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B055" w14:textId="5BA0A384" w:rsidR="00380154" w:rsidRPr="00680E52" w:rsidRDefault="00380154" w:rsidP="007E6608">
      <w:pPr>
        <w:tabs>
          <w:tab w:val="left" w:pos="-142"/>
          <w:tab w:val="left" w:pos="6210"/>
        </w:tabs>
        <w:ind w:left="-142"/>
      </w:pPr>
    </w:p>
    <w:p w14:paraId="7C509F5E" w14:textId="77777777" w:rsidR="00380154" w:rsidRDefault="00380154" w:rsidP="006C3790">
      <w:pPr>
        <w:tabs>
          <w:tab w:val="left" w:pos="0"/>
        </w:tabs>
      </w:pPr>
    </w:p>
    <w:p w14:paraId="3BFEC7F8" w14:textId="77777777" w:rsidR="006C3790" w:rsidRPr="005A1009" w:rsidRDefault="006C3790" w:rsidP="006C3790">
      <w:pPr>
        <w:tabs>
          <w:tab w:val="left" w:pos="0"/>
        </w:tabs>
      </w:pPr>
      <w:r w:rsidRPr="005A1009">
        <w:rPr>
          <w:noProof/>
          <w:lang w:val="en-NZ" w:eastAsia="en-NZ"/>
        </w:rPr>
        <w:drawing>
          <wp:anchor distT="0" distB="0" distL="114300" distR="114300" simplePos="0" relativeHeight="251663360" behindDoc="1" locked="0" layoutInCell="1" allowOverlap="1" wp14:anchorId="6A418534" wp14:editId="6EA019C5">
            <wp:simplePos x="0" y="0"/>
            <wp:positionH relativeFrom="column">
              <wp:posOffset>-635</wp:posOffset>
            </wp:positionH>
            <wp:positionV relativeFrom="paragraph">
              <wp:posOffset>74875</wp:posOffset>
            </wp:positionV>
            <wp:extent cx="6310630" cy="6424930"/>
            <wp:effectExtent l="0" t="0" r="0" b="33020"/>
            <wp:wrapNone/>
            <wp:docPr id="2" name="Picture 2" descr="This graphic identifies the document as having been prepared by the Australian Registrars National Electronic Conveyancing Council." title="ARNECC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0630" cy="6424930"/>
                    </a:xfrm>
                    <a:prstGeom prst="rect">
                      <a:avLst/>
                    </a:prstGeom>
                    <a:noFill/>
                    <a:ln>
                      <a:noFill/>
                    </a:ln>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p>
    <w:p w14:paraId="055DE0F2" w14:textId="77777777" w:rsidR="00F56C92" w:rsidRPr="005A1009" w:rsidRDefault="00F56C92" w:rsidP="004A31BB"/>
    <w:p w14:paraId="7D8B4F98" w14:textId="58824806" w:rsidR="00D22FDF" w:rsidRPr="005A1009" w:rsidRDefault="00D22FDF" w:rsidP="004A31BB"/>
    <w:p w14:paraId="64797673" w14:textId="77777777" w:rsidR="00F56C92" w:rsidRPr="005A1009" w:rsidRDefault="00F56C92" w:rsidP="004A31BB"/>
    <w:p w14:paraId="22C1F9EA" w14:textId="77777777" w:rsidR="00D22FDF" w:rsidRPr="005A1009" w:rsidRDefault="00D22FDF" w:rsidP="004A31BB"/>
    <w:p w14:paraId="069D3B36" w14:textId="77777777" w:rsidR="00D22FDF" w:rsidRPr="005A1009" w:rsidRDefault="00D22FDF" w:rsidP="004A31BB"/>
    <w:p w14:paraId="58F538BE" w14:textId="77777777" w:rsidR="00D22FDF" w:rsidRPr="005A1009" w:rsidRDefault="00D22FDF" w:rsidP="004A31BB"/>
    <w:p w14:paraId="528EBEB8" w14:textId="77777777" w:rsidR="00D22FDF" w:rsidRPr="005A1009" w:rsidRDefault="00D22FDF" w:rsidP="004A31BB"/>
    <w:p w14:paraId="49376FAF" w14:textId="77777777" w:rsidR="00D22FDF" w:rsidRPr="005A1009" w:rsidRDefault="00D22FDF" w:rsidP="004A31BB"/>
    <w:p w14:paraId="6EC47A6B" w14:textId="77777777" w:rsidR="00D22FDF" w:rsidRPr="005A1009" w:rsidRDefault="00D22FDF" w:rsidP="004A31BB"/>
    <w:p w14:paraId="41FE91AF" w14:textId="77777777" w:rsidR="00D22FDF" w:rsidRPr="0081554B" w:rsidRDefault="00D22FDF" w:rsidP="004A31BB">
      <w:pPr>
        <w:rPr>
          <w:b/>
          <w:sz w:val="48"/>
        </w:rPr>
      </w:pPr>
      <w:r w:rsidRPr="008B117F">
        <w:rPr>
          <w:b/>
          <w:sz w:val="48"/>
        </w:rPr>
        <w:t>MODEL PARTICIPATION RULES</w:t>
      </w:r>
    </w:p>
    <w:p w14:paraId="5E27B1A7" w14:textId="414807F3" w:rsidR="00D22FDF" w:rsidRPr="00AC27BA" w:rsidRDefault="003263B4" w:rsidP="004A31BB">
      <w:pPr>
        <w:rPr>
          <w:b/>
        </w:rPr>
      </w:pPr>
      <w:r w:rsidRPr="00357E89">
        <w:rPr>
          <w:b/>
          <w:sz w:val="36"/>
        </w:rPr>
        <w:t>Version</w:t>
      </w:r>
      <w:r w:rsidR="00293F36" w:rsidRPr="00C50078">
        <w:rPr>
          <w:b/>
          <w:sz w:val="36"/>
        </w:rPr>
        <w:t xml:space="preserve"> </w:t>
      </w:r>
      <w:r w:rsidR="00102A09" w:rsidRPr="004E4541">
        <w:rPr>
          <w:b/>
          <w:sz w:val="36"/>
        </w:rPr>
        <w:t>6</w:t>
      </w:r>
    </w:p>
    <w:p w14:paraId="33D72DA8" w14:textId="77777777" w:rsidR="00D22FDF" w:rsidRPr="00AA0BF8" w:rsidRDefault="00D22FDF" w:rsidP="004A31BB"/>
    <w:p w14:paraId="60FF65A3" w14:textId="77777777" w:rsidR="00D22FDF" w:rsidRPr="008B117F" w:rsidRDefault="00D22FDF" w:rsidP="004A31BB"/>
    <w:p w14:paraId="40EB15BA" w14:textId="77777777" w:rsidR="00D22FDF" w:rsidRPr="008B117F" w:rsidRDefault="00D22FDF" w:rsidP="004A31BB"/>
    <w:p w14:paraId="15AD4F8C" w14:textId="77777777" w:rsidR="00D22FDF" w:rsidRPr="008B117F" w:rsidRDefault="00D22FDF" w:rsidP="004A31BB"/>
    <w:p w14:paraId="34D17292" w14:textId="77777777" w:rsidR="00D22FDF" w:rsidRPr="008B117F" w:rsidRDefault="00D22FDF" w:rsidP="004A31BB"/>
    <w:p w14:paraId="6225142B" w14:textId="77777777" w:rsidR="00D22FDF" w:rsidRPr="008B117F" w:rsidRDefault="00D22FDF" w:rsidP="004A31BB"/>
    <w:p w14:paraId="43839A40" w14:textId="77777777" w:rsidR="00D22FDF" w:rsidRPr="008B117F" w:rsidRDefault="00D22FDF" w:rsidP="004A31BB"/>
    <w:p w14:paraId="2AC160EB" w14:textId="5F5A6ED3" w:rsidR="00D22FDF" w:rsidRPr="008B117F" w:rsidRDefault="00D22FDF" w:rsidP="00D22FDF">
      <w:pPr>
        <w:tabs>
          <w:tab w:val="left" w:pos="2160"/>
        </w:tabs>
        <w:rPr>
          <w:sz w:val="28"/>
        </w:rPr>
      </w:pPr>
      <w:r w:rsidRPr="008B117F">
        <w:rPr>
          <w:sz w:val="28"/>
        </w:rPr>
        <w:t>Published:</w:t>
      </w:r>
      <w:r w:rsidRPr="008B117F">
        <w:rPr>
          <w:sz w:val="28"/>
        </w:rPr>
        <w:tab/>
      </w:r>
      <w:r w:rsidR="007E799F">
        <w:rPr>
          <w:sz w:val="28"/>
        </w:rPr>
        <w:t>24 February 2021</w:t>
      </w:r>
    </w:p>
    <w:p w14:paraId="57AFDEC7" w14:textId="1BF62A30" w:rsidR="00D22FDF" w:rsidRPr="008B117F" w:rsidRDefault="00D22FDF" w:rsidP="00D22FDF">
      <w:pPr>
        <w:tabs>
          <w:tab w:val="left" w:pos="2160"/>
        </w:tabs>
        <w:rPr>
          <w:sz w:val="28"/>
        </w:rPr>
      </w:pPr>
      <w:r w:rsidRPr="008B117F">
        <w:rPr>
          <w:sz w:val="28"/>
        </w:rPr>
        <w:t>Take effect:</w:t>
      </w:r>
      <w:r w:rsidRPr="008B117F">
        <w:rPr>
          <w:sz w:val="28"/>
        </w:rPr>
        <w:tab/>
      </w:r>
      <w:r w:rsidR="00A977F6">
        <w:rPr>
          <w:sz w:val="28"/>
        </w:rPr>
        <w:t>12 April</w:t>
      </w:r>
      <w:r w:rsidR="007E799F">
        <w:rPr>
          <w:sz w:val="28"/>
        </w:rPr>
        <w:t xml:space="preserve"> 2021</w:t>
      </w:r>
    </w:p>
    <w:p w14:paraId="1102561B" w14:textId="77777777" w:rsidR="00D22FDF" w:rsidRPr="008B117F" w:rsidRDefault="00D22FDF" w:rsidP="004A31BB"/>
    <w:p w14:paraId="21AE0D2C" w14:textId="77777777" w:rsidR="00D22FDF" w:rsidRPr="008B117F" w:rsidRDefault="00D22FDF" w:rsidP="004A31BB">
      <w:pPr>
        <w:rPr>
          <w:sz w:val="28"/>
        </w:rPr>
      </w:pPr>
      <w:r w:rsidRPr="008B117F">
        <w:rPr>
          <w:sz w:val="28"/>
        </w:rPr>
        <w:t>Australian Registrars’ National Electronic Conveyancing Council</w:t>
      </w:r>
    </w:p>
    <w:p w14:paraId="2D3C0FC7" w14:textId="3CF376BA" w:rsidR="00D22FDF" w:rsidRPr="008B117F" w:rsidRDefault="00D22FDF" w:rsidP="004A31BB">
      <w:r w:rsidRPr="008B117F">
        <w:t>Dated:</w:t>
      </w:r>
      <w:r w:rsidR="003263B4" w:rsidRPr="008B117F">
        <w:t xml:space="preserve"> </w:t>
      </w:r>
      <w:r w:rsidR="00E25A68">
        <w:t>February</w:t>
      </w:r>
      <w:r w:rsidR="007049D5">
        <w:t xml:space="preserve"> 202</w:t>
      </w:r>
      <w:r w:rsidR="007E799F">
        <w:t>1</w:t>
      </w:r>
    </w:p>
    <w:p w14:paraId="74360102" w14:textId="77777777" w:rsidR="00F56C92" w:rsidRPr="008B117F" w:rsidRDefault="00F56C92" w:rsidP="004A31BB">
      <w:pPr>
        <w:sectPr w:rsidR="00F56C92" w:rsidRPr="008B117F" w:rsidSect="00C36095">
          <w:headerReference w:type="default" r:id="rId14"/>
          <w:footerReference w:type="first" r:id="rId15"/>
          <w:pgSz w:w="11906" w:h="16838"/>
          <w:pgMar w:top="1138" w:right="850" w:bottom="562" w:left="1411" w:header="706" w:footer="706" w:gutter="0"/>
          <w:cols w:space="708"/>
          <w:docGrid w:linePitch="360"/>
        </w:sectPr>
      </w:pPr>
    </w:p>
    <w:p w14:paraId="56D1A103" w14:textId="68006F91" w:rsidR="008068F0" w:rsidRPr="008B117F" w:rsidRDefault="008068F0" w:rsidP="00000F8F">
      <w:pPr>
        <w:spacing w:after="80"/>
        <w:rPr>
          <w:b/>
          <w:sz w:val="40"/>
          <w:szCs w:val="40"/>
        </w:rPr>
      </w:pPr>
      <w:r w:rsidRPr="008B117F">
        <w:rPr>
          <w:b/>
          <w:sz w:val="40"/>
          <w:szCs w:val="40"/>
        </w:rPr>
        <w:lastRenderedPageBreak/>
        <w:t>CONTENTS</w:t>
      </w:r>
    </w:p>
    <w:p w14:paraId="1E4023B8" w14:textId="1136476C" w:rsidR="001F20A0" w:rsidRPr="001F20A0" w:rsidRDefault="008068F0" w:rsidP="009952D9">
      <w:pPr>
        <w:pStyle w:val="TOC1"/>
        <w:rPr>
          <w:rStyle w:val="Hyperlink"/>
          <w:b/>
          <w:bCs/>
        </w:rPr>
      </w:pPr>
      <w:r w:rsidRPr="001F20A0">
        <w:rPr>
          <w:rStyle w:val="Hyperlink"/>
          <w:b/>
          <w:bCs/>
        </w:rPr>
        <w:fldChar w:fldCharType="begin"/>
      </w:r>
      <w:r w:rsidRPr="001F20A0">
        <w:rPr>
          <w:rStyle w:val="Hyperlink"/>
          <w:b/>
          <w:bCs/>
        </w:rPr>
        <w:instrText xml:space="preserve"> TOC \o "1-1" \h \z \t "Heading 2,1,Style4,1" </w:instrText>
      </w:r>
      <w:r w:rsidRPr="001F20A0">
        <w:rPr>
          <w:rStyle w:val="Hyperlink"/>
          <w:b/>
          <w:bCs/>
        </w:rPr>
        <w:fldChar w:fldCharType="separate"/>
      </w:r>
      <w:hyperlink w:anchor="_Toc50897711" w:history="1">
        <w:r w:rsidR="001F20A0" w:rsidRPr="001F20A0">
          <w:rPr>
            <w:rStyle w:val="Hyperlink"/>
            <w:b/>
            <w:bCs/>
          </w:rPr>
          <w:t>1</w:t>
        </w:r>
        <w:r w:rsidR="001F20A0" w:rsidRPr="001F20A0">
          <w:rPr>
            <w:rStyle w:val="Hyperlink"/>
            <w:b/>
            <w:bCs/>
          </w:rPr>
          <w:tab/>
          <w:t>PRELIMINARY</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_Toc50897711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4</w:t>
        </w:r>
        <w:r w:rsidR="001F20A0" w:rsidRPr="001F20A0">
          <w:rPr>
            <w:rStyle w:val="Hyperlink"/>
            <w:b/>
            <w:bCs/>
            <w:webHidden/>
          </w:rPr>
          <w:fldChar w:fldCharType="end"/>
        </w:r>
      </w:hyperlink>
    </w:p>
    <w:p w14:paraId="1DA71274" w14:textId="5C8AAAA0" w:rsidR="001F20A0" w:rsidRPr="001F20A0" w:rsidRDefault="00A977F6" w:rsidP="009952D9">
      <w:pPr>
        <w:pStyle w:val="TOC1"/>
        <w:rPr>
          <w:rStyle w:val="Hyperlink"/>
          <w:b/>
          <w:bCs/>
        </w:rPr>
      </w:pPr>
      <w:hyperlink w:anchor="_Toc50897712" w:history="1">
        <w:r w:rsidR="001F20A0" w:rsidRPr="001F20A0">
          <w:rPr>
            <w:rStyle w:val="Hyperlink"/>
            <w:b/>
            <w:bCs/>
          </w:rPr>
          <w:t>2</w:t>
        </w:r>
        <w:r w:rsidR="001F20A0" w:rsidRPr="001F20A0">
          <w:rPr>
            <w:rStyle w:val="Hyperlink"/>
            <w:b/>
            <w:bCs/>
          </w:rPr>
          <w:tab/>
          <w:t>DEFINITIONS AND INTERPRETATION</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_Toc50897712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4</w:t>
        </w:r>
        <w:r w:rsidR="001F20A0" w:rsidRPr="001F20A0">
          <w:rPr>
            <w:rStyle w:val="Hyperlink"/>
            <w:b/>
            <w:bCs/>
            <w:webHidden/>
          </w:rPr>
          <w:fldChar w:fldCharType="end"/>
        </w:r>
      </w:hyperlink>
    </w:p>
    <w:p w14:paraId="2D7B9FFE" w14:textId="790FFE54" w:rsidR="001F20A0" w:rsidRPr="001F20A0" w:rsidRDefault="00A977F6" w:rsidP="009952D9">
      <w:pPr>
        <w:pStyle w:val="TOC1"/>
        <w:rPr>
          <w:rStyle w:val="Hyperlink"/>
          <w:bCs/>
        </w:rPr>
      </w:pPr>
      <w:hyperlink w:anchor="_Toc50897713" w:history="1">
        <w:r w:rsidR="001F20A0" w:rsidRPr="001F20A0">
          <w:rPr>
            <w:rStyle w:val="Hyperlink"/>
            <w:bCs/>
          </w:rPr>
          <w:t>2.1</w:t>
        </w:r>
        <w:r w:rsidR="001F20A0" w:rsidRPr="001F20A0">
          <w:rPr>
            <w:rStyle w:val="Hyperlink"/>
            <w:bCs/>
          </w:rPr>
          <w:tab/>
          <w:t>Definitions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_Toc50897713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4</w:t>
        </w:r>
        <w:r w:rsidR="001F20A0" w:rsidRPr="001F20A0">
          <w:rPr>
            <w:rStyle w:val="Hyperlink"/>
            <w:bCs/>
            <w:webHidden/>
          </w:rPr>
          <w:fldChar w:fldCharType="end"/>
        </w:r>
      </w:hyperlink>
    </w:p>
    <w:p w14:paraId="7AB5A16C" w14:textId="1AB0147E" w:rsidR="001F20A0" w:rsidRPr="001F20A0" w:rsidRDefault="00A977F6" w:rsidP="009952D9">
      <w:pPr>
        <w:pStyle w:val="TOC1"/>
        <w:rPr>
          <w:rStyle w:val="Hyperlink"/>
          <w:bCs/>
        </w:rPr>
      </w:pPr>
      <w:hyperlink w:anchor="_Toc50897714" w:history="1">
        <w:r w:rsidR="001F20A0" w:rsidRPr="001F20A0">
          <w:rPr>
            <w:rStyle w:val="Hyperlink"/>
            <w:bCs/>
          </w:rPr>
          <w:t>2.2</w:t>
        </w:r>
        <w:r w:rsidR="001F20A0" w:rsidRPr="001F20A0">
          <w:rPr>
            <w:rStyle w:val="Hyperlink"/>
            <w:bCs/>
          </w:rPr>
          <w:tab/>
          <w:t>Interpretation</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_Toc50897714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12</w:t>
        </w:r>
        <w:r w:rsidR="001F20A0" w:rsidRPr="001F20A0">
          <w:rPr>
            <w:rStyle w:val="Hyperlink"/>
            <w:bCs/>
            <w:webHidden/>
          </w:rPr>
          <w:fldChar w:fldCharType="end"/>
        </w:r>
      </w:hyperlink>
    </w:p>
    <w:p w14:paraId="24FE9762" w14:textId="055236AF" w:rsidR="001F20A0" w:rsidRPr="001F20A0" w:rsidRDefault="00A977F6" w:rsidP="009952D9">
      <w:pPr>
        <w:pStyle w:val="TOC1"/>
        <w:rPr>
          <w:rStyle w:val="Hyperlink"/>
          <w:b/>
          <w:bCs/>
        </w:rPr>
      </w:pPr>
      <w:hyperlink w:anchor="_Toc50897715" w:history="1">
        <w:r w:rsidR="001F20A0" w:rsidRPr="001F20A0">
          <w:rPr>
            <w:rStyle w:val="Hyperlink"/>
            <w:b/>
            <w:bCs/>
          </w:rPr>
          <w:t>3</w:t>
        </w:r>
        <w:r w:rsidR="001F20A0" w:rsidRPr="001F20A0">
          <w:rPr>
            <w:rStyle w:val="Hyperlink"/>
            <w:b/>
            <w:bCs/>
          </w:rPr>
          <w:tab/>
          <w:t>COMPLIANCE WITH PARTICIPATION RULES</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_Toc50897715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14</w:t>
        </w:r>
        <w:r w:rsidR="001F20A0" w:rsidRPr="001F20A0">
          <w:rPr>
            <w:rStyle w:val="Hyperlink"/>
            <w:b/>
            <w:bCs/>
            <w:webHidden/>
          </w:rPr>
          <w:fldChar w:fldCharType="end"/>
        </w:r>
      </w:hyperlink>
    </w:p>
    <w:p w14:paraId="56025AD9" w14:textId="68A8C4F2" w:rsidR="001F20A0" w:rsidRPr="001F20A0" w:rsidRDefault="00A977F6" w:rsidP="009952D9">
      <w:pPr>
        <w:pStyle w:val="TOC1"/>
        <w:rPr>
          <w:rStyle w:val="Hyperlink"/>
          <w:b/>
          <w:bCs/>
        </w:rPr>
      </w:pPr>
      <w:hyperlink w:anchor="_Toc50897716" w:history="1">
        <w:r w:rsidR="001F20A0" w:rsidRPr="001F20A0">
          <w:rPr>
            <w:rStyle w:val="Hyperlink"/>
            <w:b/>
            <w:bCs/>
          </w:rPr>
          <w:t>4</w:t>
        </w:r>
        <w:r w:rsidR="001F20A0" w:rsidRPr="001F20A0">
          <w:rPr>
            <w:rStyle w:val="Hyperlink"/>
            <w:b/>
            <w:bCs/>
          </w:rPr>
          <w:tab/>
          <w:t>ELIGIBILITY CRITERIA</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_Toc50897716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14</w:t>
        </w:r>
        <w:r w:rsidR="001F20A0" w:rsidRPr="001F20A0">
          <w:rPr>
            <w:rStyle w:val="Hyperlink"/>
            <w:b/>
            <w:bCs/>
            <w:webHidden/>
          </w:rPr>
          <w:fldChar w:fldCharType="end"/>
        </w:r>
      </w:hyperlink>
    </w:p>
    <w:p w14:paraId="33642547" w14:textId="491D586C" w:rsidR="001F20A0" w:rsidRPr="009952D9" w:rsidRDefault="00A977F6" w:rsidP="009952D9">
      <w:pPr>
        <w:pStyle w:val="TOC1"/>
        <w:rPr>
          <w:rStyle w:val="Hyperlink"/>
        </w:rPr>
      </w:pPr>
      <w:hyperlink w:anchor="_Toc50897717" w:history="1">
        <w:r w:rsidR="001F20A0" w:rsidRPr="009952D9">
          <w:rPr>
            <w:rStyle w:val="Hyperlink"/>
          </w:rPr>
          <w:t>4.1</w:t>
        </w:r>
        <w:r w:rsidR="001F20A0" w:rsidRPr="009952D9">
          <w:rPr>
            <w:rStyle w:val="Hyperlink"/>
          </w:rPr>
          <w:tab/>
          <w:t>ABN</w:t>
        </w:r>
        <w:r w:rsidR="001F20A0" w:rsidRPr="009952D9">
          <w:rPr>
            <w:rStyle w:val="Hyperlink"/>
            <w:webHidden/>
          </w:rPr>
          <w:tab/>
        </w:r>
        <w:r w:rsidR="001F20A0" w:rsidRPr="009952D9">
          <w:rPr>
            <w:rStyle w:val="Hyperlink"/>
            <w:webHidden/>
          </w:rPr>
          <w:fldChar w:fldCharType="begin"/>
        </w:r>
        <w:r w:rsidR="001F20A0" w:rsidRPr="009952D9">
          <w:rPr>
            <w:rStyle w:val="Hyperlink"/>
            <w:webHidden/>
          </w:rPr>
          <w:instrText xml:space="preserve"> PAGEREF _Toc50897717 \h </w:instrText>
        </w:r>
        <w:r w:rsidR="001F20A0" w:rsidRPr="009952D9">
          <w:rPr>
            <w:rStyle w:val="Hyperlink"/>
            <w:webHidden/>
          </w:rPr>
        </w:r>
        <w:r w:rsidR="001F20A0" w:rsidRPr="009952D9">
          <w:rPr>
            <w:rStyle w:val="Hyperlink"/>
            <w:webHidden/>
          </w:rPr>
          <w:fldChar w:fldCharType="separate"/>
        </w:r>
        <w:r w:rsidR="00246DE3" w:rsidRPr="009952D9">
          <w:rPr>
            <w:rStyle w:val="Hyperlink"/>
            <w:webHidden/>
          </w:rPr>
          <w:t>14</w:t>
        </w:r>
        <w:r w:rsidR="001F20A0" w:rsidRPr="009952D9">
          <w:rPr>
            <w:rStyle w:val="Hyperlink"/>
            <w:webHidden/>
          </w:rPr>
          <w:fldChar w:fldCharType="end"/>
        </w:r>
      </w:hyperlink>
    </w:p>
    <w:p w14:paraId="23F6E498" w14:textId="7C6D1929" w:rsidR="001F20A0" w:rsidRPr="001F20A0" w:rsidRDefault="00A977F6" w:rsidP="009952D9">
      <w:pPr>
        <w:pStyle w:val="TOC1"/>
        <w:rPr>
          <w:rStyle w:val="Hyperlink"/>
          <w:bCs/>
        </w:rPr>
      </w:pPr>
      <w:hyperlink w:anchor="_Toc50897718" w:history="1">
        <w:r w:rsidR="001F20A0" w:rsidRPr="001F20A0">
          <w:rPr>
            <w:rStyle w:val="Hyperlink"/>
            <w:bCs/>
          </w:rPr>
          <w:t>4.2</w:t>
        </w:r>
        <w:r w:rsidR="001F20A0" w:rsidRPr="001F20A0">
          <w:rPr>
            <w:rStyle w:val="Hyperlink"/>
            <w:bCs/>
          </w:rPr>
          <w:tab/>
          <w:t>Status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_Toc50897718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14</w:t>
        </w:r>
        <w:r w:rsidR="001F20A0" w:rsidRPr="001F20A0">
          <w:rPr>
            <w:rStyle w:val="Hyperlink"/>
            <w:bCs/>
            <w:webHidden/>
          </w:rPr>
          <w:fldChar w:fldCharType="end"/>
        </w:r>
      </w:hyperlink>
    </w:p>
    <w:p w14:paraId="51AC5FDA" w14:textId="2A507D79" w:rsidR="001F20A0" w:rsidRPr="001F20A0" w:rsidRDefault="00A977F6" w:rsidP="009952D9">
      <w:pPr>
        <w:pStyle w:val="TOC1"/>
        <w:rPr>
          <w:rStyle w:val="Hyperlink"/>
          <w:bCs/>
        </w:rPr>
      </w:pPr>
      <w:hyperlink w:anchor="_Toc50897719" w:history="1">
        <w:r w:rsidR="001F20A0" w:rsidRPr="001F20A0">
          <w:rPr>
            <w:rStyle w:val="Hyperlink"/>
            <w:bCs/>
          </w:rPr>
          <w:t>4.3</w:t>
        </w:r>
        <w:r w:rsidR="001F20A0" w:rsidRPr="001F20A0">
          <w:rPr>
            <w:rStyle w:val="Hyperlink"/>
            <w:bCs/>
          </w:rPr>
          <w:tab/>
          <w:t>Character</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_Toc50897719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14</w:t>
        </w:r>
        <w:r w:rsidR="001F20A0" w:rsidRPr="001F20A0">
          <w:rPr>
            <w:rStyle w:val="Hyperlink"/>
            <w:bCs/>
            <w:webHidden/>
          </w:rPr>
          <w:fldChar w:fldCharType="end"/>
        </w:r>
      </w:hyperlink>
    </w:p>
    <w:p w14:paraId="5CE616B8" w14:textId="7321D1B5" w:rsidR="001F20A0" w:rsidRPr="001F20A0" w:rsidRDefault="00A977F6" w:rsidP="009952D9">
      <w:pPr>
        <w:pStyle w:val="TOC1"/>
        <w:rPr>
          <w:rStyle w:val="Hyperlink"/>
          <w:bCs/>
        </w:rPr>
      </w:pPr>
      <w:hyperlink w:anchor="_Toc50897720" w:history="1">
        <w:r w:rsidR="001F20A0" w:rsidRPr="001F20A0">
          <w:rPr>
            <w:rStyle w:val="Hyperlink"/>
            <w:bCs/>
          </w:rPr>
          <w:t>4.4</w:t>
        </w:r>
        <w:r w:rsidR="001F20A0" w:rsidRPr="001F20A0">
          <w:rPr>
            <w:rStyle w:val="Hyperlink"/>
            <w:bCs/>
          </w:rPr>
          <w:tab/>
          <w:t>Insurance</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_Toc50897720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17</w:t>
        </w:r>
        <w:r w:rsidR="001F20A0" w:rsidRPr="001F20A0">
          <w:rPr>
            <w:rStyle w:val="Hyperlink"/>
            <w:bCs/>
            <w:webHidden/>
          </w:rPr>
          <w:fldChar w:fldCharType="end"/>
        </w:r>
      </w:hyperlink>
    </w:p>
    <w:p w14:paraId="02027999" w14:textId="38DCE8E4" w:rsidR="001F20A0" w:rsidRPr="001F20A0" w:rsidRDefault="00A977F6" w:rsidP="009952D9">
      <w:pPr>
        <w:pStyle w:val="TOC1"/>
        <w:rPr>
          <w:rStyle w:val="Hyperlink"/>
          <w:bCs/>
        </w:rPr>
      </w:pPr>
      <w:hyperlink w:anchor="_Toc50897721" w:history="1">
        <w:r w:rsidR="001F20A0" w:rsidRPr="001F20A0">
          <w:rPr>
            <w:rStyle w:val="Hyperlink"/>
            <w:bCs/>
          </w:rPr>
          <w:t>4.5</w:t>
        </w:r>
        <w:r w:rsidR="001F20A0" w:rsidRPr="001F20A0">
          <w:rPr>
            <w:rStyle w:val="Hyperlink"/>
            <w:bCs/>
          </w:rPr>
          <w:tab/>
          <w:t>Business Name</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_Toc50897721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17</w:t>
        </w:r>
        <w:r w:rsidR="001F20A0" w:rsidRPr="001F20A0">
          <w:rPr>
            <w:rStyle w:val="Hyperlink"/>
            <w:bCs/>
            <w:webHidden/>
          </w:rPr>
          <w:fldChar w:fldCharType="end"/>
        </w:r>
      </w:hyperlink>
    </w:p>
    <w:p w14:paraId="33FF9383" w14:textId="484E27A8" w:rsidR="001F20A0" w:rsidRPr="001F20A0" w:rsidRDefault="00A977F6" w:rsidP="009952D9">
      <w:pPr>
        <w:pStyle w:val="TOC1"/>
        <w:rPr>
          <w:rStyle w:val="Hyperlink"/>
          <w:b/>
          <w:bCs/>
        </w:rPr>
      </w:pPr>
      <w:hyperlink w:anchor="_Toc50897722" w:history="1">
        <w:r w:rsidR="001F20A0" w:rsidRPr="001F20A0">
          <w:rPr>
            <w:rStyle w:val="Hyperlink"/>
            <w:b/>
            <w:bCs/>
          </w:rPr>
          <w:t>5</w:t>
        </w:r>
        <w:r w:rsidR="001F20A0" w:rsidRPr="001F20A0">
          <w:rPr>
            <w:rStyle w:val="Hyperlink"/>
            <w:b/>
            <w:bCs/>
          </w:rPr>
          <w:tab/>
          <w:t>THE ROLE OF SUBSCRIBERS</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_Toc50897722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17</w:t>
        </w:r>
        <w:r w:rsidR="001F20A0" w:rsidRPr="001F20A0">
          <w:rPr>
            <w:rStyle w:val="Hyperlink"/>
            <w:b/>
            <w:bCs/>
            <w:webHidden/>
          </w:rPr>
          <w:fldChar w:fldCharType="end"/>
        </w:r>
      </w:hyperlink>
    </w:p>
    <w:p w14:paraId="6ECAD385" w14:textId="30C1AA63" w:rsidR="001F20A0" w:rsidRPr="001F20A0" w:rsidRDefault="00A977F6" w:rsidP="009952D9">
      <w:pPr>
        <w:pStyle w:val="TOC1"/>
        <w:rPr>
          <w:rStyle w:val="Hyperlink"/>
          <w:bCs/>
        </w:rPr>
      </w:pPr>
      <w:hyperlink w:anchor="_Toc50897723" w:history="1">
        <w:r w:rsidR="001F20A0" w:rsidRPr="001F20A0">
          <w:rPr>
            <w:rStyle w:val="Hyperlink"/>
            <w:bCs/>
          </w:rPr>
          <w:t>5.1</w:t>
        </w:r>
        <w:r w:rsidR="001F20A0" w:rsidRPr="001F20A0">
          <w:rPr>
            <w:rStyle w:val="Hyperlink"/>
            <w:bCs/>
          </w:rPr>
          <w:tab/>
          <w:t>Subscriber’s roles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_Toc50897723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17</w:t>
        </w:r>
        <w:r w:rsidR="001F20A0" w:rsidRPr="001F20A0">
          <w:rPr>
            <w:rStyle w:val="Hyperlink"/>
            <w:bCs/>
            <w:webHidden/>
          </w:rPr>
          <w:fldChar w:fldCharType="end"/>
        </w:r>
      </w:hyperlink>
    </w:p>
    <w:p w14:paraId="7621785E" w14:textId="28B93E07" w:rsidR="001F20A0" w:rsidRPr="001F20A0" w:rsidRDefault="00A977F6" w:rsidP="009952D9">
      <w:pPr>
        <w:pStyle w:val="TOC1"/>
        <w:rPr>
          <w:rStyle w:val="Hyperlink"/>
          <w:bCs/>
        </w:rPr>
      </w:pPr>
      <w:hyperlink w:anchor="_Toc50897724" w:history="1">
        <w:r w:rsidR="001F20A0" w:rsidRPr="001F20A0">
          <w:rPr>
            <w:rStyle w:val="Hyperlink"/>
            <w:bCs/>
          </w:rPr>
          <w:t>5.2</w:t>
        </w:r>
        <w:r w:rsidR="001F20A0" w:rsidRPr="001F20A0">
          <w:rPr>
            <w:rStyle w:val="Hyperlink"/>
            <w:bCs/>
          </w:rPr>
          <w:tab/>
          <w:t>Subscriber as principal</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_Toc50897724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18</w:t>
        </w:r>
        <w:r w:rsidR="001F20A0" w:rsidRPr="001F20A0">
          <w:rPr>
            <w:rStyle w:val="Hyperlink"/>
            <w:bCs/>
            <w:webHidden/>
          </w:rPr>
          <w:fldChar w:fldCharType="end"/>
        </w:r>
      </w:hyperlink>
    </w:p>
    <w:p w14:paraId="7D13B371" w14:textId="7A2B23CF" w:rsidR="001F20A0" w:rsidRPr="001F20A0" w:rsidRDefault="00A977F6" w:rsidP="009952D9">
      <w:pPr>
        <w:pStyle w:val="TOC1"/>
        <w:rPr>
          <w:rStyle w:val="Hyperlink"/>
          <w:bCs/>
        </w:rPr>
      </w:pPr>
      <w:hyperlink w:anchor="_Toc50897725" w:history="1">
        <w:r w:rsidR="001F20A0" w:rsidRPr="001F20A0">
          <w:rPr>
            <w:rStyle w:val="Hyperlink"/>
            <w:bCs/>
          </w:rPr>
          <w:t>5.3</w:t>
        </w:r>
        <w:r w:rsidR="001F20A0" w:rsidRPr="001F20A0">
          <w:rPr>
            <w:rStyle w:val="Hyperlink"/>
            <w:bCs/>
          </w:rPr>
          <w:tab/>
          <w:t>(Deleted)</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_Toc50897725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18</w:t>
        </w:r>
        <w:r w:rsidR="001F20A0" w:rsidRPr="001F20A0">
          <w:rPr>
            <w:rStyle w:val="Hyperlink"/>
            <w:bCs/>
            <w:webHidden/>
          </w:rPr>
          <w:fldChar w:fldCharType="end"/>
        </w:r>
      </w:hyperlink>
    </w:p>
    <w:p w14:paraId="77D7FBA5" w14:textId="648D8D2A" w:rsidR="001F20A0" w:rsidRPr="001F20A0" w:rsidRDefault="00A977F6" w:rsidP="009952D9">
      <w:pPr>
        <w:pStyle w:val="TOC1"/>
        <w:rPr>
          <w:rStyle w:val="Hyperlink"/>
          <w:bCs/>
        </w:rPr>
      </w:pPr>
      <w:hyperlink w:anchor="_Toc50897726" w:history="1">
        <w:r w:rsidR="001F20A0" w:rsidRPr="001F20A0">
          <w:rPr>
            <w:rStyle w:val="Hyperlink"/>
            <w:bCs/>
          </w:rPr>
          <w:t>5.4</w:t>
        </w:r>
        <w:r w:rsidR="001F20A0" w:rsidRPr="001F20A0">
          <w:rPr>
            <w:rStyle w:val="Hyperlink"/>
            <w:bCs/>
          </w:rPr>
          <w:tab/>
          <w:t>Responsible Subscribers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_Toc50897726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18</w:t>
        </w:r>
        <w:r w:rsidR="001F20A0" w:rsidRPr="001F20A0">
          <w:rPr>
            <w:rStyle w:val="Hyperlink"/>
            <w:bCs/>
            <w:webHidden/>
          </w:rPr>
          <w:fldChar w:fldCharType="end"/>
        </w:r>
      </w:hyperlink>
    </w:p>
    <w:p w14:paraId="33DDE40D" w14:textId="70B9CB80" w:rsidR="001F20A0" w:rsidRPr="001F20A0" w:rsidRDefault="00A977F6" w:rsidP="009952D9">
      <w:pPr>
        <w:pStyle w:val="TOC1"/>
        <w:rPr>
          <w:rStyle w:val="Hyperlink"/>
          <w:bCs/>
        </w:rPr>
      </w:pPr>
      <w:hyperlink w:anchor="_Toc50897727" w:history="1">
        <w:r w:rsidR="001F20A0" w:rsidRPr="001F20A0">
          <w:rPr>
            <w:rStyle w:val="Hyperlink"/>
            <w:bCs/>
          </w:rPr>
          <w:t>5.5</w:t>
        </w:r>
        <w:r w:rsidR="001F20A0" w:rsidRPr="001F20A0">
          <w:rPr>
            <w:rStyle w:val="Hyperlink"/>
            <w:bCs/>
          </w:rPr>
          <w:tab/>
          <w:t>Subscriber as trustee and partnerships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_Toc50897727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18</w:t>
        </w:r>
        <w:r w:rsidR="001F20A0" w:rsidRPr="001F20A0">
          <w:rPr>
            <w:rStyle w:val="Hyperlink"/>
            <w:bCs/>
            <w:webHidden/>
          </w:rPr>
          <w:fldChar w:fldCharType="end"/>
        </w:r>
      </w:hyperlink>
    </w:p>
    <w:p w14:paraId="62828AFB" w14:textId="5C5DDBBA" w:rsidR="001F20A0" w:rsidRPr="001F20A0" w:rsidRDefault="00A977F6" w:rsidP="009952D9">
      <w:pPr>
        <w:pStyle w:val="TOC1"/>
        <w:rPr>
          <w:rStyle w:val="Hyperlink"/>
          <w:bCs/>
        </w:rPr>
      </w:pPr>
      <w:hyperlink w:anchor="_Toc50897728" w:history="1">
        <w:r w:rsidR="001F20A0" w:rsidRPr="001F20A0">
          <w:rPr>
            <w:rStyle w:val="Hyperlink"/>
            <w:bCs/>
          </w:rPr>
          <w:t>5.6</w:t>
        </w:r>
        <w:r w:rsidR="001F20A0" w:rsidRPr="001F20A0">
          <w:rPr>
            <w:rStyle w:val="Hyperlink"/>
            <w:bCs/>
          </w:rPr>
          <w:tab/>
          <w:t>(Deleted)</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_Toc50897728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18</w:t>
        </w:r>
        <w:r w:rsidR="001F20A0" w:rsidRPr="001F20A0">
          <w:rPr>
            <w:rStyle w:val="Hyperlink"/>
            <w:bCs/>
            <w:webHidden/>
          </w:rPr>
          <w:fldChar w:fldCharType="end"/>
        </w:r>
      </w:hyperlink>
    </w:p>
    <w:p w14:paraId="451AAB3B" w14:textId="3D752B03" w:rsidR="001F20A0" w:rsidRPr="001F20A0" w:rsidRDefault="00A977F6" w:rsidP="009952D9">
      <w:pPr>
        <w:pStyle w:val="TOC1"/>
        <w:rPr>
          <w:rStyle w:val="Hyperlink"/>
          <w:b/>
          <w:bCs/>
        </w:rPr>
      </w:pPr>
      <w:hyperlink w:anchor="_Toc50897729" w:history="1">
        <w:r w:rsidR="001F20A0" w:rsidRPr="001F20A0">
          <w:rPr>
            <w:rStyle w:val="Hyperlink"/>
            <w:b/>
            <w:bCs/>
          </w:rPr>
          <w:t>6</w:t>
        </w:r>
        <w:r w:rsidR="001F20A0" w:rsidRPr="001F20A0">
          <w:rPr>
            <w:rStyle w:val="Hyperlink"/>
            <w:b/>
            <w:bCs/>
          </w:rPr>
          <w:tab/>
          <w:t>GENERAL OBLIGATIONS</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_Toc50897729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19</w:t>
        </w:r>
        <w:r w:rsidR="001F20A0" w:rsidRPr="001F20A0">
          <w:rPr>
            <w:rStyle w:val="Hyperlink"/>
            <w:b/>
            <w:bCs/>
            <w:webHidden/>
          </w:rPr>
          <w:fldChar w:fldCharType="end"/>
        </w:r>
      </w:hyperlink>
    </w:p>
    <w:p w14:paraId="2B27CD6D" w14:textId="3BC660C4" w:rsidR="001F20A0" w:rsidRPr="001F20A0" w:rsidRDefault="00A977F6" w:rsidP="009952D9">
      <w:pPr>
        <w:pStyle w:val="TOC1"/>
        <w:rPr>
          <w:rStyle w:val="Hyperlink"/>
          <w:bCs/>
        </w:rPr>
      </w:pPr>
      <w:hyperlink w:anchor="_Toc50897730" w:history="1">
        <w:r w:rsidR="001F20A0" w:rsidRPr="001F20A0">
          <w:rPr>
            <w:rStyle w:val="Hyperlink"/>
            <w:bCs/>
          </w:rPr>
          <w:t>6.1</w:t>
        </w:r>
        <w:r w:rsidR="001F20A0" w:rsidRPr="001F20A0">
          <w:rPr>
            <w:rStyle w:val="Hyperlink"/>
            <w:bCs/>
          </w:rPr>
          <w:tab/>
          <w:t>Ensure User compliance</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_Toc50897730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19</w:t>
        </w:r>
        <w:r w:rsidR="001F20A0" w:rsidRPr="001F20A0">
          <w:rPr>
            <w:rStyle w:val="Hyperlink"/>
            <w:bCs/>
            <w:webHidden/>
          </w:rPr>
          <w:fldChar w:fldCharType="end"/>
        </w:r>
      </w:hyperlink>
    </w:p>
    <w:p w14:paraId="3100A404" w14:textId="42E99C3E" w:rsidR="001F20A0" w:rsidRPr="001F20A0" w:rsidRDefault="00A977F6" w:rsidP="009952D9">
      <w:pPr>
        <w:pStyle w:val="TOC1"/>
        <w:rPr>
          <w:rStyle w:val="Hyperlink"/>
          <w:bCs/>
        </w:rPr>
      </w:pPr>
      <w:hyperlink w:anchor="_Toc50897731" w:history="1">
        <w:r w:rsidR="001F20A0" w:rsidRPr="001F20A0">
          <w:rPr>
            <w:rStyle w:val="Hyperlink"/>
            <w:bCs/>
          </w:rPr>
          <w:t>6.2</w:t>
        </w:r>
        <w:r w:rsidR="001F20A0" w:rsidRPr="001F20A0">
          <w:rPr>
            <w:rStyle w:val="Hyperlink"/>
            <w:bCs/>
          </w:rPr>
          <w:tab/>
          <w:t>Keep Subscriber System Details complete and up-to-date</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_Toc50897731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19</w:t>
        </w:r>
        <w:r w:rsidR="001F20A0" w:rsidRPr="001F20A0">
          <w:rPr>
            <w:rStyle w:val="Hyperlink"/>
            <w:bCs/>
            <w:webHidden/>
          </w:rPr>
          <w:fldChar w:fldCharType="end"/>
        </w:r>
      </w:hyperlink>
    </w:p>
    <w:p w14:paraId="00A109FE" w14:textId="23121A92" w:rsidR="001F20A0" w:rsidRPr="001F20A0" w:rsidRDefault="00A977F6" w:rsidP="009952D9">
      <w:pPr>
        <w:pStyle w:val="TOC1"/>
        <w:rPr>
          <w:rStyle w:val="Hyperlink"/>
          <w:bCs/>
        </w:rPr>
      </w:pPr>
      <w:hyperlink w:anchor="_Toc50897732" w:history="1">
        <w:r w:rsidR="001F20A0" w:rsidRPr="001F20A0">
          <w:rPr>
            <w:rStyle w:val="Hyperlink"/>
            <w:bCs/>
          </w:rPr>
          <w:t>6.3</w:t>
        </w:r>
        <w:r w:rsidR="001F20A0" w:rsidRPr="001F20A0">
          <w:rPr>
            <w:rStyle w:val="Hyperlink"/>
            <w:bCs/>
          </w:rPr>
          <w:tab/>
          <w:t>Client Authorisation</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_Toc50897732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19</w:t>
        </w:r>
        <w:r w:rsidR="001F20A0" w:rsidRPr="001F20A0">
          <w:rPr>
            <w:rStyle w:val="Hyperlink"/>
            <w:bCs/>
            <w:webHidden/>
          </w:rPr>
          <w:fldChar w:fldCharType="end"/>
        </w:r>
      </w:hyperlink>
    </w:p>
    <w:p w14:paraId="3D091543" w14:textId="64EB694E" w:rsidR="001F20A0" w:rsidRPr="001F20A0" w:rsidRDefault="00A977F6" w:rsidP="009952D9">
      <w:pPr>
        <w:pStyle w:val="TOC1"/>
        <w:rPr>
          <w:rStyle w:val="Hyperlink"/>
          <w:bCs/>
        </w:rPr>
      </w:pPr>
      <w:hyperlink w:anchor="_Toc50897733" w:history="1">
        <w:r w:rsidR="001F20A0" w:rsidRPr="001F20A0">
          <w:rPr>
            <w:rStyle w:val="Hyperlink"/>
            <w:bCs/>
          </w:rPr>
          <w:t>6.4</w:t>
        </w:r>
        <w:r w:rsidR="001F20A0" w:rsidRPr="001F20A0">
          <w:rPr>
            <w:rStyle w:val="Hyperlink"/>
            <w:bCs/>
          </w:rPr>
          <w:tab/>
          <w:t>Right to deal</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_Toc50897733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20</w:t>
        </w:r>
        <w:r w:rsidR="001F20A0" w:rsidRPr="001F20A0">
          <w:rPr>
            <w:rStyle w:val="Hyperlink"/>
            <w:bCs/>
            <w:webHidden/>
          </w:rPr>
          <w:fldChar w:fldCharType="end"/>
        </w:r>
      </w:hyperlink>
    </w:p>
    <w:p w14:paraId="208189D4" w14:textId="7A0A698A" w:rsidR="001F20A0" w:rsidRPr="001F20A0" w:rsidRDefault="00A977F6" w:rsidP="009952D9">
      <w:pPr>
        <w:pStyle w:val="TOC1"/>
        <w:rPr>
          <w:rStyle w:val="Hyperlink"/>
          <w:bCs/>
        </w:rPr>
      </w:pPr>
      <w:hyperlink w:anchor="_Toc50897734" w:history="1">
        <w:r w:rsidR="001F20A0" w:rsidRPr="001F20A0">
          <w:rPr>
            <w:rStyle w:val="Hyperlink"/>
            <w:bCs/>
          </w:rPr>
          <w:t>6.5</w:t>
        </w:r>
        <w:r w:rsidR="001F20A0" w:rsidRPr="001F20A0">
          <w:rPr>
            <w:rStyle w:val="Hyperlink"/>
            <w:bCs/>
          </w:rPr>
          <w:tab/>
          <w:t>Verification of identity</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_Toc50897734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21</w:t>
        </w:r>
        <w:r w:rsidR="001F20A0" w:rsidRPr="001F20A0">
          <w:rPr>
            <w:rStyle w:val="Hyperlink"/>
            <w:bCs/>
            <w:webHidden/>
          </w:rPr>
          <w:fldChar w:fldCharType="end"/>
        </w:r>
      </w:hyperlink>
    </w:p>
    <w:p w14:paraId="24914AD5" w14:textId="4DDB8793" w:rsidR="001F20A0" w:rsidRPr="001F20A0" w:rsidRDefault="00A977F6" w:rsidP="009952D9">
      <w:pPr>
        <w:pStyle w:val="TOC1"/>
        <w:rPr>
          <w:rStyle w:val="Hyperlink"/>
          <w:bCs/>
        </w:rPr>
      </w:pPr>
      <w:hyperlink w:anchor="_Toc50897735" w:history="1">
        <w:r w:rsidR="001F20A0" w:rsidRPr="001F20A0">
          <w:rPr>
            <w:rStyle w:val="Hyperlink"/>
            <w:bCs/>
          </w:rPr>
          <w:t>6.6</w:t>
        </w:r>
        <w:r w:rsidR="001F20A0" w:rsidRPr="001F20A0">
          <w:rPr>
            <w:rStyle w:val="Hyperlink"/>
            <w:bCs/>
          </w:rPr>
          <w:tab/>
          <w:t>Supporting evidence</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_Toc50897735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23</w:t>
        </w:r>
        <w:r w:rsidR="001F20A0" w:rsidRPr="001F20A0">
          <w:rPr>
            <w:rStyle w:val="Hyperlink"/>
            <w:bCs/>
            <w:webHidden/>
          </w:rPr>
          <w:fldChar w:fldCharType="end"/>
        </w:r>
      </w:hyperlink>
    </w:p>
    <w:p w14:paraId="74F0856C" w14:textId="10B15DE4" w:rsidR="001F20A0" w:rsidRPr="001F20A0" w:rsidRDefault="00A977F6" w:rsidP="009952D9">
      <w:pPr>
        <w:pStyle w:val="TOC1"/>
        <w:rPr>
          <w:rStyle w:val="Hyperlink"/>
          <w:bCs/>
        </w:rPr>
      </w:pPr>
      <w:hyperlink w:anchor="_Toc50897736" w:history="1">
        <w:r w:rsidR="001F20A0" w:rsidRPr="001F20A0">
          <w:rPr>
            <w:rStyle w:val="Hyperlink"/>
            <w:bCs/>
          </w:rPr>
          <w:t>6.7</w:t>
        </w:r>
        <w:r w:rsidR="001F20A0" w:rsidRPr="001F20A0">
          <w:rPr>
            <w:rStyle w:val="Hyperlink"/>
            <w:bCs/>
          </w:rPr>
          <w:tab/>
          <w:t>Compliance with laws and Participation Rules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_Toc50897736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23</w:t>
        </w:r>
        <w:r w:rsidR="001F20A0" w:rsidRPr="001F20A0">
          <w:rPr>
            <w:rStyle w:val="Hyperlink"/>
            <w:bCs/>
            <w:webHidden/>
          </w:rPr>
          <w:fldChar w:fldCharType="end"/>
        </w:r>
      </w:hyperlink>
    </w:p>
    <w:p w14:paraId="4A3B7B57" w14:textId="5E603FA1" w:rsidR="001F20A0" w:rsidRPr="001F20A0" w:rsidRDefault="00A977F6" w:rsidP="009952D9">
      <w:pPr>
        <w:pStyle w:val="TOC1"/>
        <w:rPr>
          <w:rStyle w:val="Hyperlink"/>
          <w:bCs/>
        </w:rPr>
      </w:pPr>
      <w:hyperlink w:anchor="_Toc50897737" w:history="1">
        <w:r w:rsidR="001F20A0" w:rsidRPr="001F20A0">
          <w:rPr>
            <w:rStyle w:val="Hyperlink"/>
            <w:bCs/>
          </w:rPr>
          <w:t>6.8</w:t>
        </w:r>
        <w:r w:rsidR="001F20A0" w:rsidRPr="001F20A0">
          <w:rPr>
            <w:rStyle w:val="Hyperlink"/>
            <w:bCs/>
          </w:rPr>
          <w:tab/>
          <w:t>Compliance with directions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_Toc50897737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24</w:t>
        </w:r>
        <w:r w:rsidR="001F20A0" w:rsidRPr="001F20A0">
          <w:rPr>
            <w:rStyle w:val="Hyperlink"/>
            <w:bCs/>
            <w:webHidden/>
          </w:rPr>
          <w:fldChar w:fldCharType="end"/>
        </w:r>
      </w:hyperlink>
    </w:p>
    <w:p w14:paraId="66F7A33A" w14:textId="205F12AB" w:rsidR="001F20A0" w:rsidRPr="001F20A0" w:rsidRDefault="00A977F6" w:rsidP="009952D9">
      <w:pPr>
        <w:pStyle w:val="TOC1"/>
        <w:rPr>
          <w:rStyle w:val="Hyperlink"/>
          <w:bCs/>
        </w:rPr>
      </w:pPr>
      <w:hyperlink w:anchor="_Toc50897738" w:history="1">
        <w:r w:rsidR="001F20A0" w:rsidRPr="001F20A0">
          <w:rPr>
            <w:rStyle w:val="Hyperlink"/>
            <w:bCs/>
          </w:rPr>
          <w:t>6.9</w:t>
        </w:r>
        <w:r w:rsidR="001F20A0" w:rsidRPr="001F20A0">
          <w:rPr>
            <w:rStyle w:val="Hyperlink"/>
            <w:bCs/>
          </w:rPr>
          <w:tab/>
          <w:t>Assistance</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_Toc50897738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24</w:t>
        </w:r>
        <w:r w:rsidR="001F20A0" w:rsidRPr="001F20A0">
          <w:rPr>
            <w:rStyle w:val="Hyperlink"/>
            <w:bCs/>
            <w:webHidden/>
          </w:rPr>
          <w:fldChar w:fldCharType="end"/>
        </w:r>
      </w:hyperlink>
    </w:p>
    <w:p w14:paraId="453DD41E" w14:textId="34FA1E18" w:rsidR="001F20A0" w:rsidRPr="001F20A0" w:rsidRDefault="00A977F6" w:rsidP="009952D9">
      <w:pPr>
        <w:pStyle w:val="TOC1"/>
        <w:rPr>
          <w:rStyle w:val="Hyperlink"/>
          <w:bCs/>
        </w:rPr>
      </w:pPr>
      <w:hyperlink w:anchor="_Toc50897739" w:history="1">
        <w:r w:rsidR="001F20A0" w:rsidRPr="001F20A0">
          <w:rPr>
            <w:rStyle w:val="Hyperlink"/>
            <w:bCs/>
          </w:rPr>
          <w:t>6.10</w:t>
        </w:r>
        <w:r w:rsidR="001F20A0" w:rsidRPr="001F20A0">
          <w:rPr>
            <w:rStyle w:val="Hyperlink"/>
            <w:bCs/>
          </w:rPr>
          <w:tab/>
          <w:t>Protection of information</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_Toc50897739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24</w:t>
        </w:r>
        <w:r w:rsidR="001F20A0" w:rsidRPr="001F20A0">
          <w:rPr>
            <w:rStyle w:val="Hyperlink"/>
            <w:bCs/>
            <w:webHidden/>
          </w:rPr>
          <w:fldChar w:fldCharType="end"/>
        </w:r>
      </w:hyperlink>
    </w:p>
    <w:p w14:paraId="6FFF59E3" w14:textId="036139B2" w:rsidR="001F20A0" w:rsidRPr="001F20A0" w:rsidRDefault="00A977F6" w:rsidP="009952D9">
      <w:pPr>
        <w:pStyle w:val="TOC1"/>
        <w:rPr>
          <w:rStyle w:val="Hyperlink"/>
          <w:bCs/>
        </w:rPr>
      </w:pPr>
      <w:hyperlink w:anchor="_Toc50897740" w:history="1">
        <w:r w:rsidR="001F20A0" w:rsidRPr="001F20A0">
          <w:rPr>
            <w:rStyle w:val="Hyperlink"/>
            <w:bCs/>
          </w:rPr>
          <w:t>6.11</w:t>
        </w:r>
        <w:r w:rsidR="001F20A0" w:rsidRPr="001F20A0">
          <w:rPr>
            <w:rStyle w:val="Hyperlink"/>
            <w:bCs/>
          </w:rPr>
          <w:tab/>
          <w:t>Information</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_Toc50897740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24</w:t>
        </w:r>
        <w:r w:rsidR="001F20A0" w:rsidRPr="001F20A0">
          <w:rPr>
            <w:rStyle w:val="Hyperlink"/>
            <w:bCs/>
            <w:webHidden/>
          </w:rPr>
          <w:fldChar w:fldCharType="end"/>
        </w:r>
      </w:hyperlink>
    </w:p>
    <w:p w14:paraId="3228553F" w14:textId="44616AE4" w:rsidR="001F20A0" w:rsidRPr="001F20A0" w:rsidRDefault="00A977F6" w:rsidP="009952D9">
      <w:pPr>
        <w:pStyle w:val="TOC1"/>
        <w:rPr>
          <w:rStyle w:val="Hyperlink"/>
          <w:bCs/>
        </w:rPr>
      </w:pPr>
      <w:hyperlink w:anchor="_Toc50897741" w:history="1">
        <w:r w:rsidR="001F20A0" w:rsidRPr="001F20A0">
          <w:rPr>
            <w:rStyle w:val="Hyperlink"/>
            <w:bCs/>
          </w:rPr>
          <w:t>6.12</w:t>
        </w:r>
        <w:r w:rsidR="001F20A0" w:rsidRPr="001F20A0">
          <w:rPr>
            <w:rStyle w:val="Hyperlink"/>
            <w:bCs/>
          </w:rPr>
          <w:tab/>
          <w:t>No assignment</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_Toc50897741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24</w:t>
        </w:r>
        <w:r w:rsidR="001F20A0" w:rsidRPr="001F20A0">
          <w:rPr>
            <w:rStyle w:val="Hyperlink"/>
            <w:bCs/>
            <w:webHidden/>
          </w:rPr>
          <w:fldChar w:fldCharType="end"/>
        </w:r>
      </w:hyperlink>
    </w:p>
    <w:p w14:paraId="505B2E6C" w14:textId="26EA674C" w:rsidR="001F20A0" w:rsidRPr="001F20A0" w:rsidRDefault="00A977F6" w:rsidP="009952D9">
      <w:pPr>
        <w:pStyle w:val="TOC1"/>
        <w:rPr>
          <w:rStyle w:val="Hyperlink"/>
          <w:bCs/>
        </w:rPr>
      </w:pPr>
      <w:hyperlink w:anchor="_Toc50897742" w:history="1">
        <w:r w:rsidR="001F20A0" w:rsidRPr="001F20A0">
          <w:rPr>
            <w:rStyle w:val="Hyperlink"/>
            <w:bCs/>
          </w:rPr>
          <w:t>6.13</w:t>
        </w:r>
        <w:r w:rsidR="001F20A0" w:rsidRPr="001F20A0">
          <w:rPr>
            <w:rStyle w:val="Hyperlink"/>
            <w:bCs/>
          </w:rPr>
          <w:tab/>
          <w:t>Mortgages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_Toc50897742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24</w:t>
        </w:r>
        <w:r w:rsidR="001F20A0" w:rsidRPr="001F20A0">
          <w:rPr>
            <w:rStyle w:val="Hyperlink"/>
            <w:bCs/>
            <w:webHidden/>
          </w:rPr>
          <w:fldChar w:fldCharType="end"/>
        </w:r>
      </w:hyperlink>
    </w:p>
    <w:p w14:paraId="5510CB96" w14:textId="7C92492D" w:rsidR="001F20A0" w:rsidRPr="001F20A0" w:rsidRDefault="00A977F6" w:rsidP="009952D9">
      <w:pPr>
        <w:pStyle w:val="TOC1"/>
        <w:rPr>
          <w:rStyle w:val="Hyperlink"/>
          <w:bCs/>
        </w:rPr>
      </w:pPr>
      <w:hyperlink w:anchor="_Toc50897743" w:history="1">
        <w:r w:rsidR="001F20A0" w:rsidRPr="001F20A0">
          <w:rPr>
            <w:rStyle w:val="Hyperlink"/>
            <w:bCs/>
          </w:rPr>
          <w:t>6.14</w:t>
        </w:r>
        <w:r w:rsidR="001F20A0" w:rsidRPr="001F20A0">
          <w:rPr>
            <w:rStyle w:val="Hyperlink"/>
            <w:bCs/>
          </w:rPr>
          <w:tab/>
          <w:t>(Deleted)</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_Toc50897743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25</w:t>
        </w:r>
        <w:r w:rsidR="001F20A0" w:rsidRPr="001F20A0">
          <w:rPr>
            <w:rStyle w:val="Hyperlink"/>
            <w:bCs/>
            <w:webHidden/>
          </w:rPr>
          <w:fldChar w:fldCharType="end"/>
        </w:r>
      </w:hyperlink>
    </w:p>
    <w:p w14:paraId="005F17FB" w14:textId="25030CD1" w:rsidR="001F20A0" w:rsidRPr="001F20A0" w:rsidRDefault="00A977F6" w:rsidP="009952D9">
      <w:pPr>
        <w:pStyle w:val="TOC1"/>
        <w:rPr>
          <w:rStyle w:val="Hyperlink"/>
          <w:bCs/>
        </w:rPr>
      </w:pPr>
      <w:hyperlink w:anchor="_Toc50897744" w:history="1">
        <w:r w:rsidR="001F20A0" w:rsidRPr="001F20A0">
          <w:rPr>
            <w:rStyle w:val="Hyperlink"/>
            <w:bCs/>
          </w:rPr>
          <w:t>6.15</w:t>
        </w:r>
        <w:r w:rsidR="001F20A0" w:rsidRPr="001F20A0">
          <w:rPr>
            <w:rStyle w:val="Hyperlink"/>
            <w:bCs/>
          </w:rPr>
          <w:tab/>
          <w:t>Conduct of Conveyancing Transactions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_Toc50897744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25</w:t>
        </w:r>
        <w:r w:rsidR="001F20A0" w:rsidRPr="001F20A0">
          <w:rPr>
            <w:rStyle w:val="Hyperlink"/>
            <w:bCs/>
            <w:webHidden/>
          </w:rPr>
          <w:fldChar w:fldCharType="end"/>
        </w:r>
      </w:hyperlink>
    </w:p>
    <w:p w14:paraId="5B27AD88" w14:textId="49293AC9" w:rsidR="001F20A0" w:rsidRPr="001F20A0" w:rsidRDefault="00A977F6" w:rsidP="009952D9">
      <w:pPr>
        <w:pStyle w:val="TOC1"/>
        <w:rPr>
          <w:rStyle w:val="Hyperlink"/>
          <w:b/>
          <w:bCs/>
        </w:rPr>
      </w:pPr>
      <w:hyperlink w:anchor="_Toc50897745" w:history="1">
        <w:r w:rsidR="001F20A0" w:rsidRPr="001F20A0">
          <w:rPr>
            <w:rStyle w:val="Hyperlink"/>
            <w:b/>
            <w:bCs/>
          </w:rPr>
          <w:t>7</w:t>
        </w:r>
        <w:r w:rsidR="001F20A0" w:rsidRPr="001F20A0">
          <w:rPr>
            <w:rStyle w:val="Hyperlink"/>
            <w:b/>
            <w:bCs/>
          </w:rPr>
          <w:tab/>
          <w:t>OBLIGATIONS REGARDING SYSTEM SECURITY AND INTEGRITY</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_Toc50897745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25</w:t>
        </w:r>
        <w:r w:rsidR="001F20A0" w:rsidRPr="001F20A0">
          <w:rPr>
            <w:rStyle w:val="Hyperlink"/>
            <w:b/>
            <w:bCs/>
            <w:webHidden/>
          </w:rPr>
          <w:fldChar w:fldCharType="end"/>
        </w:r>
      </w:hyperlink>
    </w:p>
    <w:p w14:paraId="1C3920D6" w14:textId="7FD92D6D" w:rsidR="001F20A0" w:rsidRPr="001F20A0" w:rsidRDefault="00A977F6" w:rsidP="009952D9">
      <w:pPr>
        <w:pStyle w:val="TOC1"/>
        <w:rPr>
          <w:rStyle w:val="Hyperlink"/>
          <w:bCs/>
        </w:rPr>
      </w:pPr>
      <w:hyperlink w:anchor="_Toc50897746" w:history="1">
        <w:r w:rsidR="001F20A0" w:rsidRPr="001F20A0">
          <w:rPr>
            <w:rStyle w:val="Hyperlink"/>
            <w:bCs/>
          </w:rPr>
          <w:t>7.1</w:t>
        </w:r>
        <w:r w:rsidR="001F20A0" w:rsidRPr="001F20A0">
          <w:rPr>
            <w:rStyle w:val="Hyperlink"/>
            <w:bCs/>
          </w:rPr>
          <w:tab/>
          <w:t>Protection measures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_Toc50897746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25</w:t>
        </w:r>
        <w:r w:rsidR="001F20A0" w:rsidRPr="001F20A0">
          <w:rPr>
            <w:rStyle w:val="Hyperlink"/>
            <w:bCs/>
            <w:webHidden/>
          </w:rPr>
          <w:fldChar w:fldCharType="end"/>
        </w:r>
      </w:hyperlink>
    </w:p>
    <w:p w14:paraId="56AD7F38" w14:textId="1C45682B" w:rsidR="001F20A0" w:rsidRPr="001F20A0" w:rsidRDefault="00A977F6" w:rsidP="009952D9">
      <w:pPr>
        <w:pStyle w:val="TOC1"/>
        <w:rPr>
          <w:rStyle w:val="Hyperlink"/>
          <w:bCs/>
        </w:rPr>
      </w:pPr>
      <w:hyperlink w:anchor="_Toc50897747" w:history="1">
        <w:r w:rsidR="001F20A0" w:rsidRPr="001F20A0">
          <w:rPr>
            <w:rStyle w:val="Hyperlink"/>
            <w:bCs/>
          </w:rPr>
          <w:t>7.2</w:t>
        </w:r>
        <w:r w:rsidR="001F20A0" w:rsidRPr="001F20A0">
          <w:rPr>
            <w:rStyle w:val="Hyperlink"/>
            <w:bCs/>
          </w:rPr>
          <w:tab/>
          <w:t>Users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_Toc50897747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25</w:t>
        </w:r>
        <w:r w:rsidR="001F20A0" w:rsidRPr="001F20A0">
          <w:rPr>
            <w:rStyle w:val="Hyperlink"/>
            <w:bCs/>
            <w:webHidden/>
          </w:rPr>
          <w:fldChar w:fldCharType="end"/>
        </w:r>
      </w:hyperlink>
    </w:p>
    <w:p w14:paraId="58F65A23" w14:textId="51E07D35" w:rsidR="001F20A0" w:rsidRPr="001F20A0" w:rsidRDefault="00A977F6" w:rsidP="009952D9">
      <w:pPr>
        <w:pStyle w:val="TOC1"/>
        <w:rPr>
          <w:rStyle w:val="Hyperlink"/>
          <w:bCs/>
        </w:rPr>
      </w:pPr>
      <w:hyperlink w:anchor="_Toc50897748" w:history="1">
        <w:r w:rsidR="001F20A0" w:rsidRPr="001F20A0">
          <w:rPr>
            <w:rStyle w:val="Hyperlink"/>
            <w:bCs/>
          </w:rPr>
          <w:t>7.3</w:t>
        </w:r>
        <w:r w:rsidR="001F20A0" w:rsidRPr="001F20A0">
          <w:rPr>
            <w:rStyle w:val="Hyperlink"/>
            <w:bCs/>
          </w:rPr>
          <w:tab/>
          <w:t>User access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_Toc50897748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27</w:t>
        </w:r>
        <w:r w:rsidR="001F20A0" w:rsidRPr="001F20A0">
          <w:rPr>
            <w:rStyle w:val="Hyperlink"/>
            <w:bCs/>
            <w:webHidden/>
          </w:rPr>
          <w:fldChar w:fldCharType="end"/>
        </w:r>
      </w:hyperlink>
    </w:p>
    <w:p w14:paraId="7DECE5E6" w14:textId="538FC8C2" w:rsidR="001F20A0" w:rsidRPr="001F20A0" w:rsidRDefault="00A977F6" w:rsidP="009952D9">
      <w:pPr>
        <w:pStyle w:val="TOC1"/>
        <w:rPr>
          <w:rStyle w:val="Hyperlink"/>
          <w:bCs/>
        </w:rPr>
      </w:pPr>
      <w:hyperlink w:anchor="_Toc50897749" w:history="1">
        <w:r w:rsidR="001F20A0" w:rsidRPr="001F20A0">
          <w:rPr>
            <w:rStyle w:val="Hyperlink"/>
            <w:bCs/>
          </w:rPr>
          <w:t>7.4</w:t>
        </w:r>
        <w:r w:rsidR="001F20A0" w:rsidRPr="001F20A0">
          <w:rPr>
            <w:rStyle w:val="Hyperlink"/>
            <w:bCs/>
          </w:rPr>
          <w:tab/>
          <w:t>(Deleted)</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_Toc50897749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27</w:t>
        </w:r>
        <w:r w:rsidR="001F20A0" w:rsidRPr="001F20A0">
          <w:rPr>
            <w:rStyle w:val="Hyperlink"/>
            <w:bCs/>
            <w:webHidden/>
          </w:rPr>
          <w:fldChar w:fldCharType="end"/>
        </w:r>
      </w:hyperlink>
    </w:p>
    <w:p w14:paraId="043CAC0F" w14:textId="2B582B13" w:rsidR="001F20A0" w:rsidRPr="001F20A0" w:rsidRDefault="00A977F6" w:rsidP="009952D9">
      <w:pPr>
        <w:pStyle w:val="TOC1"/>
        <w:rPr>
          <w:rStyle w:val="Hyperlink"/>
          <w:bCs/>
        </w:rPr>
      </w:pPr>
      <w:hyperlink w:anchor="_Toc50897750" w:history="1">
        <w:r w:rsidR="001F20A0" w:rsidRPr="001F20A0">
          <w:rPr>
            <w:rStyle w:val="Hyperlink"/>
            <w:bCs/>
          </w:rPr>
          <w:t>7.5</w:t>
        </w:r>
        <w:r w:rsidR="001F20A0" w:rsidRPr="001F20A0">
          <w:rPr>
            <w:rStyle w:val="Hyperlink"/>
            <w:bCs/>
          </w:rPr>
          <w:tab/>
          <w:t>Digital Certificates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_Toc50897750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28</w:t>
        </w:r>
        <w:r w:rsidR="001F20A0" w:rsidRPr="001F20A0">
          <w:rPr>
            <w:rStyle w:val="Hyperlink"/>
            <w:bCs/>
            <w:webHidden/>
          </w:rPr>
          <w:fldChar w:fldCharType="end"/>
        </w:r>
      </w:hyperlink>
    </w:p>
    <w:p w14:paraId="26A16689" w14:textId="78CBDCFF" w:rsidR="001F20A0" w:rsidRPr="001F20A0" w:rsidRDefault="00A977F6" w:rsidP="009952D9">
      <w:pPr>
        <w:pStyle w:val="TOC1"/>
        <w:rPr>
          <w:rStyle w:val="Hyperlink"/>
          <w:bCs/>
        </w:rPr>
      </w:pPr>
      <w:hyperlink w:anchor="_Toc50897751" w:history="1">
        <w:r w:rsidR="001F20A0" w:rsidRPr="001F20A0">
          <w:rPr>
            <w:rStyle w:val="Hyperlink"/>
            <w:bCs/>
          </w:rPr>
          <w:t>7.6</w:t>
        </w:r>
        <w:r w:rsidR="001F20A0" w:rsidRPr="001F20A0">
          <w:rPr>
            <w:rStyle w:val="Hyperlink"/>
            <w:bCs/>
          </w:rPr>
          <w:tab/>
          <w:t>(Deleted)</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_Toc50897751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29</w:t>
        </w:r>
        <w:r w:rsidR="001F20A0" w:rsidRPr="001F20A0">
          <w:rPr>
            <w:rStyle w:val="Hyperlink"/>
            <w:bCs/>
            <w:webHidden/>
          </w:rPr>
          <w:fldChar w:fldCharType="end"/>
        </w:r>
      </w:hyperlink>
    </w:p>
    <w:p w14:paraId="18E75A42" w14:textId="10CC4BF2" w:rsidR="001F20A0" w:rsidRPr="001F20A0" w:rsidRDefault="00A977F6" w:rsidP="009952D9">
      <w:pPr>
        <w:pStyle w:val="TOC1"/>
        <w:rPr>
          <w:rStyle w:val="Hyperlink"/>
          <w:bCs/>
        </w:rPr>
      </w:pPr>
      <w:hyperlink w:anchor="_Toc50897752" w:history="1">
        <w:r w:rsidR="001F20A0" w:rsidRPr="001F20A0">
          <w:rPr>
            <w:rStyle w:val="Hyperlink"/>
            <w:bCs/>
          </w:rPr>
          <w:t>7.7</w:t>
        </w:r>
        <w:r w:rsidR="001F20A0" w:rsidRPr="001F20A0">
          <w:rPr>
            <w:rStyle w:val="Hyperlink"/>
            <w:bCs/>
          </w:rPr>
          <w:tab/>
          <w:t>Notification of Jeopardised Conveyancing Transactions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_Toc50897752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29</w:t>
        </w:r>
        <w:r w:rsidR="001F20A0" w:rsidRPr="001F20A0">
          <w:rPr>
            <w:rStyle w:val="Hyperlink"/>
            <w:bCs/>
            <w:webHidden/>
          </w:rPr>
          <w:fldChar w:fldCharType="end"/>
        </w:r>
      </w:hyperlink>
    </w:p>
    <w:p w14:paraId="7E7E4A33" w14:textId="3C0A2CD5" w:rsidR="001F20A0" w:rsidRPr="001F20A0" w:rsidRDefault="00A977F6" w:rsidP="009952D9">
      <w:pPr>
        <w:pStyle w:val="TOC1"/>
        <w:rPr>
          <w:rStyle w:val="Hyperlink"/>
          <w:bCs/>
        </w:rPr>
      </w:pPr>
      <w:hyperlink w:anchor="_Toc50897753" w:history="1">
        <w:r w:rsidR="001F20A0" w:rsidRPr="001F20A0">
          <w:rPr>
            <w:rStyle w:val="Hyperlink"/>
            <w:bCs/>
          </w:rPr>
          <w:t>7.8</w:t>
        </w:r>
        <w:r w:rsidR="001F20A0" w:rsidRPr="001F20A0">
          <w:rPr>
            <w:rStyle w:val="Hyperlink"/>
            <w:bCs/>
          </w:rPr>
          <w:tab/>
          <w:t>Revoking authority</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_Toc50897753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29</w:t>
        </w:r>
        <w:r w:rsidR="001F20A0" w:rsidRPr="001F20A0">
          <w:rPr>
            <w:rStyle w:val="Hyperlink"/>
            <w:bCs/>
            <w:webHidden/>
          </w:rPr>
          <w:fldChar w:fldCharType="end"/>
        </w:r>
      </w:hyperlink>
    </w:p>
    <w:p w14:paraId="4DF17785" w14:textId="1AA1EC6C" w:rsidR="001F20A0" w:rsidRPr="001F20A0" w:rsidRDefault="00A977F6" w:rsidP="009952D9">
      <w:pPr>
        <w:pStyle w:val="TOC1"/>
        <w:rPr>
          <w:rStyle w:val="Hyperlink"/>
          <w:bCs/>
        </w:rPr>
      </w:pPr>
      <w:hyperlink w:anchor="_Toc50897754" w:history="1">
        <w:r w:rsidR="001F20A0" w:rsidRPr="001F20A0">
          <w:rPr>
            <w:rStyle w:val="Hyperlink"/>
            <w:bCs/>
          </w:rPr>
          <w:t>7.9</w:t>
        </w:r>
        <w:r w:rsidR="001F20A0" w:rsidRPr="001F20A0">
          <w:rPr>
            <w:rStyle w:val="Hyperlink"/>
            <w:bCs/>
          </w:rPr>
          <w:tab/>
          <w:t>Compromised Security Items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_Toc50897754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30</w:t>
        </w:r>
        <w:r w:rsidR="001F20A0" w:rsidRPr="001F20A0">
          <w:rPr>
            <w:rStyle w:val="Hyperlink"/>
            <w:bCs/>
            <w:webHidden/>
          </w:rPr>
          <w:fldChar w:fldCharType="end"/>
        </w:r>
      </w:hyperlink>
    </w:p>
    <w:p w14:paraId="4382FFDC" w14:textId="49819BE8" w:rsidR="001F20A0" w:rsidRPr="001F20A0" w:rsidRDefault="00A977F6" w:rsidP="009952D9">
      <w:pPr>
        <w:pStyle w:val="TOC1"/>
        <w:rPr>
          <w:rStyle w:val="Hyperlink"/>
          <w:bCs/>
        </w:rPr>
      </w:pPr>
      <w:hyperlink w:anchor="_Toc50897755" w:history="1">
        <w:r w:rsidR="001F20A0" w:rsidRPr="001F20A0">
          <w:rPr>
            <w:rStyle w:val="Hyperlink"/>
            <w:bCs/>
          </w:rPr>
          <w:t>7.10</w:t>
        </w:r>
        <w:r w:rsidR="001F20A0" w:rsidRPr="001F20A0">
          <w:rPr>
            <w:rStyle w:val="Hyperlink"/>
            <w:bCs/>
          </w:rPr>
          <w:tab/>
          <w:t>Certifications</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_Toc50897755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30</w:t>
        </w:r>
        <w:r w:rsidR="001F20A0" w:rsidRPr="001F20A0">
          <w:rPr>
            <w:rStyle w:val="Hyperlink"/>
            <w:bCs/>
            <w:webHidden/>
          </w:rPr>
          <w:fldChar w:fldCharType="end"/>
        </w:r>
      </w:hyperlink>
    </w:p>
    <w:p w14:paraId="139E6CE5" w14:textId="171D9A48" w:rsidR="001F20A0" w:rsidRPr="001F20A0" w:rsidRDefault="00A977F6" w:rsidP="009952D9">
      <w:pPr>
        <w:pStyle w:val="TOC1"/>
        <w:rPr>
          <w:rStyle w:val="Hyperlink"/>
          <w:b/>
          <w:bCs/>
        </w:rPr>
      </w:pPr>
      <w:hyperlink w:anchor="_Toc50897756" w:history="1">
        <w:r w:rsidR="001F20A0" w:rsidRPr="001F20A0">
          <w:rPr>
            <w:rStyle w:val="Hyperlink"/>
            <w:b/>
            <w:bCs/>
          </w:rPr>
          <w:t>8</w:t>
        </w:r>
        <w:r w:rsidR="001F20A0" w:rsidRPr="001F20A0">
          <w:rPr>
            <w:rStyle w:val="Hyperlink"/>
            <w:b/>
            <w:bCs/>
          </w:rPr>
          <w:tab/>
          <w:t>AMENDMENT OF PARTICIPATION RULES</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_Toc50897756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31</w:t>
        </w:r>
        <w:r w:rsidR="001F20A0" w:rsidRPr="001F20A0">
          <w:rPr>
            <w:rStyle w:val="Hyperlink"/>
            <w:b/>
            <w:bCs/>
            <w:webHidden/>
          </w:rPr>
          <w:fldChar w:fldCharType="end"/>
        </w:r>
      </w:hyperlink>
    </w:p>
    <w:p w14:paraId="3FC45C17" w14:textId="598404FC" w:rsidR="001F20A0" w:rsidRPr="001F20A0" w:rsidRDefault="00A977F6" w:rsidP="009952D9">
      <w:pPr>
        <w:pStyle w:val="TOC1"/>
        <w:rPr>
          <w:rStyle w:val="Hyperlink"/>
          <w:b/>
          <w:bCs/>
        </w:rPr>
      </w:pPr>
      <w:hyperlink w:anchor="_Toc50897757" w:history="1">
        <w:r w:rsidR="001F20A0" w:rsidRPr="001F20A0">
          <w:rPr>
            <w:rStyle w:val="Hyperlink"/>
            <w:b/>
            <w:bCs/>
          </w:rPr>
          <w:t>9</w:t>
        </w:r>
        <w:r w:rsidR="001F20A0" w:rsidRPr="001F20A0">
          <w:rPr>
            <w:rStyle w:val="Hyperlink"/>
            <w:b/>
            <w:bCs/>
          </w:rPr>
          <w:tab/>
          <w:t>RESTRICTION, SUSPENSION AND TERMINATION</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_Toc50897757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31</w:t>
        </w:r>
        <w:r w:rsidR="001F20A0" w:rsidRPr="001F20A0">
          <w:rPr>
            <w:rStyle w:val="Hyperlink"/>
            <w:b/>
            <w:bCs/>
            <w:webHidden/>
          </w:rPr>
          <w:fldChar w:fldCharType="end"/>
        </w:r>
      </w:hyperlink>
    </w:p>
    <w:p w14:paraId="6B0DC275" w14:textId="3B455630" w:rsidR="001F20A0" w:rsidRPr="001F20A0" w:rsidRDefault="00A977F6" w:rsidP="009952D9">
      <w:pPr>
        <w:pStyle w:val="TOC1"/>
        <w:rPr>
          <w:rStyle w:val="Hyperlink"/>
          <w:bCs/>
        </w:rPr>
      </w:pPr>
      <w:hyperlink w:anchor="_Toc50897758" w:history="1">
        <w:r w:rsidR="001F20A0" w:rsidRPr="001F20A0">
          <w:rPr>
            <w:rStyle w:val="Hyperlink"/>
            <w:bCs/>
          </w:rPr>
          <w:t>9.1</w:t>
        </w:r>
        <w:r w:rsidR="001F20A0" w:rsidRPr="001F20A0">
          <w:rPr>
            <w:rStyle w:val="Hyperlink"/>
            <w:bCs/>
          </w:rPr>
          <w:tab/>
          <w:t>Comply with directions relating to restriction of access or use</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_Toc50897758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31</w:t>
        </w:r>
        <w:r w:rsidR="001F20A0" w:rsidRPr="001F20A0">
          <w:rPr>
            <w:rStyle w:val="Hyperlink"/>
            <w:bCs/>
            <w:webHidden/>
          </w:rPr>
          <w:fldChar w:fldCharType="end"/>
        </w:r>
      </w:hyperlink>
    </w:p>
    <w:p w14:paraId="09E9F61F" w14:textId="5088281A" w:rsidR="001F20A0" w:rsidRPr="001F20A0" w:rsidRDefault="00A977F6" w:rsidP="009952D9">
      <w:pPr>
        <w:pStyle w:val="TOC1"/>
        <w:rPr>
          <w:rStyle w:val="Hyperlink"/>
          <w:bCs/>
        </w:rPr>
      </w:pPr>
      <w:hyperlink w:anchor="_Toc50897759" w:history="1">
        <w:r w:rsidR="001F20A0" w:rsidRPr="001F20A0">
          <w:rPr>
            <w:rStyle w:val="Hyperlink"/>
            <w:bCs/>
          </w:rPr>
          <w:t>9.2</w:t>
        </w:r>
        <w:r w:rsidR="001F20A0" w:rsidRPr="001F20A0">
          <w:rPr>
            <w:rStyle w:val="Hyperlink"/>
            <w:bCs/>
          </w:rPr>
          <w:tab/>
          <w:t>Suspension at direction of Registrar</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_Toc50897759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31</w:t>
        </w:r>
        <w:r w:rsidR="001F20A0" w:rsidRPr="001F20A0">
          <w:rPr>
            <w:rStyle w:val="Hyperlink"/>
            <w:bCs/>
            <w:webHidden/>
          </w:rPr>
          <w:fldChar w:fldCharType="end"/>
        </w:r>
      </w:hyperlink>
    </w:p>
    <w:p w14:paraId="6F93C13A" w14:textId="036F9EC9" w:rsidR="001F20A0" w:rsidRPr="001F20A0" w:rsidRDefault="00A977F6" w:rsidP="009952D9">
      <w:pPr>
        <w:pStyle w:val="TOC1"/>
        <w:rPr>
          <w:rStyle w:val="Hyperlink"/>
          <w:bCs/>
        </w:rPr>
      </w:pPr>
      <w:hyperlink w:anchor="_Toc50897760" w:history="1">
        <w:r w:rsidR="001F20A0" w:rsidRPr="001F20A0">
          <w:rPr>
            <w:rStyle w:val="Hyperlink"/>
            <w:bCs/>
          </w:rPr>
          <w:t>9.3</w:t>
        </w:r>
        <w:r w:rsidR="001F20A0" w:rsidRPr="001F20A0">
          <w:rPr>
            <w:rStyle w:val="Hyperlink"/>
            <w:bCs/>
          </w:rPr>
          <w:tab/>
          <w:t>Termination at direction of Registrar</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_Toc50897760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31</w:t>
        </w:r>
        <w:r w:rsidR="001F20A0" w:rsidRPr="001F20A0">
          <w:rPr>
            <w:rStyle w:val="Hyperlink"/>
            <w:bCs/>
            <w:webHidden/>
          </w:rPr>
          <w:fldChar w:fldCharType="end"/>
        </w:r>
      </w:hyperlink>
    </w:p>
    <w:p w14:paraId="1268B03B" w14:textId="4ED30C73" w:rsidR="001F20A0" w:rsidRPr="001F20A0" w:rsidRDefault="00A977F6" w:rsidP="009952D9">
      <w:pPr>
        <w:pStyle w:val="TOC1"/>
        <w:rPr>
          <w:rStyle w:val="Hyperlink"/>
          <w:bCs/>
        </w:rPr>
      </w:pPr>
      <w:hyperlink w:anchor="_Toc50897761" w:history="1">
        <w:r w:rsidR="001F20A0" w:rsidRPr="001F20A0">
          <w:rPr>
            <w:rStyle w:val="Hyperlink"/>
            <w:bCs/>
          </w:rPr>
          <w:t>9.4</w:t>
        </w:r>
        <w:r w:rsidR="001F20A0" w:rsidRPr="001F20A0">
          <w:rPr>
            <w:rStyle w:val="Hyperlink"/>
            <w:bCs/>
          </w:rPr>
          <w:tab/>
          <w:t>Rights and obligations on suspension, termination or resignation</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_Toc50897761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31</w:t>
        </w:r>
        <w:r w:rsidR="001F20A0" w:rsidRPr="001F20A0">
          <w:rPr>
            <w:rStyle w:val="Hyperlink"/>
            <w:bCs/>
            <w:webHidden/>
          </w:rPr>
          <w:fldChar w:fldCharType="end"/>
        </w:r>
      </w:hyperlink>
    </w:p>
    <w:p w14:paraId="553D791C" w14:textId="146D0450" w:rsidR="001F20A0" w:rsidRPr="001F20A0" w:rsidRDefault="00A977F6" w:rsidP="009952D9">
      <w:pPr>
        <w:pStyle w:val="TOC1"/>
        <w:rPr>
          <w:rStyle w:val="Hyperlink"/>
          <w:bCs/>
        </w:rPr>
      </w:pPr>
      <w:hyperlink w:anchor="_Toc50897762" w:history="1">
        <w:r w:rsidR="001F20A0" w:rsidRPr="001F20A0">
          <w:rPr>
            <w:rStyle w:val="Hyperlink"/>
            <w:bCs/>
          </w:rPr>
          <w:t>9.5</w:t>
        </w:r>
        <w:r w:rsidR="001F20A0" w:rsidRPr="001F20A0">
          <w:rPr>
            <w:rStyle w:val="Hyperlink"/>
            <w:bCs/>
          </w:rPr>
          <w:tab/>
          <w:t>Further steps by Subscriber</w:t>
        </w:r>
        <w:r w:rsidR="001F20A0" w:rsidRPr="001F20A0">
          <w:rPr>
            <w:rStyle w:val="Hyperlink"/>
            <w:bCs/>
            <w:webHidden/>
          </w:rPr>
          <w:tab/>
        </w:r>
        <w:r w:rsidR="001F20A0" w:rsidRPr="001F20A0">
          <w:rPr>
            <w:rStyle w:val="Hyperlink"/>
            <w:bCs/>
            <w:webHidden/>
          </w:rPr>
          <w:fldChar w:fldCharType="begin"/>
        </w:r>
        <w:r w:rsidR="001F20A0" w:rsidRPr="001F20A0">
          <w:rPr>
            <w:rStyle w:val="Hyperlink"/>
            <w:bCs/>
            <w:webHidden/>
          </w:rPr>
          <w:instrText xml:space="preserve"> PAGEREF _Toc50897762 \h </w:instrText>
        </w:r>
        <w:r w:rsidR="001F20A0" w:rsidRPr="001F20A0">
          <w:rPr>
            <w:rStyle w:val="Hyperlink"/>
            <w:bCs/>
            <w:webHidden/>
          </w:rPr>
        </w:r>
        <w:r w:rsidR="001F20A0" w:rsidRPr="001F20A0">
          <w:rPr>
            <w:rStyle w:val="Hyperlink"/>
            <w:bCs/>
            <w:webHidden/>
          </w:rPr>
          <w:fldChar w:fldCharType="separate"/>
        </w:r>
        <w:r w:rsidR="00246DE3">
          <w:rPr>
            <w:rStyle w:val="Hyperlink"/>
            <w:bCs/>
            <w:webHidden/>
          </w:rPr>
          <w:t>31</w:t>
        </w:r>
        <w:r w:rsidR="001F20A0" w:rsidRPr="001F20A0">
          <w:rPr>
            <w:rStyle w:val="Hyperlink"/>
            <w:bCs/>
            <w:webHidden/>
          </w:rPr>
          <w:fldChar w:fldCharType="end"/>
        </w:r>
      </w:hyperlink>
    </w:p>
    <w:p w14:paraId="325C116C" w14:textId="21E4AFDB" w:rsidR="001F20A0" w:rsidRPr="001F20A0" w:rsidRDefault="00A977F6" w:rsidP="009952D9">
      <w:pPr>
        <w:pStyle w:val="TOC1"/>
        <w:rPr>
          <w:rStyle w:val="Hyperlink"/>
          <w:b/>
          <w:bCs/>
        </w:rPr>
      </w:pPr>
      <w:hyperlink w:anchor="_Toc50897763" w:history="1">
        <w:r w:rsidR="001F20A0" w:rsidRPr="001F20A0">
          <w:rPr>
            <w:rStyle w:val="Hyperlink"/>
            <w:b/>
            <w:bCs/>
          </w:rPr>
          <w:t>10</w:t>
        </w:r>
        <w:r w:rsidR="001F20A0" w:rsidRPr="001F20A0">
          <w:rPr>
            <w:rStyle w:val="Hyperlink"/>
            <w:b/>
            <w:bCs/>
          </w:rPr>
          <w:tab/>
          <w:t>COMPLIANCE</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_Toc50897763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32</w:t>
        </w:r>
        <w:r w:rsidR="001F20A0" w:rsidRPr="001F20A0">
          <w:rPr>
            <w:rStyle w:val="Hyperlink"/>
            <w:b/>
            <w:bCs/>
            <w:webHidden/>
          </w:rPr>
          <w:fldChar w:fldCharType="end"/>
        </w:r>
      </w:hyperlink>
    </w:p>
    <w:p w14:paraId="11152571" w14:textId="3FCDDAAA" w:rsidR="001F20A0" w:rsidRPr="001F20A0" w:rsidRDefault="00A977F6" w:rsidP="009952D9">
      <w:pPr>
        <w:pStyle w:val="TOC1"/>
        <w:rPr>
          <w:rStyle w:val="Hyperlink"/>
          <w:b/>
          <w:bCs/>
        </w:rPr>
      </w:pPr>
      <w:hyperlink w:anchor="_Toc50897764" w:history="1">
        <w:r w:rsidR="001F20A0" w:rsidRPr="001F20A0">
          <w:rPr>
            <w:rStyle w:val="Hyperlink"/>
            <w:b/>
            <w:bCs/>
          </w:rPr>
          <w:t>11</w:t>
        </w:r>
        <w:r w:rsidR="001F20A0" w:rsidRPr="001F20A0">
          <w:rPr>
            <w:rStyle w:val="Hyperlink"/>
            <w:b/>
            <w:bCs/>
          </w:rPr>
          <w:tab/>
          <w:t>PROHIBITIONS</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_Toc50897764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32</w:t>
        </w:r>
        <w:r w:rsidR="001F20A0" w:rsidRPr="001F20A0">
          <w:rPr>
            <w:rStyle w:val="Hyperlink"/>
            <w:b/>
            <w:bCs/>
            <w:webHidden/>
          </w:rPr>
          <w:fldChar w:fldCharType="end"/>
        </w:r>
      </w:hyperlink>
    </w:p>
    <w:p w14:paraId="734A2548" w14:textId="619AC8C0" w:rsidR="001F20A0" w:rsidRPr="001F20A0" w:rsidRDefault="00A977F6" w:rsidP="009952D9">
      <w:pPr>
        <w:pStyle w:val="TOC1"/>
        <w:rPr>
          <w:rStyle w:val="Hyperlink"/>
          <w:b/>
          <w:bCs/>
        </w:rPr>
      </w:pPr>
      <w:hyperlink w:anchor="_Toc50897765" w:history="1">
        <w:r w:rsidR="001F20A0" w:rsidRPr="001F20A0">
          <w:rPr>
            <w:rStyle w:val="Hyperlink"/>
            <w:b/>
            <w:bCs/>
          </w:rPr>
          <w:t>12</w:t>
        </w:r>
        <w:r w:rsidR="001F20A0" w:rsidRPr="001F20A0">
          <w:rPr>
            <w:rStyle w:val="Hyperlink"/>
            <w:b/>
            <w:bCs/>
          </w:rPr>
          <w:tab/>
          <w:t>ADDITIONAL PARTICIPATION RULES</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_Toc50897765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33</w:t>
        </w:r>
        <w:r w:rsidR="001F20A0" w:rsidRPr="001F20A0">
          <w:rPr>
            <w:rStyle w:val="Hyperlink"/>
            <w:b/>
            <w:bCs/>
            <w:webHidden/>
          </w:rPr>
          <w:fldChar w:fldCharType="end"/>
        </w:r>
      </w:hyperlink>
    </w:p>
    <w:p w14:paraId="7E853510" w14:textId="4B668B59" w:rsidR="001F20A0" w:rsidRPr="001F20A0" w:rsidRDefault="00A977F6" w:rsidP="009952D9">
      <w:pPr>
        <w:pStyle w:val="TOC1"/>
        <w:rPr>
          <w:rStyle w:val="Hyperlink"/>
          <w:b/>
          <w:bCs/>
        </w:rPr>
      </w:pPr>
      <w:hyperlink w:anchor="_Toc50897766" w:history="1">
        <w:r w:rsidR="001F20A0" w:rsidRPr="001F20A0">
          <w:rPr>
            <w:rStyle w:val="Hyperlink"/>
            <w:b/>
            <w:bCs/>
          </w:rPr>
          <w:t>SCHEDULE 1 – ADDITIONAL PARTICIPATION RULES</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_Toc50897766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34</w:t>
        </w:r>
        <w:r w:rsidR="001F20A0" w:rsidRPr="001F20A0">
          <w:rPr>
            <w:rStyle w:val="Hyperlink"/>
            <w:b/>
            <w:bCs/>
            <w:webHidden/>
          </w:rPr>
          <w:fldChar w:fldCharType="end"/>
        </w:r>
      </w:hyperlink>
    </w:p>
    <w:p w14:paraId="57519508" w14:textId="759F2838" w:rsidR="001F20A0" w:rsidRPr="001F20A0" w:rsidRDefault="00A977F6" w:rsidP="009952D9">
      <w:pPr>
        <w:pStyle w:val="TOC1"/>
        <w:rPr>
          <w:rStyle w:val="Hyperlink"/>
          <w:b/>
          <w:bCs/>
        </w:rPr>
      </w:pPr>
      <w:hyperlink w:anchor="_Toc50897767" w:history="1">
        <w:r w:rsidR="001F20A0" w:rsidRPr="001F20A0">
          <w:rPr>
            <w:rStyle w:val="Hyperlink"/>
            <w:b/>
            <w:bCs/>
          </w:rPr>
          <w:t>SCHEDULE 2 – AMENDMENT TO PARTICIPATION RULES PROCEDURE</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_Toc50897767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35</w:t>
        </w:r>
        <w:r w:rsidR="001F20A0" w:rsidRPr="001F20A0">
          <w:rPr>
            <w:rStyle w:val="Hyperlink"/>
            <w:b/>
            <w:bCs/>
            <w:webHidden/>
          </w:rPr>
          <w:fldChar w:fldCharType="end"/>
        </w:r>
      </w:hyperlink>
    </w:p>
    <w:p w14:paraId="6FCF353C" w14:textId="51548792" w:rsidR="001F20A0" w:rsidRPr="001F20A0" w:rsidRDefault="00A977F6" w:rsidP="009952D9">
      <w:pPr>
        <w:pStyle w:val="TOC1"/>
        <w:rPr>
          <w:rStyle w:val="Hyperlink"/>
          <w:b/>
          <w:bCs/>
        </w:rPr>
      </w:pPr>
      <w:hyperlink w:anchor="_Toc50897768" w:history="1">
        <w:r w:rsidR="001F20A0" w:rsidRPr="001F20A0">
          <w:rPr>
            <w:rStyle w:val="Hyperlink"/>
            <w:b/>
            <w:bCs/>
          </w:rPr>
          <w:t>SCHEDULE 3 – CERTIFICATION RULES</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_Toc50897768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36</w:t>
        </w:r>
        <w:r w:rsidR="001F20A0" w:rsidRPr="001F20A0">
          <w:rPr>
            <w:rStyle w:val="Hyperlink"/>
            <w:b/>
            <w:bCs/>
            <w:webHidden/>
          </w:rPr>
          <w:fldChar w:fldCharType="end"/>
        </w:r>
      </w:hyperlink>
    </w:p>
    <w:p w14:paraId="7B3A3D1F" w14:textId="1C3D05B8" w:rsidR="001F20A0" w:rsidRPr="001F20A0" w:rsidRDefault="00A977F6" w:rsidP="009952D9">
      <w:pPr>
        <w:pStyle w:val="TOC1"/>
        <w:rPr>
          <w:rStyle w:val="Hyperlink"/>
          <w:b/>
          <w:bCs/>
        </w:rPr>
      </w:pPr>
      <w:hyperlink w:anchor="_Toc50897769" w:history="1">
        <w:r w:rsidR="001F20A0" w:rsidRPr="001F20A0">
          <w:rPr>
            <w:rStyle w:val="Hyperlink"/>
            <w:b/>
            <w:bCs/>
          </w:rPr>
          <w:t>SCHEDULE 4 – CLIENT AUTHORISATION</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_Toc50897769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37</w:t>
        </w:r>
        <w:r w:rsidR="001F20A0" w:rsidRPr="001F20A0">
          <w:rPr>
            <w:rStyle w:val="Hyperlink"/>
            <w:b/>
            <w:bCs/>
            <w:webHidden/>
          </w:rPr>
          <w:fldChar w:fldCharType="end"/>
        </w:r>
      </w:hyperlink>
    </w:p>
    <w:p w14:paraId="0447D80F" w14:textId="6B53016F" w:rsidR="001F20A0" w:rsidRPr="001F20A0" w:rsidRDefault="00A977F6" w:rsidP="009952D9">
      <w:pPr>
        <w:pStyle w:val="TOC1"/>
        <w:rPr>
          <w:rStyle w:val="Hyperlink"/>
          <w:b/>
          <w:bCs/>
        </w:rPr>
      </w:pPr>
      <w:hyperlink w:anchor="_Toc50897770" w:history="1">
        <w:r w:rsidR="001F20A0" w:rsidRPr="001F20A0">
          <w:rPr>
            <w:rStyle w:val="Hyperlink"/>
            <w:b/>
            <w:bCs/>
          </w:rPr>
          <w:t>SCHEDULE 5 – COMPLIANCE EXAMINATION PROCEDURE</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_Toc50897770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47</w:t>
        </w:r>
        <w:r w:rsidR="001F20A0" w:rsidRPr="001F20A0">
          <w:rPr>
            <w:rStyle w:val="Hyperlink"/>
            <w:b/>
            <w:bCs/>
            <w:webHidden/>
          </w:rPr>
          <w:fldChar w:fldCharType="end"/>
        </w:r>
      </w:hyperlink>
    </w:p>
    <w:p w14:paraId="53386C6C" w14:textId="2589336A" w:rsidR="001F20A0" w:rsidRPr="001F20A0" w:rsidRDefault="00A977F6" w:rsidP="009952D9">
      <w:pPr>
        <w:pStyle w:val="TOC1"/>
        <w:rPr>
          <w:rStyle w:val="Hyperlink"/>
          <w:b/>
          <w:bCs/>
        </w:rPr>
      </w:pPr>
      <w:hyperlink w:anchor="_Toc50897771" w:history="1">
        <w:r w:rsidR="001F20A0" w:rsidRPr="001F20A0">
          <w:rPr>
            <w:rStyle w:val="Hyperlink"/>
            <w:b/>
            <w:bCs/>
          </w:rPr>
          <w:t>SCHEDULE 6 – INSURANCE RULES</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_Toc50897771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49</w:t>
        </w:r>
        <w:r w:rsidR="001F20A0" w:rsidRPr="001F20A0">
          <w:rPr>
            <w:rStyle w:val="Hyperlink"/>
            <w:b/>
            <w:bCs/>
            <w:webHidden/>
          </w:rPr>
          <w:fldChar w:fldCharType="end"/>
        </w:r>
      </w:hyperlink>
    </w:p>
    <w:p w14:paraId="36A4552F" w14:textId="04185574" w:rsidR="001F20A0" w:rsidRPr="001F20A0" w:rsidRDefault="00A977F6" w:rsidP="009952D9">
      <w:pPr>
        <w:pStyle w:val="TOC1"/>
        <w:rPr>
          <w:rStyle w:val="Hyperlink"/>
          <w:b/>
          <w:bCs/>
        </w:rPr>
      </w:pPr>
      <w:hyperlink w:anchor="_Toc50897772" w:history="1">
        <w:r w:rsidR="001F20A0" w:rsidRPr="001F20A0">
          <w:rPr>
            <w:rStyle w:val="Hyperlink"/>
            <w:b/>
            <w:bCs/>
          </w:rPr>
          <w:t>SCHEDULE 7 – SUSPENSION EVENTS, TERMINATION EVENTS AND SUSPENSION AND TERMINATION PROCEDURE</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_Toc50897772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53</w:t>
        </w:r>
        <w:r w:rsidR="001F20A0" w:rsidRPr="001F20A0">
          <w:rPr>
            <w:rStyle w:val="Hyperlink"/>
            <w:b/>
            <w:bCs/>
            <w:webHidden/>
          </w:rPr>
          <w:fldChar w:fldCharType="end"/>
        </w:r>
      </w:hyperlink>
    </w:p>
    <w:p w14:paraId="5964BFC5" w14:textId="06452EFA" w:rsidR="001F20A0" w:rsidRPr="001F20A0" w:rsidRDefault="00A977F6" w:rsidP="009952D9">
      <w:pPr>
        <w:pStyle w:val="TOC1"/>
        <w:rPr>
          <w:rStyle w:val="Hyperlink"/>
          <w:b/>
          <w:bCs/>
        </w:rPr>
      </w:pPr>
      <w:hyperlink w:anchor="_Toc50897773" w:history="1">
        <w:r w:rsidR="001F20A0" w:rsidRPr="001F20A0">
          <w:rPr>
            <w:rStyle w:val="Hyperlink"/>
            <w:b/>
            <w:bCs/>
          </w:rPr>
          <w:t>SCHEDULE 8 – VERIFICATION OF IDENTITY STANDARD</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_Toc50897773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56</w:t>
        </w:r>
        <w:r w:rsidR="001F20A0" w:rsidRPr="001F20A0">
          <w:rPr>
            <w:rStyle w:val="Hyperlink"/>
            <w:b/>
            <w:bCs/>
            <w:webHidden/>
          </w:rPr>
          <w:fldChar w:fldCharType="end"/>
        </w:r>
      </w:hyperlink>
    </w:p>
    <w:p w14:paraId="091DBE4A" w14:textId="416FA2CA" w:rsidR="001F20A0" w:rsidRPr="001F20A0" w:rsidRDefault="00A977F6" w:rsidP="009952D9">
      <w:pPr>
        <w:pStyle w:val="TOC1"/>
        <w:rPr>
          <w:rStyle w:val="Hyperlink"/>
          <w:b/>
          <w:bCs/>
        </w:rPr>
      </w:pPr>
      <w:hyperlink w:anchor="_Toc50897774" w:history="1">
        <w:r w:rsidR="001F20A0" w:rsidRPr="001F20A0">
          <w:rPr>
            <w:rStyle w:val="Hyperlink"/>
            <w:b/>
            <w:bCs/>
          </w:rPr>
          <w:t>SCHEDULE 9 – IDENTITY AGENT CERTIFICATION</w:t>
        </w:r>
        <w:r w:rsidR="001F20A0" w:rsidRPr="001F20A0">
          <w:rPr>
            <w:rStyle w:val="Hyperlink"/>
            <w:b/>
            <w:bCs/>
            <w:webHidden/>
          </w:rPr>
          <w:tab/>
        </w:r>
        <w:r w:rsidR="001F20A0" w:rsidRPr="001F20A0">
          <w:rPr>
            <w:rStyle w:val="Hyperlink"/>
            <w:b/>
            <w:bCs/>
            <w:webHidden/>
          </w:rPr>
          <w:fldChar w:fldCharType="begin"/>
        </w:r>
        <w:r w:rsidR="001F20A0" w:rsidRPr="001F20A0">
          <w:rPr>
            <w:rStyle w:val="Hyperlink"/>
            <w:b/>
            <w:bCs/>
            <w:webHidden/>
          </w:rPr>
          <w:instrText xml:space="preserve"> PAGEREF _Toc50897774 \h </w:instrText>
        </w:r>
        <w:r w:rsidR="001F20A0" w:rsidRPr="001F20A0">
          <w:rPr>
            <w:rStyle w:val="Hyperlink"/>
            <w:b/>
            <w:bCs/>
            <w:webHidden/>
          </w:rPr>
        </w:r>
        <w:r w:rsidR="001F20A0" w:rsidRPr="001F20A0">
          <w:rPr>
            <w:rStyle w:val="Hyperlink"/>
            <w:b/>
            <w:bCs/>
            <w:webHidden/>
          </w:rPr>
          <w:fldChar w:fldCharType="separate"/>
        </w:r>
        <w:r w:rsidR="00246DE3">
          <w:rPr>
            <w:rStyle w:val="Hyperlink"/>
            <w:b/>
            <w:bCs/>
            <w:webHidden/>
          </w:rPr>
          <w:t>63</w:t>
        </w:r>
        <w:r w:rsidR="001F20A0" w:rsidRPr="001F20A0">
          <w:rPr>
            <w:rStyle w:val="Hyperlink"/>
            <w:b/>
            <w:bCs/>
            <w:webHidden/>
          </w:rPr>
          <w:fldChar w:fldCharType="end"/>
        </w:r>
      </w:hyperlink>
    </w:p>
    <w:p w14:paraId="3004F65A" w14:textId="0DFD2B35" w:rsidR="00F56C92" w:rsidRDefault="008068F0" w:rsidP="009952D9">
      <w:pPr>
        <w:pStyle w:val="TOC1"/>
      </w:pPr>
      <w:r w:rsidRPr="001F20A0">
        <w:rPr>
          <w:rStyle w:val="Hyperlink"/>
          <w:bCs/>
        </w:rPr>
        <w:fldChar w:fldCharType="end"/>
      </w:r>
    </w:p>
    <w:p w14:paraId="3F4DF33E" w14:textId="77777777" w:rsidR="007049D5" w:rsidRPr="007049D5" w:rsidRDefault="007049D5" w:rsidP="007049D5">
      <w:pPr>
        <w:jc w:val="center"/>
      </w:pPr>
    </w:p>
    <w:p w14:paraId="2C94DD3E" w14:textId="77777777" w:rsidR="00295F0E" w:rsidRDefault="00295F0E" w:rsidP="00295F0E"/>
    <w:p w14:paraId="171FB823" w14:textId="5543FEDA" w:rsidR="00295F0E" w:rsidRPr="00295F0E" w:rsidRDefault="00295F0E" w:rsidP="00295F0E">
      <w:pPr>
        <w:sectPr w:rsidR="00295F0E" w:rsidRPr="00295F0E" w:rsidSect="00000F8F">
          <w:headerReference w:type="default" r:id="rId16"/>
          <w:footerReference w:type="default" r:id="rId17"/>
          <w:footerReference w:type="first" r:id="rId18"/>
          <w:pgSz w:w="11906" w:h="16838"/>
          <w:pgMar w:top="993" w:right="878" w:bottom="562" w:left="1411" w:header="706" w:footer="580" w:gutter="0"/>
          <w:cols w:space="708"/>
          <w:titlePg/>
          <w:docGrid w:linePitch="360"/>
        </w:sectPr>
      </w:pPr>
    </w:p>
    <w:p w14:paraId="36E7E41E" w14:textId="77777777" w:rsidR="00F56C92" w:rsidRPr="008B117F" w:rsidRDefault="00F56C92" w:rsidP="00F56C92">
      <w:pPr>
        <w:rPr>
          <w:b/>
          <w:sz w:val="40"/>
        </w:rPr>
      </w:pPr>
      <w:r w:rsidRPr="008B117F">
        <w:rPr>
          <w:b/>
          <w:sz w:val="40"/>
        </w:rPr>
        <w:lastRenderedPageBreak/>
        <w:t>PARTICIPATION RULES</w:t>
      </w:r>
    </w:p>
    <w:p w14:paraId="79271EB9" w14:textId="4F2876F4" w:rsidR="00F56C92" w:rsidRPr="008B117F" w:rsidRDefault="00F56C92" w:rsidP="00315472">
      <w:pPr>
        <w:pStyle w:val="Heading1"/>
      </w:pPr>
      <w:bookmarkStart w:id="0" w:name="_Toc531077057"/>
      <w:bookmarkStart w:id="1" w:name="_Toc50897711"/>
      <w:r w:rsidRPr="008B117F">
        <w:t>PRELIMINARY</w:t>
      </w:r>
      <w:bookmarkEnd w:id="0"/>
      <w:bookmarkEnd w:id="1"/>
    </w:p>
    <w:p w14:paraId="6CD29883" w14:textId="77777777" w:rsidR="00F56C92" w:rsidRPr="008B117F" w:rsidRDefault="00F56C92" w:rsidP="00315472">
      <w:pPr>
        <w:pStyle w:val="Style1"/>
      </w:pPr>
      <w:r w:rsidRPr="008B117F">
        <w:t>These Participation Rules constitute the Participation Rules determined by the Registrar pursuant to section 23 of the ECNL.</w:t>
      </w:r>
    </w:p>
    <w:p w14:paraId="6631DCCA" w14:textId="39CA862B" w:rsidR="00F56C92" w:rsidRPr="008B117F" w:rsidRDefault="00F56C92" w:rsidP="00315472">
      <w:pPr>
        <w:pStyle w:val="Heading1"/>
      </w:pPr>
      <w:bookmarkStart w:id="2" w:name="_Toc531077058"/>
      <w:bookmarkStart w:id="3" w:name="_Toc50897712"/>
      <w:r w:rsidRPr="008B117F">
        <w:t>DEFINITIONS AND INTERPRETATION</w:t>
      </w:r>
      <w:bookmarkEnd w:id="2"/>
      <w:bookmarkEnd w:id="3"/>
    </w:p>
    <w:p w14:paraId="21F00D52" w14:textId="6F523031" w:rsidR="00F56C92" w:rsidRPr="008B117F" w:rsidRDefault="00F56C92" w:rsidP="00315472">
      <w:pPr>
        <w:pStyle w:val="Heading20"/>
      </w:pPr>
      <w:bookmarkStart w:id="4" w:name="_Toc407571751"/>
      <w:bookmarkStart w:id="5" w:name="_Toc480530716"/>
      <w:bookmarkStart w:id="6" w:name="_Toc531077059"/>
      <w:bookmarkStart w:id="7" w:name="_Toc50897713"/>
      <w:r w:rsidRPr="008B117F">
        <w:t>Definitions</w:t>
      </w:r>
      <w:bookmarkEnd w:id="4"/>
      <w:bookmarkEnd w:id="5"/>
      <w:bookmarkEnd w:id="6"/>
      <w:bookmarkEnd w:id="7"/>
    </w:p>
    <w:p w14:paraId="113BD7C3" w14:textId="458F471F" w:rsidR="00F56C92" w:rsidRPr="008B117F" w:rsidRDefault="009A1E99" w:rsidP="006A48F1">
      <w:pPr>
        <w:pStyle w:val="Heading30"/>
      </w:pPr>
      <w:r w:rsidRPr="008B117F">
        <w:t>2.1.1</w:t>
      </w:r>
      <w:r w:rsidRPr="008B117F">
        <w:tab/>
      </w:r>
      <w:r w:rsidR="00F56C92" w:rsidRPr="008B117F">
        <w:t xml:space="preserve">A term used in these Participation Rules and also in the ECNL has the same meaning in these Participation Rules as it has in that legislation (unless the term is defined in these Participation Rules).  </w:t>
      </w:r>
    </w:p>
    <w:p w14:paraId="3FD10691" w14:textId="33FE4F88" w:rsidR="00F56C92" w:rsidRPr="008B117F" w:rsidRDefault="009A1E99" w:rsidP="006A48F1">
      <w:pPr>
        <w:pStyle w:val="Heading30"/>
      </w:pPr>
      <w:r w:rsidRPr="008B117F">
        <w:t>2.1.2</w:t>
      </w:r>
      <w:r w:rsidRPr="008B117F">
        <w:tab/>
      </w:r>
      <w:r w:rsidR="00F56C92" w:rsidRPr="008B117F">
        <w:t>In these Participation Rules capitalised terms have the meanings set out below:</w:t>
      </w:r>
    </w:p>
    <w:p w14:paraId="50F5C164" w14:textId="77777777" w:rsidR="00F56C92" w:rsidRPr="008B117F" w:rsidRDefault="00F56C92" w:rsidP="00315472">
      <w:pPr>
        <w:pStyle w:val="Style1"/>
      </w:pPr>
      <w:r w:rsidRPr="008B117F">
        <w:rPr>
          <w:b/>
        </w:rPr>
        <w:t>ABN</w:t>
      </w:r>
      <w:r w:rsidRPr="008B117F">
        <w:t xml:space="preserve"> means an Australian Business Number and has the meaning given to it in the </w:t>
      </w:r>
      <w:r w:rsidRPr="008B117F">
        <w:rPr>
          <w:i/>
        </w:rPr>
        <w:t>A New Tax System (Australian Business Number) Act 1999</w:t>
      </w:r>
      <w:r w:rsidRPr="008B117F">
        <w:t xml:space="preserve"> (Cth).</w:t>
      </w:r>
    </w:p>
    <w:p w14:paraId="7F08F590" w14:textId="77777777" w:rsidR="00F56C92" w:rsidRPr="008B117F" w:rsidRDefault="00F56C92" w:rsidP="00315472">
      <w:pPr>
        <w:pStyle w:val="Style1"/>
      </w:pPr>
      <w:r w:rsidRPr="008B117F">
        <w:rPr>
          <w:b/>
        </w:rPr>
        <w:t>Access Credentials</w:t>
      </w:r>
      <w:r w:rsidRPr="008B117F">
        <w:t xml:space="preserve"> means a User identification and password, and any other details, required for a Person to access the ELN.</w:t>
      </w:r>
    </w:p>
    <w:p w14:paraId="15C18628" w14:textId="77777777" w:rsidR="00F56C92" w:rsidRPr="008B117F" w:rsidRDefault="00F56C92" w:rsidP="00315472">
      <w:pPr>
        <w:pStyle w:val="Style1"/>
      </w:pPr>
      <w:r w:rsidRPr="008B117F">
        <w:rPr>
          <w:b/>
        </w:rPr>
        <w:t>Additional Participation Rules</w:t>
      </w:r>
      <w:r w:rsidRPr="008B117F">
        <w:t xml:space="preserve"> means the additional Participation Rules specific to the Registrar’s Jurisdiction, if any, set out in Schedule 1, as amended from time to time.</w:t>
      </w:r>
    </w:p>
    <w:p w14:paraId="3C44754A" w14:textId="77777777" w:rsidR="00F56C92" w:rsidRPr="008B117F" w:rsidRDefault="00F56C92" w:rsidP="00315472">
      <w:pPr>
        <w:pStyle w:val="Style1"/>
      </w:pPr>
      <w:r w:rsidRPr="008B117F">
        <w:rPr>
          <w:b/>
        </w:rPr>
        <w:t>ADI</w:t>
      </w:r>
      <w:r w:rsidRPr="008B117F">
        <w:t xml:space="preserve"> (authorised deposit-taking institution) has the meaning given to it in the </w:t>
      </w:r>
      <w:r w:rsidRPr="008B117F">
        <w:rPr>
          <w:i/>
        </w:rPr>
        <w:t>Banking Act 1959</w:t>
      </w:r>
      <w:r w:rsidRPr="008B117F">
        <w:t xml:space="preserve"> (Cth).</w:t>
      </w:r>
    </w:p>
    <w:p w14:paraId="295459AC" w14:textId="77777777" w:rsidR="00F56C92" w:rsidRPr="008B117F" w:rsidRDefault="00F56C92" w:rsidP="00315472">
      <w:pPr>
        <w:pStyle w:val="Style1"/>
      </w:pPr>
      <w:r w:rsidRPr="008B117F">
        <w:rPr>
          <w:b/>
        </w:rPr>
        <w:t xml:space="preserve">Amendment to Participation Rules Procedure </w:t>
      </w:r>
      <w:r w:rsidRPr="008B117F">
        <w:t>means the procedure set out in Schedule 2, as amended from time to time.</w:t>
      </w:r>
    </w:p>
    <w:p w14:paraId="2400E165" w14:textId="77777777" w:rsidR="00F56C92" w:rsidRPr="008B117F" w:rsidRDefault="00F56C92" w:rsidP="00315472">
      <w:pPr>
        <w:pStyle w:val="Style1"/>
      </w:pPr>
      <w:r w:rsidRPr="008B117F">
        <w:rPr>
          <w:b/>
        </w:rPr>
        <w:t>Application Law</w:t>
      </w:r>
      <w:r w:rsidRPr="008B117F">
        <w:t xml:space="preserve"> has the meaning given to it in the ECNL and in South Australia is the </w:t>
      </w:r>
      <w:r w:rsidRPr="008B117F">
        <w:rPr>
          <w:i/>
        </w:rPr>
        <w:t>Electronic Conveyancing National Law (South Australia) Act 2013</w:t>
      </w:r>
      <w:r w:rsidRPr="008B117F">
        <w:t xml:space="preserve"> (SA) and in Western Australia is the </w:t>
      </w:r>
      <w:r w:rsidRPr="008B117F">
        <w:rPr>
          <w:i/>
        </w:rPr>
        <w:t>Electronic Conveyancing Act 2014</w:t>
      </w:r>
      <w:r w:rsidRPr="008B117F">
        <w:t xml:space="preserve"> (WA).</w:t>
      </w:r>
    </w:p>
    <w:p w14:paraId="50D3A539" w14:textId="0F254603" w:rsidR="00F56C92" w:rsidRPr="008B117F" w:rsidRDefault="00F56C92" w:rsidP="00315472">
      <w:pPr>
        <w:pStyle w:val="Style1"/>
      </w:pPr>
      <w:r w:rsidRPr="008B117F">
        <w:rPr>
          <w:b/>
        </w:rPr>
        <w:t>Approved Insurer</w:t>
      </w:r>
      <w:r w:rsidRPr="008B117F">
        <w:t xml:space="preserve"> means</w:t>
      </w:r>
      <w:r w:rsidR="00DE51D6" w:rsidRPr="008B117F">
        <w:t>:</w:t>
      </w:r>
    </w:p>
    <w:p w14:paraId="1B48C931" w14:textId="483E7E19" w:rsidR="003B72AC" w:rsidRPr="008B117F" w:rsidRDefault="003B72AC" w:rsidP="006A48F1">
      <w:pPr>
        <w:pStyle w:val="AlphaList0"/>
      </w:pPr>
      <w:r w:rsidRPr="008B117F">
        <w:t xml:space="preserve">a general insurer within the meaning of the Insurance Act; </w:t>
      </w:r>
      <w:r w:rsidR="00D66C00" w:rsidRPr="008B117F">
        <w:t>or</w:t>
      </w:r>
    </w:p>
    <w:p w14:paraId="6351E1F2" w14:textId="41B0A49A" w:rsidR="003B72AC" w:rsidRPr="008B117F" w:rsidRDefault="003B72AC" w:rsidP="006A48F1">
      <w:pPr>
        <w:pStyle w:val="AlphaList0"/>
      </w:pPr>
      <w:r w:rsidRPr="008B117F">
        <w:t xml:space="preserve">a Lloyd’s underwriter within the meaning of the Insurance Act and to which section 93 of the Insurance </w:t>
      </w:r>
      <w:r w:rsidR="00F903BC" w:rsidRPr="008B117F">
        <w:t xml:space="preserve">Act </w:t>
      </w:r>
      <w:r w:rsidRPr="008B117F">
        <w:t xml:space="preserve">continues to have effect; </w:t>
      </w:r>
      <w:r w:rsidR="00D66C00" w:rsidRPr="008B117F">
        <w:t>or</w:t>
      </w:r>
    </w:p>
    <w:p w14:paraId="0941C821" w14:textId="60830C1C" w:rsidR="003B72AC" w:rsidRPr="008B117F" w:rsidRDefault="003B72AC" w:rsidP="006A48F1">
      <w:pPr>
        <w:pStyle w:val="AlphaList0"/>
      </w:pPr>
      <w:r w:rsidRPr="008B117F">
        <w:t xml:space="preserve">a person to whom a determination is in force under section 7(1) of the Insurance Act that sections 9(1) or 10(1) or </w:t>
      </w:r>
      <w:r w:rsidR="00F903BC" w:rsidRPr="008B117F">
        <w:t>10</w:t>
      </w:r>
      <w:r w:rsidRPr="008B117F">
        <w:t xml:space="preserve">(2) of the Insurance Act do not apply. </w:t>
      </w:r>
    </w:p>
    <w:p w14:paraId="4B0EDD0C" w14:textId="0C613BDA" w:rsidR="003B72AC" w:rsidRPr="003263B4" w:rsidRDefault="003B72AC" w:rsidP="006A48F1">
      <w:pPr>
        <w:pStyle w:val="AlphaList0"/>
        <w:numPr>
          <w:ilvl w:val="0"/>
          <w:numId w:val="0"/>
        </w:numPr>
        <w:ind w:left="720"/>
        <w:rPr>
          <w:del w:id="8" w:author="ARNECC" w:date="2020-09-11T12:59:00Z"/>
        </w:rPr>
      </w:pPr>
      <w:del w:id="9" w:author="ARNECC" w:date="2020-09-11T12:59:00Z">
        <w:r w:rsidRPr="003263B4">
          <w:rPr>
            <w:b/>
          </w:rPr>
          <w:delText>Attorney</w:delText>
        </w:r>
        <w:r w:rsidRPr="003263B4">
          <w:delText xml:space="preserve"> means in relation to a </w:delText>
        </w:r>
        <w:r w:rsidR="00F903BC" w:rsidRPr="003263B4">
          <w:delText>P</w:delText>
        </w:r>
        <w:r w:rsidRPr="003263B4">
          <w:delText xml:space="preserve">ower of </w:delText>
        </w:r>
        <w:r w:rsidR="00F903BC" w:rsidRPr="003263B4">
          <w:delText>A</w:delText>
        </w:r>
        <w:r w:rsidRPr="003263B4">
          <w:delText>ttorney the Person to whom the power is given.</w:delText>
        </w:r>
      </w:del>
    </w:p>
    <w:p w14:paraId="73F88848" w14:textId="0C613BDA" w:rsidR="00F56C92" w:rsidRPr="008B117F" w:rsidRDefault="00F56C92" w:rsidP="00315472">
      <w:pPr>
        <w:pStyle w:val="Style1"/>
      </w:pPr>
      <w:r w:rsidRPr="008B117F">
        <w:rPr>
          <w:b/>
        </w:rPr>
        <w:lastRenderedPageBreak/>
        <w:t>Australian Credit Licence</w:t>
      </w:r>
      <w:r w:rsidRPr="008B117F">
        <w:t xml:space="preserve"> has the meaning given to it in the NCCP Act.</w:t>
      </w:r>
    </w:p>
    <w:p w14:paraId="2091344F" w14:textId="77777777" w:rsidR="00F56C92" w:rsidRPr="008B117F" w:rsidRDefault="00F56C92" w:rsidP="00315472">
      <w:pPr>
        <w:pStyle w:val="Style1"/>
      </w:pPr>
      <w:r w:rsidRPr="008B117F">
        <w:rPr>
          <w:b/>
        </w:rPr>
        <w:t>Australian Legal Practitioner</w:t>
      </w:r>
      <w:r w:rsidRPr="008B117F">
        <w:t xml:space="preserve"> has the meaning given to it in the relevant legislation of the Jurisdiction in which the land the subject of the Conveyancing Transaction is situated and in South Australia is a legal practitioner for the purposes of the </w:t>
      </w:r>
      <w:r w:rsidRPr="008B117F">
        <w:rPr>
          <w:i/>
        </w:rPr>
        <w:t>Legal Practitioners Act 1981</w:t>
      </w:r>
      <w:r w:rsidRPr="008B117F">
        <w:t xml:space="preserve"> (SA).</w:t>
      </w:r>
    </w:p>
    <w:p w14:paraId="7D9081CE" w14:textId="77777777" w:rsidR="00F56C92" w:rsidRPr="008B117F" w:rsidRDefault="00F56C92" w:rsidP="00315472">
      <w:pPr>
        <w:pStyle w:val="Style1"/>
      </w:pPr>
      <w:r w:rsidRPr="008B117F">
        <w:rPr>
          <w:b/>
        </w:rPr>
        <w:t>Business Day</w:t>
      </w:r>
      <w:r w:rsidRPr="008B117F">
        <w:t xml:space="preserve"> has the meaning given to it in the ECNL.</w:t>
      </w:r>
    </w:p>
    <w:p w14:paraId="2BD0A423" w14:textId="38B8F51C" w:rsidR="00F56C92" w:rsidRPr="008B117F" w:rsidRDefault="00F56C92" w:rsidP="00315472">
      <w:pPr>
        <w:pStyle w:val="Style1"/>
      </w:pPr>
      <w:r w:rsidRPr="008B117F">
        <w:rPr>
          <w:b/>
        </w:rPr>
        <w:t>Caveat</w:t>
      </w:r>
      <w:r w:rsidRPr="008B117F">
        <w:t xml:space="preserve"> means a Document under the Land Titles Legislation giving notice of a claim to an interest in land that may have the effect of an injunction to stop the registration of a Registry Instrument or other Document in the Titles Register.</w:t>
      </w:r>
    </w:p>
    <w:p w14:paraId="7E35A68E" w14:textId="77777777" w:rsidR="00F56C92" w:rsidRPr="008B117F" w:rsidRDefault="00F56C92" w:rsidP="00315472">
      <w:pPr>
        <w:pStyle w:val="Style1"/>
      </w:pPr>
      <w:r w:rsidRPr="008B117F">
        <w:rPr>
          <w:b/>
        </w:rPr>
        <w:t>Certification Authority</w:t>
      </w:r>
      <w:r w:rsidRPr="008B117F">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14:paraId="6B439F9A" w14:textId="77777777" w:rsidR="00F56C92" w:rsidRPr="008B117F" w:rsidRDefault="00F56C92" w:rsidP="00315472">
      <w:pPr>
        <w:pStyle w:val="Style1"/>
      </w:pPr>
      <w:r w:rsidRPr="008B117F">
        <w:rPr>
          <w:b/>
        </w:rPr>
        <w:t>Certification Rules</w:t>
      </w:r>
      <w:r w:rsidRPr="008B117F">
        <w:t xml:space="preserve"> means the rules set out in Schedule 3, as amended from time to time.</w:t>
      </w:r>
    </w:p>
    <w:p w14:paraId="1C4EC744" w14:textId="77777777" w:rsidR="00F56C92" w:rsidRPr="008B117F" w:rsidRDefault="00F56C92" w:rsidP="00315472">
      <w:pPr>
        <w:pStyle w:val="Style1"/>
      </w:pPr>
      <w:r w:rsidRPr="008B117F">
        <w:rPr>
          <w:b/>
        </w:rPr>
        <w:t>Certifier</w:t>
      </w:r>
      <w:r w:rsidRPr="008B117F">
        <w:t xml:space="preserve"> means the Subscriber providing the certifications set out in the Certification Rules.</w:t>
      </w:r>
    </w:p>
    <w:p w14:paraId="153F39F9" w14:textId="292CCCB6" w:rsidR="00F56C92" w:rsidRPr="008B117F" w:rsidRDefault="00F56C92" w:rsidP="00315472">
      <w:pPr>
        <w:pStyle w:val="Style1"/>
      </w:pPr>
      <w:r w:rsidRPr="008B117F">
        <w:rPr>
          <w:b/>
        </w:rPr>
        <w:t>Client</w:t>
      </w:r>
      <w:r w:rsidRPr="008B117F">
        <w:t xml:space="preserve"> means a Person who has, or Persons who have, appointed a Subscriber as their Representative pursuant to a Client Authorisation and caveators and applicants in a Priority Notice, extension of Priority Notice and withdrawal of Priority Notice who have appointed a Subscriber as their Representative but have not provided a Client Authorisation.</w:t>
      </w:r>
    </w:p>
    <w:p w14:paraId="359FB6C3" w14:textId="77777777" w:rsidR="00F56C92" w:rsidRPr="008B117F" w:rsidRDefault="00F56C92" w:rsidP="00315472">
      <w:pPr>
        <w:pStyle w:val="Style1"/>
      </w:pPr>
      <w:r w:rsidRPr="008B117F">
        <w:rPr>
          <w:b/>
        </w:rPr>
        <w:t xml:space="preserve">Client Agent </w:t>
      </w:r>
      <w:r w:rsidRPr="008B117F">
        <w:t>means a Person authorised to act as the Client’s agent but does not include the Subscriber acting solely as the Client’s Representative.</w:t>
      </w:r>
    </w:p>
    <w:p w14:paraId="4B331E3F" w14:textId="1FFF0CA6" w:rsidR="00F56C92" w:rsidRPr="0017316F" w:rsidRDefault="00F56C92" w:rsidP="00315472">
      <w:pPr>
        <w:pStyle w:val="Style1"/>
      </w:pPr>
      <w:r w:rsidRPr="008B117F">
        <w:rPr>
          <w:b/>
        </w:rPr>
        <w:t>Client Authorisation</w:t>
      </w:r>
      <w:ins w:id="10" w:author="ARNECC" w:date="2020-09-11T12:59:00Z">
        <w:r w:rsidR="003A3904" w:rsidRPr="00F91793">
          <w:rPr>
            <w:bCs/>
          </w:rPr>
          <w:t>, as amended from time to time,</w:t>
        </w:r>
      </w:ins>
      <w:r w:rsidR="00CD5B8A" w:rsidRPr="008B117F">
        <w:rPr>
          <w:b/>
        </w:rPr>
        <w:t xml:space="preserve"> </w:t>
      </w:r>
      <w:r w:rsidRPr="008B117F">
        <w:t>has the meaning given to it in the ECNL.</w:t>
      </w:r>
    </w:p>
    <w:p w14:paraId="1442ECCE" w14:textId="77777777" w:rsidR="001F2BA2" w:rsidRPr="005371C2" w:rsidRDefault="001F2BA2" w:rsidP="001F2BA2">
      <w:pPr>
        <w:pStyle w:val="Style1"/>
        <w:rPr>
          <w:del w:id="11" w:author="ARNECC" w:date="2020-09-11T12:59:00Z"/>
        </w:rPr>
      </w:pPr>
      <w:del w:id="12" w:author="ARNECC" w:date="2020-09-11T12:59:00Z">
        <w:r w:rsidRPr="005371C2">
          <w:rPr>
            <w:b/>
          </w:rPr>
          <w:delText xml:space="preserve">Client Authorisation – </w:delText>
        </w:r>
        <w:r>
          <w:rPr>
            <w:b/>
          </w:rPr>
          <w:delText>Attorney</w:delText>
        </w:r>
        <w:r w:rsidRPr="005371C2">
          <w:rPr>
            <w:b/>
          </w:rPr>
          <w:delText xml:space="preserve"> </w:delText>
        </w:r>
        <w:r w:rsidRPr="005371C2">
          <w:delText xml:space="preserve">means a Client Authorisation between a </w:delText>
        </w:r>
        <w:r>
          <w:delText>Donor</w:delText>
        </w:r>
        <w:r w:rsidRPr="005371C2">
          <w:delText xml:space="preserve"> and a</w:delText>
        </w:r>
        <w:r>
          <w:delText>n</w:delText>
        </w:r>
        <w:r w:rsidRPr="005371C2">
          <w:delText xml:space="preserve"> </w:delText>
        </w:r>
        <w:r>
          <w:delText>Attorney</w:delText>
        </w:r>
        <w:r w:rsidRPr="005371C2">
          <w:delText xml:space="preserve"> in a form in substantial compliance with the form set out in Schedule 4, as amended from time to time.</w:delText>
        </w:r>
      </w:del>
    </w:p>
    <w:p w14:paraId="66834D56" w14:textId="77777777" w:rsidR="001F2BA2" w:rsidRPr="005371C2" w:rsidRDefault="001F2BA2" w:rsidP="001F2BA2">
      <w:pPr>
        <w:ind w:left="720"/>
        <w:rPr>
          <w:del w:id="13" w:author="ARNECC" w:date="2020-09-11T12:59:00Z"/>
        </w:rPr>
      </w:pPr>
      <w:del w:id="14" w:author="ARNECC" w:date="2020-09-11T12:59:00Z">
        <w:r w:rsidRPr="005371C2">
          <w:rPr>
            <w:b/>
          </w:rPr>
          <w:delText xml:space="preserve">Client Authorisation – </w:delText>
        </w:r>
        <w:r>
          <w:rPr>
            <w:b/>
          </w:rPr>
          <w:delText>Representative</w:delText>
        </w:r>
        <w:r w:rsidRPr="005371C2">
          <w:delText xml:space="preserve"> means a Client Authorisation between a </w:delText>
        </w:r>
        <w:r>
          <w:delText>Client</w:delText>
        </w:r>
        <w:r w:rsidRPr="005371C2">
          <w:delText xml:space="preserve"> and a </w:delText>
        </w:r>
        <w:r>
          <w:delText>Representative</w:delText>
        </w:r>
        <w:r w:rsidRPr="005371C2">
          <w:delText xml:space="preserve"> in a form in substantial compliance with the form set out in Schedule 4, as amended from time to time.</w:delText>
        </w:r>
      </w:del>
    </w:p>
    <w:p w14:paraId="6C1E7A63" w14:textId="77777777" w:rsidR="00F56C92" w:rsidRPr="008B117F" w:rsidRDefault="00F56C92" w:rsidP="00315472">
      <w:pPr>
        <w:pStyle w:val="Style1"/>
      </w:pPr>
      <w:r w:rsidRPr="008B117F">
        <w:rPr>
          <w:b/>
        </w:rPr>
        <w:t>Commonwealth</w:t>
      </w:r>
      <w:r w:rsidRPr="008B117F">
        <w:t xml:space="preserve"> has the meaning given to it in the ECNL.</w:t>
      </w:r>
    </w:p>
    <w:p w14:paraId="684A0D1E" w14:textId="77777777" w:rsidR="00F56C92" w:rsidRPr="008B117F" w:rsidRDefault="00F56C92" w:rsidP="00315472">
      <w:pPr>
        <w:pStyle w:val="Style1"/>
      </w:pPr>
      <w:r w:rsidRPr="008B117F">
        <w:rPr>
          <w:b/>
        </w:rPr>
        <w:t xml:space="preserve">Compliance Examination </w:t>
      </w:r>
      <w:r w:rsidRPr="008B117F">
        <w:t>has the meaning given to it in the ECNL.</w:t>
      </w:r>
    </w:p>
    <w:p w14:paraId="7BE6310E" w14:textId="77777777" w:rsidR="00F56C92" w:rsidRPr="008B117F" w:rsidRDefault="00F56C92" w:rsidP="00315472">
      <w:pPr>
        <w:pStyle w:val="Style1"/>
      </w:pPr>
      <w:r w:rsidRPr="008B117F">
        <w:rPr>
          <w:b/>
        </w:rPr>
        <w:t xml:space="preserve">Compliance Examination Procedure </w:t>
      </w:r>
      <w:r w:rsidRPr="008B117F">
        <w:t>means the obligations and procedures set out in Schedule 5, as amended from time to time.</w:t>
      </w:r>
    </w:p>
    <w:p w14:paraId="48F4DB46" w14:textId="77777777" w:rsidR="00F56C92" w:rsidRPr="008B117F" w:rsidRDefault="00F56C92" w:rsidP="00315472">
      <w:pPr>
        <w:pStyle w:val="Style1"/>
      </w:pPr>
      <w:r w:rsidRPr="008B117F">
        <w:rPr>
          <w:b/>
        </w:rPr>
        <w:lastRenderedPageBreak/>
        <w:t>Compromised</w:t>
      </w:r>
      <w:r w:rsidRPr="008B117F">
        <w:t xml:space="preserve"> means lost or stolen, or reproduced, modified, disclosed or used without proper authority.</w:t>
      </w:r>
    </w:p>
    <w:p w14:paraId="748CE990" w14:textId="77777777" w:rsidR="00F56C92" w:rsidRPr="008B117F" w:rsidRDefault="00F56C92" w:rsidP="00315472">
      <w:pPr>
        <w:pStyle w:val="Style1"/>
      </w:pPr>
      <w:r w:rsidRPr="008B117F">
        <w:rPr>
          <w:b/>
        </w:rPr>
        <w:t>Contact Details</w:t>
      </w:r>
      <w:r w:rsidRPr="008B117F">
        <w:t xml:space="preserve"> means a Subscriber’s:</w:t>
      </w:r>
    </w:p>
    <w:p w14:paraId="5CE9310C" w14:textId="77777777" w:rsidR="00F56C92" w:rsidRPr="008B117F" w:rsidRDefault="00F56C92" w:rsidP="006A48F1">
      <w:pPr>
        <w:pStyle w:val="AlphaList0"/>
        <w:numPr>
          <w:ilvl w:val="3"/>
          <w:numId w:val="26"/>
        </w:numPr>
      </w:pPr>
      <w:r w:rsidRPr="008B117F">
        <w:t>physical address, registered office or principal place of business (as applicable); and</w:t>
      </w:r>
    </w:p>
    <w:p w14:paraId="790B7D63" w14:textId="77777777" w:rsidR="00F56C92" w:rsidRPr="008B117F" w:rsidRDefault="00F56C92" w:rsidP="006A48F1">
      <w:pPr>
        <w:pStyle w:val="AlphaList0"/>
      </w:pPr>
      <w:r w:rsidRPr="008B117F">
        <w:t>postal address, phone number(s), fax number and email address, as recorded by the ELNO.</w:t>
      </w:r>
    </w:p>
    <w:p w14:paraId="48D62B9C" w14:textId="77777777" w:rsidR="00F56C92" w:rsidRPr="008B117F" w:rsidRDefault="00F56C92" w:rsidP="00315472">
      <w:pPr>
        <w:pStyle w:val="Style1"/>
      </w:pPr>
      <w:r w:rsidRPr="008B117F">
        <w:rPr>
          <w:b/>
        </w:rPr>
        <w:t xml:space="preserve">Conveyancing Transaction </w:t>
      </w:r>
      <w:r w:rsidRPr="008B117F">
        <w:t>has the meaning given to it in the ECNL.</w:t>
      </w:r>
    </w:p>
    <w:p w14:paraId="5B53E832" w14:textId="77777777" w:rsidR="00F56C92" w:rsidRPr="008B117F" w:rsidRDefault="00F56C92" w:rsidP="00315472">
      <w:pPr>
        <w:pStyle w:val="Style1"/>
      </w:pPr>
      <w:r w:rsidRPr="008B117F">
        <w:rPr>
          <w:b/>
        </w:rPr>
        <w:t>Corporations Act</w:t>
      </w:r>
      <w:r w:rsidRPr="008B117F">
        <w:t xml:space="preserve"> means the </w:t>
      </w:r>
      <w:r w:rsidRPr="008B117F">
        <w:rPr>
          <w:i/>
        </w:rPr>
        <w:t>Corporations Act 2001</w:t>
      </w:r>
      <w:r w:rsidRPr="008B117F">
        <w:t xml:space="preserve"> (Cth).</w:t>
      </w:r>
    </w:p>
    <w:p w14:paraId="3CFFAEEA" w14:textId="77777777" w:rsidR="00F56C92" w:rsidRPr="008B117F" w:rsidRDefault="00F56C92" w:rsidP="00315472">
      <w:pPr>
        <w:pStyle w:val="Style1"/>
      </w:pPr>
      <w:r w:rsidRPr="008B117F">
        <w:rPr>
          <w:b/>
        </w:rPr>
        <w:t>Costs</w:t>
      </w:r>
      <w:r w:rsidRPr="008B117F">
        <w:t xml:space="preserve"> include costs, charges and expenses, including those incurred in connection with advisers.</w:t>
      </w:r>
    </w:p>
    <w:p w14:paraId="37E61E4D" w14:textId="77777777" w:rsidR="00F56C92" w:rsidRPr="008B117F" w:rsidRDefault="00F56C92" w:rsidP="00315472">
      <w:pPr>
        <w:pStyle w:val="Style1"/>
      </w:pPr>
      <w:r w:rsidRPr="008B117F">
        <w:rPr>
          <w:b/>
        </w:rPr>
        <w:t>Credit Representative</w:t>
      </w:r>
      <w:r w:rsidRPr="008B117F">
        <w:t xml:space="preserve"> has the meaning given to it in the NCCP Act.</w:t>
      </w:r>
    </w:p>
    <w:p w14:paraId="12253AE7" w14:textId="77777777" w:rsidR="00F56C92" w:rsidRPr="008B117F" w:rsidRDefault="00F56C92" w:rsidP="00315472">
      <w:pPr>
        <w:pStyle w:val="Style1"/>
      </w:pPr>
      <w:r w:rsidRPr="008B117F">
        <w:rPr>
          <w:b/>
        </w:rPr>
        <w:t>Credit Service</w:t>
      </w:r>
      <w:r w:rsidRPr="008B117F">
        <w:t xml:space="preserve"> has the meaning given to it in the NCCP Act and extends to a service with respect to credit secured or to be secured by real property whether or not it is regulated by that Act.</w:t>
      </w:r>
    </w:p>
    <w:p w14:paraId="39517BF9" w14:textId="36B626FA" w:rsidR="00F56C92" w:rsidRPr="008B117F" w:rsidRDefault="00F56C92" w:rsidP="00315472">
      <w:pPr>
        <w:pStyle w:val="Style1"/>
      </w:pPr>
      <w:r w:rsidRPr="008B117F">
        <w:rPr>
          <w:b/>
        </w:rPr>
        <w:t>Crown</w:t>
      </w:r>
      <w:r w:rsidRPr="008B117F">
        <w:t xml:space="preserve"> means the government, a </w:t>
      </w:r>
      <w:r w:rsidR="00B84E4B" w:rsidRPr="008B117F">
        <w:t>m</w:t>
      </w:r>
      <w:r w:rsidR="00816F74" w:rsidRPr="008B117F">
        <w:t>inister</w:t>
      </w:r>
      <w:r w:rsidRPr="008B117F">
        <w:t xml:space="preserve"> of the Crown, a statutory corporation representing the Crown or another entity representing the Crown.</w:t>
      </w:r>
    </w:p>
    <w:p w14:paraId="060DC0F3" w14:textId="77777777" w:rsidR="00F56C92" w:rsidRPr="008B117F" w:rsidRDefault="00F56C92" w:rsidP="00315472">
      <w:pPr>
        <w:pStyle w:val="Style1"/>
      </w:pPr>
      <w:r w:rsidRPr="008B117F">
        <w:rPr>
          <w:b/>
        </w:rPr>
        <w:t>Digital Certificate</w:t>
      </w:r>
      <w:r w:rsidRPr="008B117F">
        <w:t xml:space="preserve"> means an electronic certificate Digitally Signed by the Certification Authority which:</w:t>
      </w:r>
    </w:p>
    <w:p w14:paraId="58AFD450" w14:textId="77777777" w:rsidR="00F56C92" w:rsidRPr="008B117F" w:rsidRDefault="00F56C92" w:rsidP="006A48F1">
      <w:pPr>
        <w:pStyle w:val="AlphaList0"/>
        <w:numPr>
          <w:ilvl w:val="3"/>
          <w:numId w:val="15"/>
        </w:numPr>
      </w:pPr>
      <w:r w:rsidRPr="008B117F">
        <w:t>identifies either a Key Holder and/or the business entity that he/she represents; or a device or application owned, operated or controlled by the business entity; and</w:t>
      </w:r>
    </w:p>
    <w:p w14:paraId="6C70D714" w14:textId="77777777" w:rsidR="00F56C92" w:rsidRPr="008B117F" w:rsidRDefault="00F56C92" w:rsidP="006A48F1">
      <w:pPr>
        <w:pStyle w:val="AlphaList0"/>
      </w:pPr>
      <w:r w:rsidRPr="008B117F">
        <w:t>binds the Key Holder to a Key Pair by specifying the Public Key of that Key Pair; and</w:t>
      </w:r>
    </w:p>
    <w:p w14:paraId="3FF80830" w14:textId="77777777" w:rsidR="00F56C92" w:rsidRPr="008B117F" w:rsidRDefault="00F56C92" w:rsidP="006A48F1">
      <w:pPr>
        <w:pStyle w:val="AlphaList0"/>
      </w:pPr>
      <w:r w:rsidRPr="008B117F">
        <w:t>contains the specification of the fields to be included in a Digital Certificate and the contents of each.</w:t>
      </w:r>
    </w:p>
    <w:p w14:paraId="3799DFA4" w14:textId="3CA15990" w:rsidR="00F56C92" w:rsidRPr="008B117F" w:rsidRDefault="00F56C92" w:rsidP="00315472">
      <w:pPr>
        <w:pStyle w:val="Style1"/>
      </w:pPr>
      <w:r w:rsidRPr="008B117F">
        <w:rPr>
          <w:b/>
        </w:rPr>
        <w:t xml:space="preserve">Digital Signature </w:t>
      </w:r>
      <w:r w:rsidRPr="008B117F">
        <w:t xml:space="preserve">has the meaning given to it in the ECNL. </w:t>
      </w:r>
    </w:p>
    <w:p w14:paraId="1E51A438" w14:textId="77777777" w:rsidR="007443AB" w:rsidRPr="008B117F" w:rsidRDefault="007443AB" w:rsidP="007443AB">
      <w:pPr>
        <w:pStyle w:val="Style1"/>
      </w:pPr>
      <w:r w:rsidRPr="008B117F">
        <w:rPr>
          <w:b/>
        </w:rPr>
        <w:t>Digitally Sign</w:t>
      </w:r>
      <w:r w:rsidRPr="008B117F">
        <w:t xml:space="preserve"> has the meaning given to it in the ECNL. </w:t>
      </w:r>
    </w:p>
    <w:p w14:paraId="2525785D" w14:textId="77777777" w:rsidR="00F56C92" w:rsidRPr="008B117F" w:rsidRDefault="00F56C92" w:rsidP="00315472">
      <w:pPr>
        <w:pStyle w:val="Style1"/>
      </w:pPr>
      <w:r w:rsidRPr="008B117F">
        <w:rPr>
          <w:b/>
        </w:rPr>
        <w:t xml:space="preserve">Document </w:t>
      </w:r>
      <w:r w:rsidRPr="008B117F">
        <w:t>has the meaning given to it in the ECNL.</w:t>
      </w:r>
    </w:p>
    <w:p w14:paraId="563AC66A" w14:textId="77777777" w:rsidR="00FF13E8" w:rsidRPr="003263B4" w:rsidRDefault="007F1770" w:rsidP="00FF13E8">
      <w:pPr>
        <w:pStyle w:val="Style1"/>
        <w:rPr>
          <w:del w:id="15" w:author="ARNECC" w:date="2020-09-11T12:59:00Z"/>
        </w:rPr>
      </w:pPr>
      <w:del w:id="16" w:author="ARNECC" w:date="2020-09-11T12:59:00Z">
        <w:r w:rsidRPr="003263B4">
          <w:rPr>
            <w:b/>
          </w:rPr>
          <w:delText xml:space="preserve">Donor </w:delText>
        </w:r>
        <w:r w:rsidR="00FF13E8" w:rsidRPr="003263B4">
          <w:delText xml:space="preserve">means </w:delText>
        </w:r>
        <w:r w:rsidR="00F4131F" w:rsidRPr="003263B4">
          <w:delText>in relation to</w:delText>
        </w:r>
        <w:r w:rsidR="00FF13E8" w:rsidRPr="003263B4">
          <w:delText xml:space="preserve"> a </w:delText>
        </w:r>
        <w:r w:rsidR="002B66A1" w:rsidRPr="003263B4">
          <w:delText>P</w:delText>
        </w:r>
        <w:r w:rsidR="00FF13E8" w:rsidRPr="003263B4">
          <w:delText xml:space="preserve">ower of </w:delText>
        </w:r>
        <w:r w:rsidR="002B66A1" w:rsidRPr="003263B4">
          <w:delText>A</w:delText>
        </w:r>
        <w:r w:rsidR="00FF13E8" w:rsidRPr="003263B4">
          <w:delText>ttorney the Person giving the power.</w:delText>
        </w:r>
      </w:del>
    </w:p>
    <w:p w14:paraId="27DAB91C" w14:textId="77777777" w:rsidR="00FF13E8" w:rsidRPr="003263B4" w:rsidRDefault="00FF13E8" w:rsidP="00FF13E8">
      <w:pPr>
        <w:pStyle w:val="Style1"/>
        <w:rPr>
          <w:del w:id="17" w:author="ARNECC" w:date="2020-09-11T12:59:00Z"/>
        </w:rPr>
      </w:pPr>
      <w:del w:id="18" w:author="ARNECC" w:date="2020-09-11T12:59:00Z">
        <w:r w:rsidRPr="003263B4">
          <w:rPr>
            <w:b/>
          </w:rPr>
          <w:delText>Donor Agent</w:delText>
        </w:r>
        <w:r w:rsidRPr="003263B4">
          <w:delText xml:space="preserve"> means</w:delText>
        </w:r>
        <w:r w:rsidR="00B45791" w:rsidRPr="003263B4">
          <w:delText>,</w:delText>
        </w:r>
        <w:r w:rsidRPr="003263B4">
          <w:delText xml:space="preserve"> for a Donor who is a body corporate</w:delText>
        </w:r>
        <w:r w:rsidR="00B45791" w:rsidRPr="003263B4">
          <w:delText>,</w:delText>
        </w:r>
        <w:r w:rsidRPr="003263B4">
          <w:delText xml:space="preserve"> the director and/or secretary who signed the </w:delText>
        </w:r>
        <w:r w:rsidR="002B66A1" w:rsidRPr="003263B4">
          <w:delText>P</w:delText>
        </w:r>
        <w:r w:rsidRPr="003263B4">
          <w:delText xml:space="preserve">ower of </w:delText>
        </w:r>
        <w:r w:rsidR="002B66A1" w:rsidRPr="003263B4">
          <w:delText>A</w:delText>
        </w:r>
        <w:r w:rsidRPr="003263B4">
          <w:delText>ttorney and the Client Authorisation – Attorney.</w:delText>
        </w:r>
      </w:del>
    </w:p>
    <w:p w14:paraId="29873CD6" w14:textId="57ECC7EC" w:rsidR="00F56C92" w:rsidRPr="008B117F" w:rsidRDefault="00F56C92" w:rsidP="00315472">
      <w:pPr>
        <w:pStyle w:val="Style1"/>
      </w:pPr>
      <w:r w:rsidRPr="008B117F">
        <w:rPr>
          <w:b/>
        </w:rPr>
        <w:t>Duty</w:t>
      </w:r>
      <w:r w:rsidRPr="008B117F">
        <w:t xml:space="preserve"> means, for an electronic Registry Instrument or other electronic </w:t>
      </w:r>
      <w:r w:rsidR="00B84E4B" w:rsidRPr="008B117F">
        <w:rPr>
          <w:spacing w:val="-1"/>
        </w:rPr>
        <w:t>D</w:t>
      </w:r>
      <w:r w:rsidR="001D14A4" w:rsidRPr="008B117F">
        <w:rPr>
          <w:spacing w:val="-1"/>
        </w:rPr>
        <w:t>ocument</w:t>
      </w:r>
      <w:r w:rsidRPr="008B117F">
        <w:t xml:space="preserve">, any taxes, levies, imposts, charges and duties in connection with the electronic Registry Instrument or other electronic </w:t>
      </w:r>
      <w:r w:rsidR="00B84E4B" w:rsidRPr="008B117F">
        <w:t>D</w:t>
      </w:r>
      <w:r w:rsidR="001D14A4" w:rsidRPr="008B117F">
        <w:t>ocument</w:t>
      </w:r>
      <w:r w:rsidRPr="008B117F">
        <w:t xml:space="preserve"> payable to the Duty Authority.</w:t>
      </w:r>
    </w:p>
    <w:p w14:paraId="4435A84C" w14:textId="77777777" w:rsidR="00F56C92" w:rsidRPr="008B117F" w:rsidRDefault="00F56C92" w:rsidP="00315472">
      <w:pPr>
        <w:pStyle w:val="Style1"/>
      </w:pPr>
      <w:r w:rsidRPr="008B117F">
        <w:rPr>
          <w:b/>
        </w:rPr>
        <w:lastRenderedPageBreak/>
        <w:t>Duty Authority</w:t>
      </w:r>
      <w:r w:rsidRPr="008B117F">
        <w:t xml:space="preserve"> means the State Revenue Office of the Jurisdiction in which the land the subject of the Conveyancing Transaction is situated.</w:t>
      </w:r>
    </w:p>
    <w:p w14:paraId="59863B2F" w14:textId="77777777" w:rsidR="00F56C92" w:rsidRPr="008B117F" w:rsidRDefault="00F56C92" w:rsidP="00315472">
      <w:pPr>
        <w:pStyle w:val="Style1"/>
      </w:pPr>
      <w:r w:rsidRPr="008B117F">
        <w:rPr>
          <w:b/>
        </w:rPr>
        <w:t>ECNL</w:t>
      </w:r>
      <w:r w:rsidRPr="008B117F">
        <w:t xml:space="preserve"> means the Electronic Conveyancing National Law as adopted or implemented in a Jurisdiction by the Application Law, as amended from time to time.</w:t>
      </w:r>
    </w:p>
    <w:p w14:paraId="0D99502C" w14:textId="77777777" w:rsidR="00F56C92" w:rsidRPr="008B117F" w:rsidRDefault="00F56C92" w:rsidP="00315472">
      <w:pPr>
        <w:pStyle w:val="Style1"/>
      </w:pPr>
      <w:r w:rsidRPr="008B117F">
        <w:rPr>
          <w:b/>
        </w:rPr>
        <w:t xml:space="preserve">Electronic Workspace </w:t>
      </w:r>
      <w:r w:rsidRPr="008B117F">
        <w:t>means a shared electronic workspace generated by the ELN.</w:t>
      </w:r>
    </w:p>
    <w:p w14:paraId="4DA55025" w14:textId="77777777" w:rsidR="00F56C92" w:rsidRPr="008B117F" w:rsidRDefault="00F56C92" w:rsidP="00315472">
      <w:pPr>
        <w:pStyle w:val="Style1"/>
      </w:pPr>
      <w:r w:rsidRPr="008B117F">
        <w:rPr>
          <w:b/>
        </w:rPr>
        <w:t>ELN</w:t>
      </w:r>
      <w:r w:rsidRPr="008B117F">
        <w:t xml:space="preserve"> has the meaning given to it in the ECNL.</w:t>
      </w:r>
    </w:p>
    <w:p w14:paraId="5A008311" w14:textId="77777777" w:rsidR="00F56C92" w:rsidRPr="008B117F" w:rsidRDefault="00F56C92" w:rsidP="00315472">
      <w:pPr>
        <w:pStyle w:val="Style1"/>
      </w:pPr>
      <w:r w:rsidRPr="008B117F">
        <w:rPr>
          <w:b/>
        </w:rPr>
        <w:t>ELN Administrator</w:t>
      </w:r>
      <w:r w:rsidRPr="008B117F">
        <w:t xml:space="preserve"> means the Person appointed by the ELNO from time to time to perform administrative functions within the ELN.</w:t>
      </w:r>
    </w:p>
    <w:p w14:paraId="60B10508" w14:textId="77777777" w:rsidR="00F56C92" w:rsidRPr="008B117F" w:rsidRDefault="00F56C92" w:rsidP="00315472">
      <w:pPr>
        <w:pStyle w:val="Style1"/>
      </w:pPr>
      <w:r w:rsidRPr="008B117F">
        <w:rPr>
          <w:b/>
        </w:rPr>
        <w:t>ELNO</w:t>
      </w:r>
      <w:r w:rsidRPr="008B117F">
        <w:t xml:space="preserve"> has the meaning given to it in the ECNL.</w:t>
      </w:r>
    </w:p>
    <w:p w14:paraId="021AE64B" w14:textId="77777777" w:rsidR="00F56C92" w:rsidRPr="008B117F" w:rsidRDefault="00F56C92" w:rsidP="00315472">
      <w:pPr>
        <w:pStyle w:val="Style1"/>
      </w:pPr>
      <w:r w:rsidRPr="008B117F">
        <w:rPr>
          <w:b/>
        </w:rPr>
        <w:t>Gatekeeper</w:t>
      </w:r>
      <w:r w:rsidRPr="008B117F">
        <w:t xml:space="preserve"> means the Commonwealth government strategy to develop PKI to facilitate government online service delivery and e-procurement.</w:t>
      </w:r>
    </w:p>
    <w:p w14:paraId="5D016B50" w14:textId="77777777" w:rsidR="00F56C92" w:rsidRPr="008B117F" w:rsidRDefault="00F56C92" w:rsidP="00315472">
      <w:pPr>
        <w:pStyle w:val="Style1"/>
      </w:pPr>
      <w:r w:rsidRPr="008B117F">
        <w:rPr>
          <w:b/>
        </w:rPr>
        <w:t xml:space="preserve">Gatekeeper Accredited Service Provider </w:t>
      </w:r>
      <w:r w:rsidRPr="008B117F">
        <w:t>means a service provider accredited by the Gatekeeper Competent Authority.</w:t>
      </w:r>
    </w:p>
    <w:p w14:paraId="1A7ED261" w14:textId="41DE7E37" w:rsidR="00F56C92" w:rsidRPr="008B117F" w:rsidRDefault="00F56C92" w:rsidP="00315472">
      <w:pPr>
        <w:pStyle w:val="Style1"/>
      </w:pPr>
      <w:r w:rsidRPr="008B117F">
        <w:rPr>
          <w:b/>
        </w:rPr>
        <w:t>Gatekeeper Competent Authority</w:t>
      </w:r>
      <w:r w:rsidRPr="008B117F">
        <w:t xml:space="preserve"> means the entity which approves an application for Gatekeeper accreditation. The Gatekeeper Competent Authority for PKI is the Australian Government Chief </w:t>
      </w:r>
      <w:del w:id="19" w:author="ARNECC" w:date="2020-09-11T12:59:00Z">
        <w:r w:rsidRPr="003263B4">
          <w:delText>Information</w:delText>
        </w:r>
      </w:del>
      <w:ins w:id="20" w:author="ARNECC" w:date="2020-09-11T12:59:00Z">
        <w:r w:rsidR="006276E7" w:rsidRPr="008B117F">
          <w:t>Digital</w:t>
        </w:r>
      </w:ins>
      <w:r w:rsidRPr="008B117F">
        <w:t xml:space="preserve"> Officer, </w:t>
      </w:r>
      <w:del w:id="21" w:author="ARNECC" w:date="2020-09-11T12:59:00Z">
        <w:r w:rsidRPr="003263B4">
          <w:delText>Australian Government Information Management Office, Department of Finance</w:delText>
        </w:r>
      </w:del>
      <w:ins w:id="22" w:author="ARNECC" w:date="2020-09-11T12:59:00Z">
        <w:r w:rsidR="00ED6509" w:rsidRPr="008B117F">
          <w:t xml:space="preserve">Digital Transformation </w:t>
        </w:r>
        <w:r w:rsidR="001E2BB5" w:rsidRPr="008B117F">
          <w:t>Agency</w:t>
        </w:r>
      </w:ins>
      <w:r w:rsidRPr="008B117F">
        <w:t>.</w:t>
      </w:r>
    </w:p>
    <w:p w14:paraId="2C86B907" w14:textId="5319F796" w:rsidR="0029620B" w:rsidRPr="003F0F71" w:rsidRDefault="0029620B" w:rsidP="00315472">
      <w:pPr>
        <w:pStyle w:val="Style1"/>
        <w:rPr>
          <w:ins w:id="23" w:author="Jane Allan" w:date="2020-12-14T17:42:00Z"/>
          <w:bCs/>
        </w:rPr>
      </w:pPr>
      <w:ins w:id="24" w:author="Jane Allan" w:date="2020-12-14T17:42:00Z">
        <w:r w:rsidRPr="0037340B">
          <w:rPr>
            <w:b/>
          </w:rPr>
          <w:t xml:space="preserve">Hardship Notice </w:t>
        </w:r>
        <w:r w:rsidR="003F0F71" w:rsidRPr="0037340B">
          <w:rPr>
            <w:bCs/>
          </w:rPr>
          <w:t>has the meaning given to it in section 72</w:t>
        </w:r>
      </w:ins>
      <w:ins w:id="25" w:author="Jane Allan" w:date="2020-12-14T17:43:00Z">
        <w:r w:rsidR="003F0F71" w:rsidRPr="0037340B">
          <w:rPr>
            <w:bCs/>
          </w:rPr>
          <w:t>(1)</w:t>
        </w:r>
      </w:ins>
      <w:ins w:id="26" w:author="Jane Allan" w:date="2020-12-14T17:42:00Z">
        <w:r w:rsidR="003F0F71" w:rsidRPr="0037340B">
          <w:rPr>
            <w:bCs/>
          </w:rPr>
          <w:t xml:space="preserve"> of the</w:t>
        </w:r>
      </w:ins>
      <w:ins w:id="27" w:author="Jane Allan" w:date="2020-12-14T17:43:00Z">
        <w:r w:rsidR="003F0F71" w:rsidRPr="0037340B">
          <w:rPr>
            <w:bCs/>
          </w:rPr>
          <w:t xml:space="preserve"> N</w:t>
        </w:r>
      </w:ins>
      <w:ins w:id="28" w:author="Jane Allan" w:date="2020-12-24T12:40:00Z">
        <w:r w:rsidR="00936A83" w:rsidRPr="0037340B">
          <w:rPr>
            <w:bCs/>
          </w:rPr>
          <w:t xml:space="preserve">ational </w:t>
        </w:r>
      </w:ins>
      <w:ins w:id="29" w:author="Jane Allan" w:date="2020-12-14T17:43:00Z">
        <w:r w:rsidR="003F0F71" w:rsidRPr="0037340B">
          <w:rPr>
            <w:bCs/>
          </w:rPr>
          <w:t>C</w:t>
        </w:r>
      </w:ins>
      <w:ins w:id="30" w:author="Jane Allan" w:date="2020-12-24T12:40:00Z">
        <w:r w:rsidR="00936A83" w:rsidRPr="0037340B">
          <w:rPr>
            <w:bCs/>
          </w:rPr>
          <w:t xml:space="preserve">redit </w:t>
        </w:r>
      </w:ins>
      <w:ins w:id="31" w:author="Jane Allan" w:date="2020-12-14T17:43:00Z">
        <w:r w:rsidR="003F0F71" w:rsidRPr="0037340B">
          <w:rPr>
            <w:bCs/>
          </w:rPr>
          <w:t>C</w:t>
        </w:r>
      </w:ins>
      <w:ins w:id="32" w:author="Jane Allan" w:date="2020-12-24T12:41:00Z">
        <w:r w:rsidR="00936A83" w:rsidRPr="0037340B">
          <w:rPr>
            <w:bCs/>
          </w:rPr>
          <w:t>ode</w:t>
        </w:r>
      </w:ins>
      <w:ins w:id="33" w:author="Jane Allan" w:date="2020-12-14T17:43:00Z">
        <w:r w:rsidR="003F0F71" w:rsidRPr="0037340B">
          <w:rPr>
            <w:bCs/>
          </w:rPr>
          <w:t>.</w:t>
        </w:r>
      </w:ins>
    </w:p>
    <w:p w14:paraId="0E599674" w14:textId="7FE91990" w:rsidR="00F56C92" w:rsidRPr="008B117F" w:rsidRDefault="00F56C92" w:rsidP="00315472">
      <w:pPr>
        <w:pStyle w:val="Style1"/>
      </w:pPr>
      <w:r w:rsidRPr="008B117F">
        <w:rPr>
          <w:b/>
        </w:rPr>
        <w:t xml:space="preserve">Identifier Declaration </w:t>
      </w:r>
      <w:r w:rsidRPr="008B117F">
        <w:t>means the declaration set out in Verification of Identity Standard paragraph 4.</w:t>
      </w:r>
    </w:p>
    <w:p w14:paraId="1DED90FF" w14:textId="729F65DB" w:rsidR="00F56C92" w:rsidRPr="008B117F" w:rsidRDefault="00F56C92" w:rsidP="00315472">
      <w:pPr>
        <w:pStyle w:val="Style1"/>
      </w:pPr>
      <w:bookmarkStart w:id="34" w:name="_Hlk42269968"/>
      <w:r w:rsidRPr="008B117F">
        <w:rPr>
          <w:b/>
        </w:rPr>
        <w:t>Identity Agent</w:t>
      </w:r>
      <w:r w:rsidRPr="008B117F">
        <w:t xml:space="preserve"> means a Person </w:t>
      </w:r>
      <w:bookmarkStart w:id="35" w:name="_Hlk25066987"/>
      <w:del w:id="36" w:author="ARNECC" w:date="2020-09-11T12:59:00Z">
        <w:r w:rsidRPr="003263B4">
          <w:delText>who is an agent of</w:delText>
        </w:r>
      </w:del>
      <w:ins w:id="37" w:author="ARNECC" w:date="2020-09-11T12:59:00Z">
        <w:r w:rsidR="00607EE5" w:rsidRPr="008B117F">
          <w:t xml:space="preserve">appointed in writing </w:t>
        </w:r>
        <w:r w:rsidR="00FC117E" w:rsidRPr="008B117F">
          <w:t>by</w:t>
        </w:r>
      </w:ins>
      <w:r w:rsidRPr="008B117F">
        <w:t xml:space="preserve"> either a Subscriber, or a mortgagee represented by a Subscriber</w:t>
      </w:r>
      <w:ins w:id="38" w:author="ARNECC" w:date="2020-09-11T12:59:00Z">
        <w:r w:rsidR="006D2E51" w:rsidRPr="008B117F">
          <w:t>,</w:t>
        </w:r>
        <w:r w:rsidR="00FC117E" w:rsidRPr="008B117F">
          <w:t xml:space="preserve"> </w:t>
        </w:r>
        <w:r w:rsidR="00FC117E" w:rsidRPr="0037340B">
          <w:t xml:space="preserve">to act as the </w:t>
        </w:r>
      </w:ins>
      <w:ins w:id="39" w:author="Jane Allan" w:date="2020-12-03T12:47:00Z">
        <w:r w:rsidR="008F5A93" w:rsidRPr="0037340B">
          <w:t xml:space="preserve">agent of the </w:t>
        </w:r>
      </w:ins>
      <w:ins w:id="40" w:author="ARNECC" w:date="2020-09-11T12:59:00Z">
        <w:r w:rsidR="00FC117E" w:rsidRPr="0037340B">
          <w:t>Subscriber or mortgagee</w:t>
        </w:r>
      </w:ins>
      <w:bookmarkEnd w:id="35"/>
      <w:r w:rsidRPr="0037340B">
        <w:t>, and who:</w:t>
      </w:r>
    </w:p>
    <w:p w14:paraId="3DE04A99" w14:textId="20AC180B" w:rsidR="00F56C92" w:rsidRPr="008B117F" w:rsidRDefault="00F56C92" w:rsidP="006A48F1">
      <w:pPr>
        <w:pStyle w:val="AlphaList0"/>
        <w:numPr>
          <w:ilvl w:val="3"/>
          <w:numId w:val="16"/>
        </w:numPr>
      </w:pPr>
      <w:r w:rsidRPr="008B117F">
        <w:t xml:space="preserve">the Subscriber or mortgagee reasonably believes is reputable, competent and insured in compliance with Insurance Rule 2; and </w:t>
      </w:r>
    </w:p>
    <w:p w14:paraId="609A9FC1" w14:textId="77777777" w:rsidR="00F56C92" w:rsidRPr="008B117F" w:rsidRDefault="00F56C92" w:rsidP="006A48F1">
      <w:pPr>
        <w:pStyle w:val="AlphaList0"/>
      </w:pPr>
      <w:r w:rsidRPr="008B117F">
        <w:t>is authorised by the Subscriber or mortgagee to conduct verification of identity on behalf of the Subscriber or mortgagee in accordance with the Verification of Identity Standard.</w:t>
      </w:r>
    </w:p>
    <w:bookmarkEnd w:id="34"/>
    <w:p w14:paraId="26EF9697" w14:textId="77777777" w:rsidR="00F56C92" w:rsidRPr="008B117F" w:rsidRDefault="00F56C92" w:rsidP="00315472">
      <w:pPr>
        <w:pStyle w:val="Style1"/>
      </w:pPr>
      <w:r w:rsidRPr="008B117F">
        <w:rPr>
          <w:b/>
        </w:rPr>
        <w:t xml:space="preserve">Identity Agent Certification </w:t>
      </w:r>
      <w:r w:rsidRPr="008B117F">
        <w:t>means a certification in substantial compliance with the certification set out in Schedule 9, as amended from time to time.</w:t>
      </w:r>
    </w:p>
    <w:p w14:paraId="5070F2C6" w14:textId="77777777" w:rsidR="00F56C92" w:rsidRPr="008B117F" w:rsidRDefault="00F56C92" w:rsidP="00315472">
      <w:pPr>
        <w:pStyle w:val="Style1"/>
      </w:pPr>
      <w:r w:rsidRPr="008B117F">
        <w:rPr>
          <w:b/>
        </w:rPr>
        <w:t xml:space="preserve">Identity Declarant </w:t>
      </w:r>
      <w:r w:rsidRPr="008B117F">
        <w:t>means a Person providing an Identifier Declaration.</w:t>
      </w:r>
    </w:p>
    <w:p w14:paraId="181E808E" w14:textId="77777777" w:rsidR="00F56C92" w:rsidRPr="008B117F" w:rsidRDefault="00F56C92" w:rsidP="00315472">
      <w:pPr>
        <w:pStyle w:val="Style1"/>
      </w:pPr>
      <w:r w:rsidRPr="008B117F">
        <w:rPr>
          <w:b/>
        </w:rPr>
        <w:t>Identity Verifier</w:t>
      </w:r>
      <w:r w:rsidRPr="008B117F">
        <w:t xml:space="preserve"> means the Person conducting a verification of identity in accordance with the Verification of Identity Standard.</w:t>
      </w:r>
    </w:p>
    <w:p w14:paraId="65368D44" w14:textId="77777777" w:rsidR="00F56C92" w:rsidRPr="008B117F" w:rsidRDefault="00F56C92" w:rsidP="00315472">
      <w:pPr>
        <w:pStyle w:val="Style1"/>
      </w:pPr>
      <w:r w:rsidRPr="008B117F">
        <w:rPr>
          <w:b/>
        </w:rPr>
        <w:lastRenderedPageBreak/>
        <w:t>Individual</w:t>
      </w:r>
      <w:r w:rsidRPr="008B117F">
        <w:t xml:space="preserve"> has the meaning given to it in the ECNL.</w:t>
      </w:r>
    </w:p>
    <w:p w14:paraId="78D6670E" w14:textId="77777777" w:rsidR="00F56C92" w:rsidRPr="008B117F" w:rsidRDefault="00F56C92" w:rsidP="00315472">
      <w:pPr>
        <w:pStyle w:val="Style1"/>
      </w:pPr>
      <w:r w:rsidRPr="008B117F">
        <w:rPr>
          <w:b/>
        </w:rPr>
        <w:t xml:space="preserve">Information Fees </w:t>
      </w:r>
      <w:r w:rsidRPr="008B117F">
        <w:t>means fees for data provided by the Land Registry through the ELN.</w:t>
      </w:r>
    </w:p>
    <w:p w14:paraId="543C7FDE" w14:textId="77777777" w:rsidR="00F56C92" w:rsidRPr="008B117F" w:rsidRDefault="00F56C92" w:rsidP="00315472">
      <w:pPr>
        <w:pStyle w:val="Style1"/>
      </w:pPr>
      <w:r w:rsidRPr="008B117F">
        <w:rPr>
          <w:b/>
        </w:rPr>
        <w:t>Insolvency Event</w:t>
      </w:r>
      <w:r w:rsidRPr="008B117F">
        <w:t xml:space="preserve"> means, in relation to a Person, any of the following events:</w:t>
      </w:r>
    </w:p>
    <w:p w14:paraId="30024430" w14:textId="01FFFDC5" w:rsidR="00F56C92" w:rsidRPr="008B117F" w:rsidRDefault="00F56C92" w:rsidP="006A48F1">
      <w:pPr>
        <w:pStyle w:val="AlphaList0"/>
        <w:numPr>
          <w:ilvl w:val="3"/>
          <w:numId w:val="17"/>
        </w:numPr>
      </w:pPr>
      <w:r w:rsidRPr="008B117F">
        <w:t>the Person is, or states that they are, unable to pay all the Person’s debts, as and when they become due and payable</w:t>
      </w:r>
      <w:ins w:id="41" w:author="Jane Allan" w:date="2020-12-24T12:42:00Z">
        <w:r w:rsidR="002E75A5" w:rsidRPr="00FC5659">
          <w:t>,</w:t>
        </w:r>
      </w:ins>
      <w:ins w:id="42" w:author="Jane Allan" w:date="2020-12-14T17:29:00Z">
        <w:r w:rsidR="00DE48F7" w:rsidRPr="00FC5659">
          <w:t xml:space="preserve"> exc</w:t>
        </w:r>
      </w:ins>
      <w:ins w:id="43" w:author="Jane Allan" w:date="2020-12-14T17:30:00Z">
        <w:r w:rsidR="00591146" w:rsidRPr="00FC5659">
          <w:t>luding</w:t>
        </w:r>
      </w:ins>
      <w:ins w:id="44" w:author="Jane Allan" w:date="2020-12-14T17:29:00Z">
        <w:r w:rsidR="00DE48F7" w:rsidRPr="00FC5659">
          <w:t xml:space="preserve"> a </w:t>
        </w:r>
      </w:ins>
      <w:ins w:id="45" w:author="Jane Allan" w:date="2020-12-14T18:08:00Z">
        <w:r w:rsidR="00F66DA8" w:rsidRPr="00FC5659">
          <w:t>H</w:t>
        </w:r>
      </w:ins>
      <w:ins w:id="46" w:author="Jane Allan" w:date="2020-12-14T17:29:00Z">
        <w:r w:rsidR="00DE48F7" w:rsidRPr="00FC5659">
          <w:t xml:space="preserve">ardship </w:t>
        </w:r>
      </w:ins>
      <w:ins w:id="47" w:author="Jane Allan" w:date="2020-12-14T18:08:00Z">
        <w:r w:rsidR="00F66DA8" w:rsidRPr="00FC5659">
          <w:t>N</w:t>
        </w:r>
      </w:ins>
      <w:ins w:id="48" w:author="Jane Allan" w:date="2020-12-14T17:29:00Z">
        <w:r w:rsidR="00DE48F7" w:rsidRPr="00FC5659">
          <w:t>otice</w:t>
        </w:r>
      </w:ins>
      <w:r w:rsidRPr="00FC5659">
        <w:t>; or</w:t>
      </w:r>
    </w:p>
    <w:p w14:paraId="61FEA56D" w14:textId="08C6F7A1" w:rsidR="00F56C92" w:rsidRPr="008B117F" w:rsidRDefault="00F56C92" w:rsidP="006A48F1">
      <w:pPr>
        <w:pStyle w:val="AlphaList0"/>
      </w:pPr>
      <w:r w:rsidRPr="008B117F">
        <w:t>the entrance into an arrangement, composition or compromise with, or assignment for the benefit of, all or any class of the Person’s creditors or members or a moratorium involving any of them</w:t>
      </w:r>
      <w:ins w:id="49" w:author="ARNECC" w:date="2020-09-11T12:59:00Z">
        <w:r w:rsidR="006B63FE" w:rsidRPr="00F91793">
          <w:t xml:space="preserve">, </w:t>
        </w:r>
        <w:r w:rsidR="006B63FE" w:rsidRPr="0052761F">
          <w:t xml:space="preserve">excluding </w:t>
        </w:r>
      </w:ins>
      <w:ins w:id="50" w:author="Jane Allan" w:date="2020-12-14T17:46:00Z">
        <w:r w:rsidR="009C2FAA" w:rsidRPr="0052761F">
          <w:t>an</w:t>
        </w:r>
      </w:ins>
      <w:ins w:id="51" w:author="Jane Allan" w:date="2020-12-14T18:10:00Z">
        <w:r w:rsidR="00153150" w:rsidRPr="0052761F">
          <w:t xml:space="preserve">y changes made to </w:t>
        </w:r>
      </w:ins>
      <w:ins w:id="52" w:author="Jane Allan" w:date="2020-12-14T18:26:00Z">
        <w:r w:rsidR="008D6F73" w:rsidRPr="0052761F">
          <w:t xml:space="preserve">a </w:t>
        </w:r>
      </w:ins>
      <w:ins w:id="53" w:author="Jane Allan" w:date="2020-12-14T18:10:00Z">
        <w:r w:rsidR="00153150" w:rsidRPr="0052761F">
          <w:t>credit contract as a result o</w:t>
        </w:r>
      </w:ins>
      <w:ins w:id="54" w:author="Jane Allan" w:date="2020-12-14T18:11:00Z">
        <w:r w:rsidR="00153150" w:rsidRPr="0052761F">
          <w:t>f a Hardship Notice</w:t>
        </w:r>
        <w:r w:rsidR="00817FD9" w:rsidRPr="0052761F">
          <w:t xml:space="preserve"> </w:t>
        </w:r>
      </w:ins>
      <w:ins w:id="55" w:author="Jane Allan" w:date="2020-12-14T17:47:00Z">
        <w:r w:rsidR="005248B2" w:rsidRPr="0052761F">
          <w:t xml:space="preserve">or </w:t>
        </w:r>
      </w:ins>
      <w:ins w:id="56" w:author="ARNECC" w:date="2020-09-11T12:59:00Z">
        <w:r w:rsidR="006B63FE" w:rsidRPr="0052761F">
          <w:t>a temporary arrangement to postpone a debt</w:t>
        </w:r>
      </w:ins>
      <w:r w:rsidRPr="0052761F">
        <w:t>;</w:t>
      </w:r>
      <w:r w:rsidRPr="008B117F">
        <w:t xml:space="preserve"> or</w:t>
      </w:r>
    </w:p>
    <w:p w14:paraId="011D2516" w14:textId="77777777" w:rsidR="00F56C92" w:rsidRPr="00357E89" w:rsidRDefault="00F56C92" w:rsidP="006A48F1">
      <w:pPr>
        <w:pStyle w:val="AlphaList0"/>
      </w:pPr>
      <w:r w:rsidRPr="0017316F">
        <w:t>the appointment of a receiver, receiver and manager, controller, administrator, provisional liquidator or liquidator or the taking of any action to make such an appoin</w:t>
      </w:r>
      <w:r w:rsidRPr="00357E89">
        <w:t>tment; or</w:t>
      </w:r>
    </w:p>
    <w:p w14:paraId="56247257" w14:textId="77777777" w:rsidR="00F56C92" w:rsidRPr="008B117F" w:rsidRDefault="00F56C92" w:rsidP="006A48F1">
      <w:pPr>
        <w:pStyle w:val="AlphaList0"/>
      </w:pPr>
      <w:r w:rsidRPr="008B117F">
        <w:t>an order is made for the winding up or dissolution of the Person or a resolution is passed or any steps are taken to pass a resolution for its winding up or dissolution; or</w:t>
      </w:r>
    </w:p>
    <w:p w14:paraId="4F435A08" w14:textId="77777777" w:rsidR="00F56C92" w:rsidRPr="008B117F" w:rsidRDefault="00F56C92" w:rsidP="006A48F1">
      <w:pPr>
        <w:pStyle w:val="AlphaList0"/>
      </w:pPr>
      <w:r w:rsidRPr="008B117F">
        <w:t>something having a substantially similar effect to (a) to (d) happens in connection with the Person under the law of any Jurisdiction.</w:t>
      </w:r>
    </w:p>
    <w:p w14:paraId="1AFE4D2F" w14:textId="514D260D" w:rsidR="003B72AC" w:rsidRPr="008B117F" w:rsidRDefault="003B72AC" w:rsidP="00315472">
      <w:pPr>
        <w:pStyle w:val="Style1"/>
      </w:pPr>
      <w:r w:rsidRPr="008B117F">
        <w:rPr>
          <w:b/>
        </w:rPr>
        <w:t>Insurance Act</w:t>
      </w:r>
      <w:r w:rsidRPr="008B117F">
        <w:t xml:space="preserve"> means the </w:t>
      </w:r>
      <w:r w:rsidRPr="008B117F">
        <w:rPr>
          <w:i/>
        </w:rPr>
        <w:t>Insurance Act 1973</w:t>
      </w:r>
      <w:r w:rsidRPr="008B117F">
        <w:t xml:space="preserve"> (Cth).</w:t>
      </w:r>
    </w:p>
    <w:p w14:paraId="65E1D5D2" w14:textId="0D6FF45D" w:rsidR="00F56C92" w:rsidRPr="008B117F" w:rsidRDefault="00F56C92" w:rsidP="00315472">
      <w:pPr>
        <w:pStyle w:val="Style1"/>
      </w:pPr>
      <w:r w:rsidRPr="008B117F">
        <w:rPr>
          <w:b/>
        </w:rPr>
        <w:t xml:space="preserve">Insurance Rules </w:t>
      </w:r>
      <w:r w:rsidRPr="008B117F">
        <w:t>means the rules set out in Schedule 6, as amended from time to time.</w:t>
      </w:r>
    </w:p>
    <w:p w14:paraId="23D4CF3A" w14:textId="77777777" w:rsidR="00F56C92" w:rsidRPr="008B117F" w:rsidRDefault="00F56C92" w:rsidP="00315472">
      <w:pPr>
        <w:pStyle w:val="Style1"/>
      </w:pPr>
      <w:r w:rsidRPr="008B117F">
        <w:rPr>
          <w:b/>
        </w:rPr>
        <w:t>Jeopardised</w:t>
      </w:r>
      <w:r w:rsidRPr="008B117F">
        <w:t xml:space="preserve"> means put at risk the integrity of the Titles Register by fraud or other means.</w:t>
      </w:r>
    </w:p>
    <w:p w14:paraId="361EBA2A" w14:textId="77777777" w:rsidR="00F56C92" w:rsidRPr="008B117F" w:rsidRDefault="00F56C92" w:rsidP="00315472">
      <w:pPr>
        <w:pStyle w:val="Style1"/>
      </w:pPr>
      <w:r w:rsidRPr="008B117F">
        <w:rPr>
          <w:b/>
        </w:rPr>
        <w:t>Jurisdiction</w:t>
      </w:r>
      <w:r w:rsidRPr="008B117F">
        <w:t xml:space="preserve"> has the meaning given to it in the ECNL.</w:t>
      </w:r>
    </w:p>
    <w:p w14:paraId="53D8ABC8" w14:textId="77777777" w:rsidR="00F56C92" w:rsidRPr="008B117F" w:rsidRDefault="00F56C92" w:rsidP="00315472">
      <w:pPr>
        <w:pStyle w:val="Style1"/>
      </w:pPr>
      <w:r w:rsidRPr="008B117F">
        <w:rPr>
          <w:b/>
        </w:rPr>
        <w:t>Key</w:t>
      </w:r>
      <w:r w:rsidRPr="008B117F">
        <w:t xml:space="preserve"> means a string of characters used with a cryptographic algorithm to encrypt and decrypt.</w:t>
      </w:r>
    </w:p>
    <w:p w14:paraId="3A42FF48" w14:textId="77777777" w:rsidR="00F56C92" w:rsidRPr="008B117F" w:rsidRDefault="00F56C92" w:rsidP="00315472">
      <w:pPr>
        <w:pStyle w:val="Style1"/>
      </w:pPr>
      <w:r w:rsidRPr="008B117F">
        <w:rPr>
          <w:b/>
        </w:rPr>
        <w:t>Key Holder</w:t>
      </w:r>
      <w:r w:rsidRPr="008B117F">
        <w:t xml:space="preserve"> means an Individual who holds and uses Keys and Digital Certificates on behalf of a Subscriber, or in his/her own right in the case of a Key Holder who is also a Subscriber.</w:t>
      </w:r>
    </w:p>
    <w:p w14:paraId="37484F03" w14:textId="77777777" w:rsidR="00F56C92" w:rsidRPr="008B117F" w:rsidRDefault="00F56C92" w:rsidP="00315472">
      <w:pPr>
        <w:pStyle w:val="Style1"/>
      </w:pPr>
      <w:r w:rsidRPr="008B117F">
        <w:rPr>
          <w:b/>
        </w:rPr>
        <w:t xml:space="preserve">Key Pair </w:t>
      </w:r>
      <w:r w:rsidRPr="008B117F">
        <w:t>means a pair of asymmetric cryptographic Keys (one decrypting messages which have been encrypted using the other) consisting of a Private Key and a Public Key.</w:t>
      </w:r>
    </w:p>
    <w:p w14:paraId="6C0C0878" w14:textId="7EBA6EA6" w:rsidR="00F56C92" w:rsidRPr="008B117F" w:rsidRDefault="00F56C92" w:rsidP="00315472">
      <w:pPr>
        <w:pStyle w:val="Style1"/>
      </w:pPr>
      <w:r w:rsidRPr="008B117F">
        <w:rPr>
          <w:b/>
        </w:rPr>
        <w:t xml:space="preserve">Land Registry </w:t>
      </w:r>
      <w:r w:rsidRPr="008B117F">
        <w:t xml:space="preserve">means the agency </w:t>
      </w:r>
      <w:ins w:id="57" w:author="ARNECC" w:date="2020-09-11T12:59:00Z">
        <w:r w:rsidR="00FB74D3" w:rsidRPr="008B117F">
          <w:t xml:space="preserve">of a State or Territory </w:t>
        </w:r>
      </w:ins>
      <w:r w:rsidRPr="008B117F">
        <w:t>responsible for maintaining the Jurisdiction’s Titles Register</w:t>
      </w:r>
      <w:ins w:id="58" w:author="ARNECC" w:date="2020-09-11T12:59:00Z">
        <w:r w:rsidR="00FB74D3" w:rsidRPr="008B117F">
          <w:t xml:space="preserve"> </w:t>
        </w:r>
      </w:ins>
      <w:ins w:id="59" w:author="Jane Allan" w:date="2021-02-04T16:05:00Z">
        <w:r w:rsidR="0066595E">
          <w:t>and</w:t>
        </w:r>
      </w:ins>
      <w:ins w:id="60" w:author="ARNECC" w:date="2020-09-11T12:59:00Z">
        <w:r w:rsidR="00FB74D3" w:rsidRPr="008B117F">
          <w:t xml:space="preserve">, where the </w:t>
        </w:r>
        <w:r w:rsidR="00615E27" w:rsidRPr="008B117F">
          <w:t xml:space="preserve">responsibility </w:t>
        </w:r>
        <w:r w:rsidR="00FB74D3" w:rsidRPr="008B117F">
          <w:t xml:space="preserve">has </w:t>
        </w:r>
        <w:r w:rsidR="00B84F34" w:rsidRPr="008B117F">
          <w:t xml:space="preserve">been </w:t>
        </w:r>
        <w:r w:rsidR="00FB74D3" w:rsidRPr="008B117F">
          <w:t xml:space="preserve">delegated, </w:t>
        </w:r>
        <w:r w:rsidR="0092236A" w:rsidRPr="00F91793">
          <w:t xml:space="preserve">it </w:t>
        </w:r>
        <w:r w:rsidR="00E523E2" w:rsidRPr="00F91793">
          <w:t>i</w:t>
        </w:r>
        <w:r w:rsidR="0092236A" w:rsidRPr="00F91793">
          <w:t>nclud</w:t>
        </w:r>
        <w:r w:rsidR="00E523E2" w:rsidRPr="00F91793">
          <w:t>es</w:t>
        </w:r>
        <w:r w:rsidR="0092236A" w:rsidRPr="00F91793">
          <w:t xml:space="preserve"> </w:t>
        </w:r>
        <w:r w:rsidR="00FB74D3" w:rsidRPr="008B117F">
          <w:t>the delegate</w:t>
        </w:r>
      </w:ins>
      <w:r w:rsidRPr="008B117F">
        <w:t>.</w:t>
      </w:r>
    </w:p>
    <w:p w14:paraId="24ADD064" w14:textId="77777777" w:rsidR="00F56C92" w:rsidRPr="00357E89" w:rsidRDefault="00F56C92" w:rsidP="00315472">
      <w:pPr>
        <w:pStyle w:val="Style1"/>
      </w:pPr>
      <w:r w:rsidRPr="0017316F">
        <w:rPr>
          <w:b/>
        </w:rPr>
        <w:t xml:space="preserve">Land Registry Fees </w:t>
      </w:r>
      <w:r w:rsidRPr="00357E89">
        <w:t xml:space="preserve">means Information Fees and Lodgment Fees. </w:t>
      </w:r>
    </w:p>
    <w:p w14:paraId="3B205C47" w14:textId="77777777" w:rsidR="00F56C92" w:rsidRPr="008B117F" w:rsidRDefault="00F56C92" w:rsidP="00315472">
      <w:pPr>
        <w:pStyle w:val="Style1"/>
      </w:pPr>
      <w:r w:rsidRPr="008B117F">
        <w:rPr>
          <w:b/>
        </w:rPr>
        <w:t xml:space="preserve">Land Titles Legislation </w:t>
      </w:r>
      <w:r w:rsidRPr="008B117F">
        <w:t>has the meaning given to it in the ECNL.</w:t>
      </w:r>
    </w:p>
    <w:p w14:paraId="6380E25D" w14:textId="77777777" w:rsidR="00F56C92" w:rsidRPr="008B117F" w:rsidRDefault="00F56C92" w:rsidP="00315472">
      <w:pPr>
        <w:pStyle w:val="Style1"/>
      </w:pPr>
      <w:r w:rsidRPr="008B117F">
        <w:rPr>
          <w:b/>
        </w:rPr>
        <w:t xml:space="preserve">Law Practice </w:t>
      </w:r>
      <w:r w:rsidRPr="008B117F">
        <w:t>has the meaning given to it in the relevant legislation of the Jurisdiction in which the land the subject of the Conveyancing Transaction is situated.</w:t>
      </w:r>
    </w:p>
    <w:p w14:paraId="6278EA11" w14:textId="77777777" w:rsidR="00F56C92" w:rsidRPr="008B117F" w:rsidRDefault="00F56C92" w:rsidP="00315472">
      <w:pPr>
        <w:pStyle w:val="Style1"/>
      </w:pPr>
      <w:r w:rsidRPr="008B117F">
        <w:rPr>
          <w:b/>
        </w:rPr>
        <w:lastRenderedPageBreak/>
        <w:t>Licensed Conveyancer</w:t>
      </w:r>
      <w:r w:rsidRPr="008B117F">
        <w:t xml:space="preserve"> means a Person licensed or registered under the relevant legislation of the Jurisdiction in which the land the subject of the Conveyancing Transaction is situated and in Western Australia is a real estate settlement agent for the purposes of the </w:t>
      </w:r>
      <w:r w:rsidRPr="008B117F">
        <w:rPr>
          <w:i/>
        </w:rPr>
        <w:t>Settlement Agents Act 1981</w:t>
      </w:r>
      <w:r w:rsidRPr="008B117F">
        <w:t xml:space="preserve"> (WA).</w:t>
      </w:r>
    </w:p>
    <w:p w14:paraId="53B877AD" w14:textId="701481F7" w:rsidR="00F56C92" w:rsidRPr="0017316F" w:rsidRDefault="00F56C92" w:rsidP="00315472">
      <w:pPr>
        <w:pStyle w:val="Style1"/>
      </w:pPr>
      <w:r w:rsidRPr="008B117F">
        <w:rPr>
          <w:b/>
        </w:rPr>
        <w:t xml:space="preserve">Local Government </w:t>
      </w:r>
      <w:del w:id="61" w:author="ARNECC" w:date="2020-09-11T12:59:00Z">
        <w:r w:rsidRPr="003263B4">
          <w:rPr>
            <w:b/>
          </w:rPr>
          <w:delText>Officer</w:delText>
        </w:r>
      </w:del>
      <w:ins w:id="62" w:author="ARNECC" w:date="2020-09-11T12:59:00Z">
        <w:r w:rsidRPr="00807412">
          <w:rPr>
            <w:b/>
          </w:rPr>
          <w:t>Office</w:t>
        </w:r>
        <w:r w:rsidR="00575D10" w:rsidRPr="00807412">
          <w:rPr>
            <w:b/>
          </w:rPr>
          <w:t>holder</w:t>
        </w:r>
      </w:ins>
      <w:r w:rsidRPr="008B117F">
        <w:t xml:space="preserve"> means an employee or </w:t>
      </w:r>
      <w:del w:id="63" w:author="ARNECC" w:date="2020-09-11T12:59:00Z">
        <w:r w:rsidRPr="003263B4">
          <w:delText>officer</w:delText>
        </w:r>
      </w:del>
      <w:ins w:id="64" w:author="ARNECC" w:date="2020-09-11T12:59:00Z">
        <w:r w:rsidR="00E05E9F" w:rsidRPr="00807412">
          <w:t>Officer</w:t>
        </w:r>
      </w:ins>
      <w:r w:rsidRPr="008B117F">
        <w:t xml:space="preserve"> of a Local Government Organisation.</w:t>
      </w:r>
    </w:p>
    <w:p w14:paraId="66D3F818" w14:textId="73D8B6F8" w:rsidR="00F56C92" w:rsidRPr="008B117F" w:rsidRDefault="00F56C92" w:rsidP="00315472">
      <w:pPr>
        <w:pStyle w:val="Style1"/>
      </w:pPr>
      <w:r w:rsidRPr="008B117F">
        <w:rPr>
          <w:b/>
        </w:rPr>
        <w:t>Local Government Organisation</w:t>
      </w:r>
      <w:r w:rsidRPr="008B117F">
        <w:t xml:space="preserve"> means a local government council (however described) established under any Commonwealth, State or Territory </w:t>
      </w:r>
      <w:r w:rsidR="00CD547A" w:rsidRPr="008B117F">
        <w:t>law</w:t>
      </w:r>
      <w:r w:rsidRPr="008B117F">
        <w:t>.</w:t>
      </w:r>
    </w:p>
    <w:p w14:paraId="6CE19F29" w14:textId="77777777" w:rsidR="00F56C92" w:rsidRPr="008B117F" w:rsidRDefault="00F56C92" w:rsidP="00315472">
      <w:pPr>
        <w:pStyle w:val="Style1"/>
      </w:pPr>
      <w:r w:rsidRPr="008B117F">
        <w:rPr>
          <w:b/>
        </w:rPr>
        <w:t>Lodge</w:t>
      </w:r>
      <w:r w:rsidRPr="008B117F">
        <w:t xml:space="preserve"> has the meaning given to it in the ECNL.</w:t>
      </w:r>
    </w:p>
    <w:p w14:paraId="26A3DE0F" w14:textId="2A2F7316" w:rsidR="00F56C92" w:rsidRPr="008B117F" w:rsidRDefault="00F56C92" w:rsidP="00315472">
      <w:pPr>
        <w:pStyle w:val="Style1"/>
      </w:pPr>
      <w:r w:rsidRPr="008B117F">
        <w:rPr>
          <w:b/>
        </w:rPr>
        <w:t xml:space="preserve">Lodgment Case </w:t>
      </w:r>
      <w:r w:rsidRPr="008B117F">
        <w:t>means a</w:t>
      </w:r>
      <w:r w:rsidR="000D275E" w:rsidRPr="008B117F">
        <w:t>n electronic</w:t>
      </w:r>
      <w:r w:rsidRPr="008B117F">
        <w:t xml:space="preserve"> Registry Instrument or other electronic Document or related </w:t>
      </w:r>
      <w:r w:rsidR="000D275E" w:rsidRPr="008B117F">
        <w:t xml:space="preserve">electronic </w:t>
      </w:r>
      <w:r w:rsidRPr="008B117F">
        <w:t>Registry Instruments or other electronic Documents which are or will be presented for Lodgment at the same time, together with the relevant Lodgment Instructions.</w:t>
      </w:r>
    </w:p>
    <w:p w14:paraId="778AAA28" w14:textId="452FCCE9" w:rsidR="00F56C92" w:rsidRPr="008B117F" w:rsidRDefault="00F56C92" w:rsidP="00315472">
      <w:pPr>
        <w:pStyle w:val="Style1"/>
      </w:pPr>
      <w:r w:rsidRPr="008B117F">
        <w:rPr>
          <w:b/>
        </w:rPr>
        <w:t>Lodgment Fees</w:t>
      </w:r>
      <w:r w:rsidRPr="008B117F">
        <w:t xml:space="preserve"> means fees due to a Land Registry for </w:t>
      </w:r>
      <w:r w:rsidR="00B17FA9" w:rsidRPr="008B117F">
        <w:t xml:space="preserve">an </w:t>
      </w:r>
      <w:r w:rsidR="000D275E" w:rsidRPr="008B117F">
        <w:t xml:space="preserve">electronic </w:t>
      </w:r>
      <w:r w:rsidRPr="008B117F">
        <w:t xml:space="preserve">Registry </w:t>
      </w:r>
      <w:r w:rsidR="00816F74" w:rsidRPr="008B117F">
        <w:rPr>
          <w:spacing w:val="1"/>
        </w:rPr>
        <w:t>I</w:t>
      </w:r>
      <w:r w:rsidR="00816F74" w:rsidRPr="008B117F">
        <w:t>n</w:t>
      </w:r>
      <w:r w:rsidR="00816F74" w:rsidRPr="008B117F">
        <w:rPr>
          <w:spacing w:val="-2"/>
        </w:rPr>
        <w:t>s</w:t>
      </w:r>
      <w:r w:rsidR="00816F74" w:rsidRPr="008B117F">
        <w:rPr>
          <w:spacing w:val="1"/>
        </w:rPr>
        <w:t>tr</w:t>
      </w:r>
      <w:r w:rsidR="00816F74" w:rsidRPr="008B117F">
        <w:rPr>
          <w:spacing w:val="-3"/>
        </w:rPr>
        <w:t>u</w:t>
      </w:r>
      <w:r w:rsidR="00816F74" w:rsidRPr="008B117F">
        <w:rPr>
          <w:spacing w:val="1"/>
        </w:rPr>
        <w:t>m</w:t>
      </w:r>
      <w:r w:rsidR="00816F74" w:rsidRPr="008B117F">
        <w:rPr>
          <w:spacing w:val="-3"/>
        </w:rPr>
        <w:t>e</w:t>
      </w:r>
      <w:r w:rsidR="00816F74" w:rsidRPr="008B117F">
        <w:t>n</w:t>
      </w:r>
      <w:r w:rsidR="00816F74" w:rsidRPr="008B117F">
        <w:rPr>
          <w:spacing w:val="1"/>
        </w:rPr>
        <w:t>t</w:t>
      </w:r>
      <w:r w:rsidRPr="008B117F">
        <w:t xml:space="preserve"> or other electronic </w:t>
      </w:r>
      <w:r w:rsidR="00816F74" w:rsidRPr="008B117F">
        <w:rPr>
          <w:spacing w:val="-1"/>
        </w:rPr>
        <w:t>D</w:t>
      </w:r>
      <w:r w:rsidR="00816F74" w:rsidRPr="008B117F">
        <w:t>ocu</w:t>
      </w:r>
      <w:r w:rsidR="00816F74" w:rsidRPr="008B117F">
        <w:rPr>
          <w:spacing w:val="1"/>
        </w:rPr>
        <w:t>m</w:t>
      </w:r>
      <w:r w:rsidR="00816F74" w:rsidRPr="008B117F">
        <w:rPr>
          <w:spacing w:val="-3"/>
        </w:rPr>
        <w:t>e</w:t>
      </w:r>
      <w:r w:rsidR="00816F74" w:rsidRPr="008B117F">
        <w:t>n</w:t>
      </w:r>
      <w:r w:rsidR="00816F74" w:rsidRPr="008B117F">
        <w:rPr>
          <w:spacing w:val="1"/>
        </w:rPr>
        <w:t>t</w:t>
      </w:r>
      <w:r w:rsidRPr="008B117F">
        <w:t xml:space="preserve"> Lodged with the Land Registry by the ELNO on behalf of the Participating Subscribers.</w:t>
      </w:r>
    </w:p>
    <w:p w14:paraId="1DAEB007" w14:textId="77777777" w:rsidR="00F56C92" w:rsidRPr="008B117F" w:rsidRDefault="00F56C92" w:rsidP="00315472">
      <w:pPr>
        <w:pStyle w:val="Style1"/>
      </w:pPr>
      <w:r w:rsidRPr="008B117F">
        <w:rPr>
          <w:b/>
        </w:rPr>
        <w:t xml:space="preserve">Lodgment Instructions </w:t>
      </w:r>
      <w:r w:rsidRPr="008B117F">
        <w:t>means a statement in electronic form which sets out the information required by the Registrar to accept an electronic Registry Instrument or other electronic Document for Lodgment.</w:t>
      </w:r>
    </w:p>
    <w:p w14:paraId="51A3BACF" w14:textId="55D4E308" w:rsidR="00F56C92" w:rsidRPr="008B117F" w:rsidRDefault="00F56C92" w:rsidP="00315472">
      <w:pPr>
        <w:pStyle w:val="Style1"/>
      </w:pPr>
      <w:r w:rsidRPr="008B117F">
        <w:rPr>
          <w:b/>
        </w:rPr>
        <w:t>Mortgage Broker</w:t>
      </w:r>
      <w:r w:rsidRPr="008B117F">
        <w:t xml:space="preserve"> means an </w:t>
      </w:r>
      <w:r w:rsidR="00CD547A" w:rsidRPr="008B117F">
        <w:t xml:space="preserve">Individual </w:t>
      </w:r>
      <w:r w:rsidRPr="008B117F">
        <w:t>who is:</w:t>
      </w:r>
    </w:p>
    <w:p w14:paraId="11426EDE" w14:textId="77777777" w:rsidR="00F56C92" w:rsidRPr="008B117F" w:rsidRDefault="00F56C92" w:rsidP="006A48F1">
      <w:pPr>
        <w:pStyle w:val="AlphaList0"/>
        <w:numPr>
          <w:ilvl w:val="3"/>
          <w:numId w:val="18"/>
        </w:numPr>
      </w:pPr>
      <w:r w:rsidRPr="008B117F">
        <w:t>the holder of an Australian Credit Licence; or</w:t>
      </w:r>
    </w:p>
    <w:p w14:paraId="3CA4020E" w14:textId="77777777" w:rsidR="00F56C92" w:rsidRPr="008B117F" w:rsidRDefault="00F56C92" w:rsidP="006A48F1">
      <w:pPr>
        <w:pStyle w:val="AlphaList0"/>
      </w:pPr>
      <w:r w:rsidRPr="008B117F">
        <w:t>an employee or director of the holder of an Australian Credit Licence or of a related body corporate of a holder of an Australian Credit Licence engaging in the Credit Service on behalf of that licensee; or</w:t>
      </w:r>
    </w:p>
    <w:p w14:paraId="7AEFB0E5" w14:textId="77777777" w:rsidR="00F56C92" w:rsidRPr="008B117F" w:rsidRDefault="00F56C92" w:rsidP="006A48F1">
      <w:pPr>
        <w:pStyle w:val="AlphaList0"/>
      </w:pPr>
      <w:r w:rsidRPr="008B117F">
        <w:t>a Credit Representative of the holder of an Australian Credit Licence,</w:t>
      </w:r>
    </w:p>
    <w:p w14:paraId="58622AEA" w14:textId="77777777" w:rsidR="00F56C92" w:rsidRPr="008B117F" w:rsidRDefault="00F56C92" w:rsidP="00315472">
      <w:pPr>
        <w:pStyle w:val="Style1"/>
      </w:pPr>
      <w:r w:rsidRPr="008B117F">
        <w:t>who provides a Credit Service which relates to credit secured or to be secured by real property owned or to be owned by the person to whom the Credit Service is provided.</w:t>
      </w:r>
    </w:p>
    <w:p w14:paraId="4915383C" w14:textId="77777777" w:rsidR="00F56C92" w:rsidRPr="008B117F" w:rsidRDefault="00F56C92" w:rsidP="00315472">
      <w:pPr>
        <w:pStyle w:val="Style1"/>
      </w:pPr>
      <w:r w:rsidRPr="008B117F">
        <w:rPr>
          <w:b/>
        </w:rPr>
        <w:t xml:space="preserve">NCCP Act </w:t>
      </w:r>
      <w:r w:rsidRPr="008B117F">
        <w:t xml:space="preserve">means the </w:t>
      </w:r>
      <w:r w:rsidRPr="008B117F">
        <w:rPr>
          <w:i/>
        </w:rPr>
        <w:t>National Consumer Credit Protection Act 2009</w:t>
      </w:r>
      <w:r w:rsidRPr="008B117F">
        <w:t xml:space="preserve"> (Cth).</w:t>
      </w:r>
    </w:p>
    <w:p w14:paraId="39188C5D" w14:textId="480D006D" w:rsidR="004A3D6B" w:rsidRPr="00D446F6" w:rsidRDefault="004A3D6B" w:rsidP="00EA77AC">
      <w:pPr>
        <w:pStyle w:val="Style1"/>
        <w:rPr>
          <w:ins w:id="65" w:author="Jane Allan" w:date="2020-12-14T17:31:00Z"/>
          <w:bCs/>
        </w:rPr>
      </w:pPr>
      <w:bookmarkStart w:id="66" w:name="_Hlk49356381"/>
      <w:ins w:id="67" w:author="Jane Allan" w:date="2020-12-14T17:31:00Z">
        <w:r w:rsidRPr="0052761F">
          <w:rPr>
            <w:b/>
          </w:rPr>
          <w:t xml:space="preserve">National Credit Code </w:t>
        </w:r>
      </w:ins>
      <w:ins w:id="68" w:author="Jane Allan" w:date="2020-12-14T17:34:00Z">
        <w:r w:rsidR="00986D04" w:rsidRPr="0052761F">
          <w:rPr>
            <w:bCs/>
          </w:rPr>
          <w:t xml:space="preserve">has the meaning given to it in </w:t>
        </w:r>
        <w:r w:rsidR="00D446F6" w:rsidRPr="0052761F">
          <w:rPr>
            <w:bCs/>
          </w:rPr>
          <w:t>section 3 of the NCCP Act.</w:t>
        </w:r>
      </w:ins>
    </w:p>
    <w:p w14:paraId="54C2FAC2" w14:textId="6415F302" w:rsidR="008547B6" w:rsidRPr="0017316F" w:rsidRDefault="008547B6" w:rsidP="00EA77AC">
      <w:pPr>
        <w:pStyle w:val="Style1"/>
        <w:rPr>
          <w:ins w:id="69" w:author="ARNECC" w:date="2020-09-11T12:59:00Z"/>
          <w:b/>
        </w:rPr>
      </w:pPr>
      <w:ins w:id="70" w:author="ARNECC" w:date="2020-09-11T12:59:00Z">
        <w:r w:rsidRPr="0081554B">
          <w:rPr>
            <w:b/>
          </w:rPr>
          <w:t xml:space="preserve">Officer </w:t>
        </w:r>
        <w:r w:rsidRPr="0081554B">
          <w:rPr>
            <w:bCs/>
          </w:rPr>
          <w:t xml:space="preserve">means an </w:t>
        </w:r>
        <w:r w:rsidR="00E05E9F" w:rsidRPr="0081554B">
          <w:rPr>
            <w:bCs/>
          </w:rPr>
          <w:t>Officer</w:t>
        </w:r>
        <w:r w:rsidRPr="0081554B">
          <w:rPr>
            <w:bCs/>
          </w:rPr>
          <w:t xml:space="preserve"> of a corporation as defined in the Corporations Act</w:t>
        </w:r>
        <w:r w:rsidR="00FC599C" w:rsidRPr="0081554B">
          <w:rPr>
            <w:bCs/>
          </w:rPr>
          <w:t xml:space="preserve"> </w:t>
        </w:r>
      </w:ins>
      <w:ins w:id="71" w:author="ARNECC" w:date="2020-09-18T10:29:00Z">
        <w:r w:rsidR="005A0EAE">
          <w:rPr>
            <w:bCs/>
          </w:rPr>
          <w:t>or</w:t>
        </w:r>
      </w:ins>
      <w:ins w:id="72" w:author="ARNECC" w:date="2020-09-11T12:59:00Z">
        <w:r w:rsidRPr="0081554B">
          <w:rPr>
            <w:bCs/>
          </w:rPr>
          <w:t xml:space="preserve"> an </w:t>
        </w:r>
        <w:r w:rsidR="00E05E9F" w:rsidRPr="0081554B">
          <w:rPr>
            <w:bCs/>
          </w:rPr>
          <w:t>Officer</w:t>
        </w:r>
        <w:r w:rsidRPr="0081554B">
          <w:rPr>
            <w:bCs/>
          </w:rPr>
          <w:t xml:space="preserve"> of an entity as defined in the Corporations Act</w:t>
        </w:r>
        <w:r w:rsidR="002D3BA8" w:rsidRPr="008B117F">
          <w:rPr>
            <w:bCs/>
          </w:rPr>
          <w:t xml:space="preserve"> or </w:t>
        </w:r>
        <w:r w:rsidR="00B13670" w:rsidRPr="008B117F">
          <w:rPr>
            <w:bCs/>
          </w:rPr>
          <w:t>a</w:t>
        </w:r>
        <w:r w:rsidR="00D358B7" w:rsidRPr="0081554B">
          <w:rPr>
            <w:bCs/>
          </w:rPr>
          <w:t xml:space="preserve"> Person</w:t>
        </w:r>
        <w:r w:rsidR="005D604B" w:rsidRPr="008B117F">
          <w:rPr>
            <w:bCs/>
          </w:rPr>
          <w:t xml:space="preserve"> </w:t>
        </w:r>
        <w:r w:rsidR="00B13670" w:rsidRPr="008B117F">
          <w:rPr>
            <w:bCs/>
          </w:rPr>
          <w:t xml:space="preserve">who makes, or participates in making, decisions that affect the whole, or a substantial part, of </w:t>
        </w:r>
        <w:r w:rsidR="0024710B" w:rsidRPr="006449D0">
          <w:rPr>
            <w:bCs/>
          </w:rPr>
          <w:t>a</w:t>
        </w:r>
        <w:r w:rsidR="00726DF9" w:rsidRPr="006449D0">
          <w:rPr>
            <w:bCs/>
          </w:rPr>
          <w:t xml:space="preserve"> </w:t>
        </w:r>
        <w:r w:rsidR="001C0900" w:rsidRPr="006449D0">
          <w:rPr>
            <w:bCs/>
          </w:rPr>
          <w:t xml:space="preserve">government </w:t>
        </w:r>
        <w:r w:rsidR="008B204F" w:rsidRPr="006449D0">
          <w:rPr>
            <w:bCs/>
          </w:rPr>
          <w:t>entity</w:t>
        </w:r>
        <w:r w:rsidR="008B204F">
          <w:rPr>
            <w:bCs/>
          </w:rPr>
          <w:t xml:space="preserve"> </w:t>
        </w:r>
        <w:r w:rsidR="001C0900" w:rsidRPr="0081554B">
          <w:rPr>
            <w:bCs/>
          </w:rPr>
          <w:t xml:space="preserve">of </w:t>
        </w:r>
        <w:r w:rsidR="00B21310" w:rsidRPr="0081554B">
          <w:rPr>
            <w:bCs/>
          </w:rPr>
          <w:t xml:space="preserve">the </w:t>
        </w:r>
        <w:r w:rsidR="00B875BF" w:rsidRPr="0081554B">
          <w:rPr>
            <w:bCs/>
          </w:rPr>
          <w:t>Commonwealth</w:t>
        </w:r>
        <w:r w:rsidR="00AE0226" w:rsidRPr="0081554B">
          <w:rPr>
            <w:bCs/>
          </w:rPr>
          <w:t>,</w:t>
        </w:r>
        <w:r w:rsidR="00B875BF" w:rsidRPr="0081554B">
          <w:rPr>
            <w:bCs/>
          </w:rPr>
          <w:t xml:space="preserve"> </w:t>
        </w:r>
        <w:r w:rsidR="00726DF9" w:rsidRPr="0081554B">
          <w:rPr>
            <w:bCs/>
          </w:rPr>
          <w:t xml:space="preserve">a </w:t>
        </w:r>
        <w:r w:rsidR="00B875BF" w:rsidRPr="0081554B">
          <w:rPr>
            <w:bCs/>
          </w:rPr>
          <w:t xml:space="preserve">State or </w:t>
        </w:r>
        <w:r w:rsidR="00AE0226" w:rsidRPr="0081554B">
          <w:rPr>
            <w:bCs/>
          </w:rPr>
          <w:t>Territory</w:t>
        </w:r>
        <w:r w:rsidR="00B875BF" w:rsidRPr="0081554B">
          <w:rPr>
            <w:bCs/>
          </w:rPr>
          <w:t xml:space="preserve">, </w:t>
        </w:r>
        <w:r w:rsidR="00B21310" w:rsidRPr="0081554B">
          <w:rPr>
            <w:bCs/>
          </w:rPr>
          <w:t xml:space="preserve">a </w:t>
        </w:r>
        <w:r w:rsidR="00B875BF" w:rsidRPr="0081554B">
          <w:rPr>
            <w:bCs/>
          </w:rPr>
          <w:t>Local Gov</w:t>
        </w:r>
        <w:r w:rsidR="00AE0226" w:rsidRPr="0081554B">
          <w:rPr>
            <w:bCs/>
          </w:rPr>
          <w:t>ernment</w:t>
        </w:r>
        <w:r w:rsidR="00B875BF" w:rsidRPr="0081554B">
          <w:rPr>
            <w:bCs/>
          </w:rPr>
          <w:t xml:space="preserve"> Org</w:t>
        </w:r>
        <w:r w:rsidR="00AE0226" w:rsidRPr="0081554B">
          <w:rPr>
            <w:bCs/>
          </w:rPr>
          <w:t>anisation</w:t>
        </w:r>
        <w:r w:rsidR="00B875BF" w:rsidRPr="0081554B">
          <w:rPr>
            <w:bCs/>
          </w:rPr>
          <w:t xml:space="preserve"> </w:t>
        </w:r>
        <w:r w:rsidR="00B21310" w:rsidRPr="00054755">
          <w:rPr>
            <w:bCs/>
          </w:rPr>
          <w:t>or a</w:t>
        </w:r>
        <w:r w:rsidR="00B875BF" w:rsidRPr="00054755">
          <w:rPr>
            <w:bCs/>
          </w:rPr>
          <w:t xml:space="preserve"> Statutory Body</w:t>
        </w:r>
        <w:r w:rsidR="00A601CE" w:rsidRPr="00054755">
          <w:rPr>
            <w:bCs/>
          </w:rPr>
          <w:t>.</w:t>
        </w:r>
      </w:ins>
    </w:p>
    <w:bookmarkEnd w:id="66"/>
    <w:p w14:paraId="22ADE797" w14:textId="3E080560" w:rsidR="00EA77AC" w:rsidRPr="008B117F" w:rsidRDefault="00EA77AC" w:rsidP="00EA77AC">
      <w:pPr>
        <w:pStyle w:val="Style1"/>
      </w:pPr>
      <w:r w:rsidRPr="0017316F">
        <w:rPr>
          <w:b/>
        </w:rPr>
        <w:t>Operating Requirements</w:t>
      </w:r>
      <w:r w:rsidRPr="00357E89">
        <w:t>, as amended from time to time, has the meaning given to it in the ECNL.</w:t>
      </w:r>
    </w:p>
    <w:p w14:paraId="4E1B3ED9" w14:textId="77777777" w:rsidR="00F56C92" w:rsidRPr="008B117F" w:rsidRDefault="00F56C92" w:rsidP="00315472">
      <w:pPr>
        <w:pStyle w:val="Style1"/>
      </w:pPr>
      <w:r w:rsidRPr="008B117F">
        <w:rPr>
          <w:b/>
        </w:rPr>
        <w:lastRenderedPageBreak/>
        <w:t>Outstanding Conveyancing Transaction</w:t>
      </w:r>
      <w:r w:rsidRPr="008B117F">
        <w:t xml:space="preserve"> means a Conveyancing Transaction for which an Electronic Workspace has been created in the ELN but the Lodgment Case for which has not been Lodged.</w:t>
      </w:r>
    </w:p>
    <w:p w14:paraId="0646D7A3" w14:textId="77777777" w:rsidR="00F56C92" w:rsidRPr="008B117F" w:rsidRDefault="00F56C92" w:rsidP="00315472">
      <w:pPr>
        <w:pStyle w:val="Style1"/>
      </w:pPr>
      <w:r w:rsidRPr="008B117F">
        <w:rPr>
          <w:b/>
        </w:rPr>
        <w:t>Participating Subscriber</w:t>
      </w:r>
      <w:r w:rsidRPr="008B117F">
        <w:t xml:space="preserve"> means, for a Conveyancing Transaction, each Subscriber who is involved in the Conveyancing Transaction either directly because it is a Party or indirectly because it is a Representative of a Party.</w:t>
      </w:r>
    </w:p>
    <w:p w14:paraId="66CB42A8" w14:textId="77777777" w:rsidR="00F56C92" w:rsidRPr="008B117F" w:rsidRDefault="00F56C92" w:rsidP="00315472">
      <w:pPr>
        <w:pStyle w:val="Style1"/>
      </w:pPr>
      <w:r w:rsidRPr="008B117F">
        <w:rPr>
          <w:b/>
        </w:rPr>
        <w:t>Participation Rules</w:t>
      </w:r>
      <w:r w:rsidRPr="008B117F">
        <w:t>, as amended from time to time, has the meaning given to it in the ECNL.</w:t>
      </w:r>
    </w:p>
    <w:p w14:paraId="1EC91AF3" w14:textId="77777777" w:rsidR="00F56C92" w:rsidRPr="008B117F" w:rsidRDefault="00F56C92" w:rsidP="00315472">
      <w:pPr>
        <w:pStyle w:val="Style1"/>
      </w:pPr>
      <w:r w:rsidRPr="008B117F">
        <w:rPr>
          <w:b/>
        </w:rPr>
        <w:t>Party</w:t>
      </w:r>
      <w:r w:rsidRPr="008B117F">
        <w:t xml:space="preserve"> means each Person who is a party to an electronic Registry Instrument or other electronic Document in the Electronic Workspace for the Conveyancing Transaction, but does not include a Representative.</w:t>
      </w:r>
    </w:p>
    <w:p w14:paraId="241B8FAE" w14:textId="77777777" w:rsidR="00F56C92" w:rsidRPr="008B117F" w:rsidRDefault="00F56C92" w:rsidP="00315472">
      <w:pPr>
        <w:pStyle w:val="Style1"/>
      </w:pPr>
      <w:r w:rsidRPr="008B117F">
        <w:rPr>
          <w:b/>
        </w:rPr>
        <w:t>Person</w:t>
      </w:r>
      <w:r w:rsidRPr="008B117F">
        <w:t xml:space="preserve"> has the meaning given to it in the ECNL.</w:t>
      </w:r>
    </w:p>
    <w:p w14:paraId="5063D0EA" w14:textId="77777777" w:rsidR="00F56C92" w:rsidRPr="008B117F" w:rsidRDefault="00F56C92" w:rsidP="00315472">
      <w:pPr>
        <w:pStyle w:val="Style1"/>
      </w:pPr>
      <w:r w:rsidRPr="008B117F">
        <w:rPr>
          <w:b/>
        </w:rPr>
        <w:t xml:space="preserve">Person Being Identified </w:t>
      </w:r>
      <w:r w:rsidRPr="008B117F">
        <w:t>means the Person whose identity is being verified.</w:t>
      </w:r>
    </w:p>
    <w:p w14:paraId="20527E85" w14:textId="77777777" w:rsidR="00F56C92" w:rsidRPr="008B117F" w:rsidRDefault="00F56C92" w:rsidP="00315472">
      <w:pPr>
        <w:pStyle w:val="Style1"/>
      </w:pPr>
      <w:r w:rsidRPr="008B117F">
        <w:rPr>
          <w:b/>
        </w:rPr>
        <w:t>Personal Information</w:t>
      </w:r>
      <w:r w:rsidRPr="008B117F">
        <w:t xml:space="preserve"> has the meaning given to it in the </w:t>
      </w:r>
      <w:r w:rsidRPr="008B117F">
        <w:rPr>
          <w:i/>
        </w:rPr>
        <w:t>Privacy Act 1988</w:t>
      </w:r>
      <w:r w:rsidRPr="008B117F">
        <w:t xml:space="preserve"> (Cth).</w:t>
      </w:r>
    </w:p>
    <w:p w14:paraId="17CC822B" w14:textId="77777777" w:rsidR="00F56C92" w:rsidRPr="008B117F" w:rsidRDefault="00F56C92" w:rsidP="00315472">
      <w:pPr>
        <w:pStyle w:val="Style1"/>
      </w:pPr>
      <w:r w:rsidRPr="008B117F">
        <w:rPr>
          <w:b/>
        </w:rPr>
        <w:t>PKI</w:t>
      </w:r>
      <w:r w:rsidRPr="008B117F">
        <w:t xml:space="preserve"> (Public Key Infrastructure) means Gatekeeper compliant technology, policies and procedures based on public key cryptography used to create, validate, manage, store, distribute and revoke Digital Certificates.</w:t>
      </w:r>
    </w:p>
    <w:p w14:paraId="5DCAD95D" w14:textId="77777777" w:rsidR="00912217" w:rsidRPr="003263B4" w:rsidRDefault="00912217" w:rsidP="00315472">
      <w:pPr>
        <w:pStyle w:val="Style1"/>
        <w:rPr>
          <w:del w:id="73" w:author="ARNECC" w:date="2020-09-11T12:59:00Z"/>
        </w:rPr>
      </w:pPr>
      <w:bookmarkStart w:id="74" w:name="_Hlk506558989"/>
      <w:del w:id="75" w:author="ARNECC" w:date="2020-09-11T12:59:00Z">
        <w:r w:rsidRPr="003263B4">
          <w:rPr>
            <w:b/>
          </w:rPr>
          <w:delText xml:space="preserve">Power of Attorney </w:delText>
        </w:r>
        <w:r w:rsidRPr="003263B4">
          <w:delText xml:space="preserve">means a written </w:delText>
        </w:r>
        <w:r w:rsidR="00F40413">
          <w:delText>D</w:delText>
        </w:r>
        <w:r w:rsidRPr="003263B4">
          <w:delText xml:space="preserve">ocument by which a Donor appoints an Attorney to act as agent on </w:delText>
        </w:r>
        <w:r w:rsidR="00EF3257" w:rsidRPr="003263B4">
          <w:delText>the Donor’s</w:delText>
        </w:r>
        <w:r w:rsidRPr="003263B4">
          <w:delText xml:space="preserve"> behalf.</w:delText>
        </w:r>
      </w:del>
    </w:p>
    <w:bookmarkEnd w:id="74"/>
    <w:p w14:paraId="1BAA7AE6" w14:textId="243DCE69" w:rsidR="00F56C92" w:rsidRPr="008B117F" w:rsidRDefault="00F56C92" w:rsidP="00315472">
      <w:pPr>
        <w:pStyle w:val="Style1"/>
      </w:pPr>
      <w:r w:rsidRPr="008B117F">
        <w:rPr>
          <w:b/>
        </w:rPr>
        <w:t xml:space="preserve">Prescribed Requirement </w:t>
      </w:r>
      <w:r w:rsidRPr="008B117F">
        <w:t>means any Published requirement of the Registrar that Subscribers are required to comply with.</w:t>
      </w:r>
    </w:p>
    <w:p w14:paraId="763983C5" w14:textId="190D24EB" w:rsidR="00F56C92" w:rsidRPr="008B117F" w:rsidRDefault="00F56C92" w:rsidP="00315472">
      <w:pPr>
        <w:pStyle w:val="Style1"/>
      </w:pPr>
      <w:r w:rsidRPr="008B117F">
        <w:rPr>
          <w:b/>
        </w:rPr>
        <w:t xml:space="preserve">Priority Notice </w:t>
      </w:r>
      <w:r w:rsidRPr="008B117F">
        <w:t>has the meaning given to it in the Land Titles Legislation of the Jurisdiction in which the land the subject of the Conveyancing Transaction is situated.</w:t>
      </w:r>
    </w:p>
    <w:p w14:paraId="178121F1" w14:textId="77777777" w:rsidR="00F56C92" w:rsidRPr="008B117F" w:rsidRDefault="00F56C92" w:rsidP="00315472">
      <w:pPr>
        <w:pStyle w:val="Style1"/>
      </w:pPr>
      <w:r w:rsidRPr="008B117F">
        <w:rPr>
          <w:b/>
        </w:rPr>
        <w:t xml:space="preserve">Privacy Laws </w:t>
      </w:r>
      <w:r w:rsidRPr="008B117F">
        <w:t xml:space="preserve">means all legislation, principles and industry codes relating to the collection, use, disclosure, storage or granting of access rights to Personal Information, including the </w:t>
      </w:r>
      <w:r w:rsidRPr="008B117F">
        <w:rPr>
          <w:i/>
        </w:rPr>
        <w:t>Privacy Act 1988</w:t>
      </w:r>
      <w:r w:rsidRPr="008B117F">
        <w:t xml:space="preserve"> (Cth) and any State or Territory privacy legislation.</w:t>
      </w:r>
    </w:p>
    <w:p w14:paraId="4FFFDA50" w14:textId="77777777" w:rsidR="00F56C92" w:rsidRPr="008B117F" w:rsidRDefault="00F56C92" w:rsidP="00315472">
      <w:pPr>
        <w:pStyle w:val="Style1"/>
      </w:pPr>
      <w:r w:rsidRPr="008B117F">
        <w:rPr>
          <w:b/>
        </w:rPr>
        <w:t xml:space="preserve">Private Key </w:t>
      </w:r>
      <w:r w:rsidRPr="008B117F">
        <w:t>means the Key in an asymmetric Key Pair that must be kept secret to ensure confidentiality, integrity, authenticity and non-repudiation.</w:t>
      </w:r>
    </w:p>
    <w:p w14:paraId="31C7F647" w14:textId="459D3E3E" w:rsidR="00D33203" w:rsidRPr="008B117F" w:rsidRDefault="00D33203" w:rsidP="007443AB">
      <w:pPr>
        <w:pStyle w:val="Style1"/>
      </w:pPr>
      <w:r w:rsidRPr="008B117F">
        <w:rPr>
          <w:b/>
        </w:rPr>
        <w:t xml:space="preserve">Promptly </w:t>
      </w:r>
      <w:r w:rsidRPr="008B117F">
        <w:t xml:space="preserve">means </w:t>
      </w:r>
      <w:r w:rsidR="007D5429" w:rsidRPr="008B117F">
        <w:t>without delay</w:t>
      </w:r>
      <w:r w:rsidRPr="008B117F">
        <w:t xml:space="preserve"> in light of the facts and circumstances.</w:t>
      </w:r>
    </w:p>
    <w:p w14:paraId="17793BA9" w14:textId="49DCAC39" w:rsidR="007443AB" w:rsidRPr="008B117F" w:rsidRDefault="007443AB" w:rsidP="007443AB">
      <w:pPr>
        <w:pStyle w:val="Style1"/>
      </w:pPr>
      <w:r w:rsidRPr="008B117F">
        <w:rPr>
          <w:b/>
        </w:rPr>
        <w:t xml:space="preserve">Public Key </w:t>
      </w:r>
      <w:r w:rsidRPr="008B117F">
        <w:t>means the Key in an asymmetric Key Pair which may be made public.</w:t>
      </w:r>
    </w:p>
    <w:p w14:paraId="25671F02" w14:textId="4A01AFB5" w:rsidR="00F56C92" w:rsidRPr="0017316F" w:rsidRDefault="00F56C92" w:rsidP="00315472">
      <w:pPr>
        <w:pStyle w:val="Style1"/>
      </w:pPr>
      <w:r w:rsidRPr="008B117F">
        <w:rPr>
          <w:b/>
        </w:rPr>
        <w:t>Public Servant</w:t>
      </w:r>
      <w:r w:rsidRPr="008B117F">
        <w:t xml:space="preserve"> means an employee or </w:t>
      </w:r>
      <w:del w:id="76" w:author="ARNECC" w:date="2020-09-11T12:59:00Z">
        <w:r w:rsidRPr="003263B4">
          <w:delText>officer</w:delText>
        </w:r>
      </w:del>
      <w:ins w:id="77" w:author="ARNECC" w:date="2020-09-11T12:59:00Z">
        <w:r w:rsidR="00E05E9F" w:rsidRPr="004B02A5">
          <w:t>Officer</w:t>
        </w:r>
      </w:ins>
      <w:r w:rsidRPr="008B117F">
        <w:t xml:space="preserve"> of the Commonwealth, a State or a Territory.</w:t>
      </w:r>
    </w:p>
    <w:p w14:paraId="7FCA1AFD" w14:textId="645CF0C3" w:rsidR="00F56C92" w:rsidRPr="00357E89" w:rsidRDefault="00F56C92" w:rsidP="00315472">
      <w:pPr>
        <w:pStyle w:val="Style1"/>
      </w:pPr>
      <w:r w:rsidRPr="00CF0439">
        <w:rPr>
          <w:b/>
        </w:rPr>
        <w:lastRenderedPageBreak/>
        <w:t>Publish</w:t>
      </w:r>
      <w:r w:rsidRPr="00CF0439">
        <w:t xml:space="preserve"> means, for any information, to </w:t>
      </w:r>
      <w:del w:id="78" w:author="ARNECC" w:date="2020-09-11T12:59:00Z">
        <w:r w:rsidRPr="003263B4">
          <w:delText>publish</w:delText>
        </w:r>
      </w:del>
      <w:ins w:id="79" w:author="ARNECC" w:date="2020-09-11T12:59:00Z">
        <w:r w:rsidR="008105F0" w:rsidRPr="00CF0439">
          <w:t xml:space="preserve">make </w:t>
        </w:r>
        <w:r w:rsidR="00D51B69" w:rsidRPr="00CF0439">
          <w:t>publicly</w:t>
        </w:r>
        <w:r w:rsidR="00A07C9F" w:rsidRPr="00CF0439">
          <w:t xml:space="preserve"> available in any manner</w:t>
        </w:r>
      </w:ins>
      <w:del w:id="80" w:author="ARNECC" w:date="2020-09-18T10:33:00Z">
        <w:r w:rsidRPr="00CF0439" w:rsidDel="005A0EAE">
          <w:delText xml:space="preserve"> the</w:delText>
        </w:r>
      </w:del>
      <w:del w:id="81" w:author="ARNECC" w:date="2020-09-21T10:45:00Z">
        <w:r w:rsidRPr="00CF0439" w:rsidDel="00692FAA">
          <w:delText xml:space="preserve"> </w:delText>
        </w:r>
      </w:del>
      <w:del w:id="82" w:author="ARNECC" w:date="2020-09-11T12:59:00Z">
        <w:r w:rsidRPr="003263B4">
          <w:delText>information on</w:delText>
        </w:r>
      </w:del>
      <w:r w:rsidR="00A07C9F" w:rsidRPr="00CF0439">
        <w:t xml:space="preserve"> the </w:t>
      </w:r>
      <w:r w:rsidRPr="003263B4">
        <w:t>Registrar</w:t>
      </w:r>
      <w:del w:id="83" w:author="ARNECC" w:date="2020-09-18T10:33:00Z">
        <w:r w:rsidRPr="003263B4" w:rsidDel="005A0EAE">
          <w:delText>’s</w:delText>
        </w:r>
      </w:del>
      <w:ins w:id="84" w:author="ARNECC" w:date="2020-09-11T12:59:00Z">
        <w:r w:rsidR="00D51B69" w:rsidRPr="00CF0439">
          <w:t xml:space="preserve"> considers appropriate, including (without limitation) by means of a</w:t>
        </w:r>
      </w:ins>
      <w:r w:rsidRPr="00CF0439">
        <w:t xml:space="preserve"> website.</w:t>
      </w:r>
    </w:p>
    <w:p w14:paraId="79BFC099" w14:textId="77777777" w:rsidR="00F56C92" w:rsidRPr="008B117F" w:rsidRDefault="00F56C92" w:rsidP="00315472">
      <w:pPr>
        <w:pStyle w:val="Style1"/>
      </w:pPr>
      <w:r w:rsidRPr="008B117F">
        <w:rPr>
          <w:b/>
        </w:rPr>
        <w:t>Registrar</w:t>
      </w:r>
      <w:r w:rsidRPr="008B117F">
        <w:t xml:space="preserve"> has the meaning given to it in the ECNL.</w:t>
      </w:r>
    </w:p>
    <w:p w14:paraId="4C4CB74D" w14:textId="77777777" w:rsidR="00F56C92" w:rsidRPr="008B117F" w:rsidRDefault="00F56C92" w:rsidP="00315472">
      <w:pPr>
        <w:pStyle w:val="Style1"/>
      </w:pPr>
      <w:r w:rsidRPr="008B117F">
        <w:rPr>
          <w:b/>
        </w:rPr>
        <w:t>Registration Authority</w:t>
      </w:r>
      <w:r w:rsidRPr="008B117F">
        <w:t xml:space="preserve"> means a Gatekeeper Accredited Service Provider that:</w:t>
      </w:r>
    </w:p>
    <w:p w14:paraId="3620D96B" w14:textId="77777777" w:rsidR="00F56C92" w:rsidRPr="008B117F" w:rsidRDefault="00F56C92" w:rsidP="006A48F1">
      <w:pPr>
        <w:pStyle w:val="AlphaList0"/>
        <w:numPr>
          <w:ilvl w:val="3"/>
          <w:numId w:val="19"/>
        </w:numPr>
      </w:pPr>
      <w:r w:rsidRPr="008B117F">
        <w:t>is responsible for the registration of applicants for Digital Certificates by checking evidence of identity Documentation submitted by the applicant; and</w:t>
      </w:r>
    </w:p>
    <w:p w14:paraId="2541AC8C" w14:textId="77777777" w:rsidR="00F56C92" w:rsidRPr="008B117F" w:rsidRDefault="00F56C92" w:rsidP="006A48F1">
      <w:pPr>
        <w:pStyle w:val="AlphaList0"/>
      </w:pPr>
      <w:r w:rsidRPr="008B117F">
        <w:t>is responsible for the provision of a completed and authorised application form including copies of the submitted evidence of identity Documents to the relevant Certification Authority; and</w:t>
      </w:r>
    </w:p>
    <w:p w14:paraId="6385460F" w14:textId="77777777" w:rsidR="00F56C92" w:rsidRPr="008B117F" w:rsidRDefault="00F56C92" w:rsidP="006A48F1">
      <w:pPr>
        <w:pStyle w:val="AlphaList0"/>
      </w:pPr>
      <w:r w:rsidRPr="008B117F">
        <w:t>may be responsible for the secure distribution of signed Digital Certificates to Subscribers.</w:t>
      </w:r>
    </w:p>
    <w:p w14:paraId="0ADD8711" w14:textId="77777777" w:rsidR="00F56C92" w:rsidRPr="008B117F" w:rsidRDefault="00F56C92" w:rsidP="00315472">
      <w:pPr>
        <w:pStyle w:val="Style1"/>
      </w:pPr>
      <w:r w:rsidRPr="008B117F">
        <w:rPr>
          <w:b/>
        </w:rPr>
        <w:t xml:space="preserve">Registry Information </w:t>
      </w:r>
      <w:r w:rsidRPr="008B117F">
        <w:t>means the data supplied in a Registry Information Supply.</w:t>
      </w:r>
    </w:p>
    <w:p w14:paraId="6F9353F1" w14:textId="77777777" w:rsidR="00F56C92" w:rsidRPr="008B117F" w:rsidRDefault="00F56C92" w:rsidP="00315472">
      <w:pPr>
        <w:pStyle w:val="Style1"/>
      </w:pPr>
      <w:r w:rsidRPr="008B117F">
        <w:rPr>
          <w:b/>
        </w:rPr>
        <w:t xml:space="preserve">Registry Information Supply </w:t>
      </w:r>
      <w:r w:rsidRPr="008B117F">
        <w:t>means a service to supply data from the Titles Register or Land Registry.</w:t>
      </w:r>
    </w:p>
    <w:p w14:paraId="02082A4F" w14:textId="77777777" w:rsidR="00F56C92" w:rsidRPr="008B117F" w:rsidRDefault="00F56C92" w:rsidP="00315472">
      <w:pPr>
        <w:pStyle w:val="Style1"/>
      </w:pPr>
      <w:r w:rsidRPr="008B117F">
        <w:rPr>
          <w:b/>
        </w:rPr>
        <w:t xml:space="preserve">Registry Instrument </w:t>
      </w:r>
      <w:r w:rsidRPr="008B117F">
        <w:t>has the meaning given to it in the ECNL.</w:t>
      </w:r>
    </w:p>
    <w:p w14:paraId="0E4BBF97" w14:textId="77777777" w:rsidR="00F56C92" w:rsidRPr="008B117F" w:rsidRDefault="00F56C92" w:rsidP="00315472">
      <w:pPr>
        <w:pStyle w:val="Style1"/>
      </w:pPr>
      <w:r w:rsidRPr="008B117F">
        <w:rPr>
          <w:b/>
        </w:rPr>
        <w:t>Representative</w:t>
      </w:r>
      <w:r w:rsidRPr="008B117F">
        <w:t xml:space="preserve"> means a Subscriber who acts on behalf of a Client.</w:t>
      </w:r>
    </w:p>
    <w:p w14:paraId="0B01C1C1" w14:textId="77777777" w:rsidR="00F56C92" w:rsidRPr="008B117F" w:rsidRDefault="00F56C92" w:rsidP="00315472">
      <w:pPr>
        <w:pStyle w:val="Style1"/>
      </w:pPr>
      <w:r w:rsidRPr="008B117F">
        <w:rPr>
          <w:b/>
        </w:rPr>
        <w:t xml:space="preserve">Responsible Subscriber </w:t>
      </w:r>
      <w:r w:rsidRPr="008B117F">
        <w:t>means a Subscriber that, following Lodgment, is liable for Lodgment Fees incurred and is responsible for the resolution of requisitions issued by the Registrar for a Lodgment Case.</w:t>
      </w:r>
    </w:p>
    <w:p w14:paraId="5D72AE93" w14:textId="77777777" w:rsidR="00F56C92" w:rsidRPr="008B117F" w:rsidRDefault="00F56C92" w:rsidP="00315472">
      <w:pPr>
        <w:pStyle w:val="Style1"/>
      </w:pPr>
      <w:r w:rsidRPr="008B117F">
        <w:rPr>
          <w:b/>
        </w:rPr>
        <w:t>Security Item</w:t>
      </w:r>
      <w:r w:rsidRPr="008B117F">
        <w:t xml:space="preserve"> means User Access Credentials, passphrases, Private Keys, Digital Certificates, Electronic Workspace identifiers and other items as specified from time to time.</w:t>
      </w:r>
    </w:p>
    <w:p w14:paraId="13A036B7" w14:textId="1187A7C8" w:rsidR="00F56C92" w:rsidRPr="008B117F" w:rsidRDefault="00F56C92" w:rsidP="00315472">
      <w:pPr>
        <w:pStyle w:val="Style1"/>
      </w:pPr>
      <w:r w:rsidRPr="008B117F">
        <w:rPr>
          <w:b/>
        </w:rPr>
        <w:t>Signer</w:t>
      </w:r>
      <w:r w:rsidRPr="008B117F">
        <w:t xml:space="preserve"> means a User authorised by the Subscriber to Digitally Sign </w:t>
      </w:r>
      <w:r w:rsidR="000D275E" w:rsidRPr="008B117F">
        <w:t xml:space="preserve">electronic </w:t>
      </w:r>
      <w:r w:rsidRPr="008B117F">
        <w:t>Registry Instruments and other electronic Documents on behalf of the Subscriber.</w:t>
      </w:r>
    </w:p>
    <w:p w14:paraId="045FC0E2" w14:textId="77777777" w:rsidR="00F56C92" w:rsidRPr="008B117F" w:rsidRDefault="00F56C92" w:rsidP="00315472">
      <w:pPr>
        <w:pStyle w:val="Style1"/>
      </w:pPr>
      <w:r w:rsidRPr="008B117F">
        <w:rPr>
          <w:b/>
        </w:rPr>
        <w:t>State</w:t>
      </w:r>
      <w:r w:rsidRPr="008B117F">
        <w:t xml:space="preserve"> means New South Wales, Queensland, South Australia, Tasmania, Victoria and Western Australia.</w:t>
      </w:r>
    </w:p>
    <w:p w14:paraId="50DAEA83" w14:textId="4753B2C2" w:rsidR="00EA77AC" w:rsidRPr="008B117F" w:rsidRDefault="00EA77AC" w:rsidP="00EA77AC">
      <w:pPr>
        <w:pStyle w:val="Style1"/>
      </w:pPr>
      <w:r w:rsidRPr="008B117F">
        <w:rPr>
          <w:b/>
        </w:rPr>
        <w:t xml:space="preserve">Statutory Body </w:t>
      </w:r>
      <w:r w:rsidRPr="008B117F">
        <w:t xml:space="preserve">means a statutory authority, body or corporation including a State or Territory owned corporation (however described) established under any Commonwealth, State or Territory </w:t>
      </w:r>
      <w:del w:id="85" w:author="Jane Allan" w:date="2021-02-02T18:29:00Z">
        <w:r w:rsidRPr="008B117F" w:rsidDel="006867A0">
          <w:delText>L</w:delText>
        </w:r>
      </w:del>
      <w:ins w:id="86" w:author="Jane Allan" w:date="2021-02-02T18:29:00Z">
        <w:r w:rsidR="006867A0">
          <w:t>l</w:t>
        </w:r>
      </w:ins>
      <w:r w:rsidRPr="008B117F">
        <w:t>aw.</w:t>
      </w:r>
    </w:p>
    <w:p w14:paraId="79637CAD" w14:textId="7D2CE5CB" w:rsidR="00EA77AC" w:rsidRPr="008B117F" w:rsidRDefault="00EA77AC" w:rsidP="00EA77AC">
      <w:pPr>
        <w:pStyle w:val="Style1"/>
        <w:rPr>
          <w:b/>
        </w:rPr>
      </w:pPr>
      <w:r w:rsidRPr="008B117F">
        <w:rPr>
          <w:b/>
        </w:rPr>
        <w:t xml:space="preserve">Statutory Body </w:t>
      </w:r>
      <w:del w:id="87" w:author="ARNECC" w:date="2020-09-11T12:59:00Z">
        <w:r w:rsidRPr="003263B4">
          <w:rPr>
            <w:b/>
          </w:rPr>
          <w:delText>Officer</w:delText>
        </w:r>
      </w:del>
      <w:ins w:id="88" w:author="ARNECC" w:date="2020-09-11T12:59:00Z">
        <w:r w:rsidRPr="004B02A5">
          <w:rPr>
            <w:b/>
          </w:rPr>
          <w:t>Office</w:t>
        </w:r>
        <w:r w:rsidR="00575D10" w:rsidRPr="004B02A5">
          <w:rPr>
            <w:b/>
          </w:rPr>
          <w:t>holder</w:t>
        </w:r>
      </w:ins>
      <w:r w:rsidRPr="008B117F">
        <w:rPr>
          <w:b/>
        </w:rPr>
        <w:t xml:space="preserve"> </w:t>
      </w:r>
      <w:r w:rsidRPr="008B117F">
        <w:t xml:space="preserve">means an employee or </w:t>
      </w:r>
      <w:del w:id="89" w:author="ARNECC" w:date="2020-09-11T12:59:00Z">
        <w:r w:rsidRPr="003263B4">
          <w:delText>officer</w:delText>
        </w:r>
      </w:del>
      <w:ins w:id="90" w:author="ARNECC" w:date="2020-09-11T12:59:00Z">
        <w:r w:rsidR="00E05E9F" w:rsidRPr="004B02A5">
          <w:t>Officer</w:t>
        </w:r>
      </w:ins>
      <w:r w:rsidRPr="008B117F">
        <w:t xml:space="preserve"> of a Statutory Body.</w:t>
      </w:r>
    </w:p>
    <w:p w14:paraId="68774CA1" w14:textId="77777777" w:rsidR="00F56C92" w:rsidRPr="00357E89" w:rsidRDefault="00F56C92" w:rsidP="00315472">
      <w:pPr>
        <w:pStyle w:val="Style1"/>
      </w:pPr>
      <w:r w:rsidRPr="0017316F">
        <w:rPr>
          <w:b/>
        </w:rPr>
        <w:t>Subscriber</w:t>
      </w:r>
      <w:r w:rsidRPr="00357E89">
        <w:t xml:space="preserve"> has the meaning given to it in the ECNL.</w:t>
      </w:r>
    </w:p>
    <w:p w14:paraId="43C3B4F9" w14:textId="77777777" w:rsidR="00F56C92" w:rsidRPr="008B117F" w:rsidRDefault="00F56C92" w:rsidP="00315472">
      <w:pPr>
        <w:pStyle w:val="Style1"/>
      </w:pPr>
      <w:r w:rsidRPr="008B117F">
        <w:rPr>
          <w:b/>
        </w:rPr>
        <w:lastRenderedPageBreak/>
        <w:t>Subscriber Administrator</w:t>
      </w:r>
      <w:r w:rsidRPr="008B117F">
        <w:t xml:space="preserve"> means a User authorised by the Subscriber to make the changes permitted under Participation Rule 7.3.3 on behalf of the Subscriber. </w:t>
      </w:r>
    </w:p>
    <w:p w14:paraId="73367F49" w14:textId="20E231AB" w:rsidR="00032EA4" w:rsidRPr="008B117F" w:rsidRDefault="00032EA4" w:rsidP="00EA77AC">
      <w:pPr>
        <w:pStyle w:val="Style1"/>
        <w:rPr>
          <w:ins w:id="91" w:author="ARNECC" w:date="2020-09-11T12:59:00Z"/>
          <w:b/>
        </w:rPr>
      </w:pPr>
      <w:ins w:id="92" w:author="ARNECC" w:date="2020-09-11T12:59:00Z">
        <w:r w:rsidRPr="008B117F">
          <w:rPr>
            <w:b/>
          </w:rPr>
          <w:t>Subscriber</w:t>
        </w:r>
        <w:r w:rsidR="00DA1AEE" w:rsidRPr="008B117F">
          <w:rPr>
            <w:b/>
          </w:rPr>
          <w:t>’s</w:t>
        </w:r>
        <w:r w:rsidRPr="008B117F">
          <w:rPr>
            <w:b/>
          </w:rPr>
          <w:t xml:space="preserve"> Systems </w:t>
        </w:r>
        <w:r w:rsidRPr="008B117F">
          <w:t>means the information technology systems</w:t>
        </w:r>
        <w:r w:rsidR="00141295" w:rsidRPr="008B117F">
          <w:t xml:space="preserve"> (both hardware and software) used by the Subscriber</w:t>
        </w:r>
        <w:r w:rsidRPr="008B117F">
          <w:t>.</w:t>
        </w:r>
      </w:ins>
    </w:p>
    <w:p w14:paraId="04DE1B57" w14:textId="16206103" w:rsidR="00EA77AC" w:rsidRPr="008B117F" w:rsidRDefault="00EA77AC" w:rsidP="00EA77AC">
      <w:pPr>
        <w:pStyle w:val="Style1"/>
      </w:pPr>
      <w:r w:rsidRPr="008B117F">
        <w:rPr>
          <w:b/>
        </w:rPr>
        <w:t>Subscriber Review Process</w:t>
      </w:r>
      <w:r w:rsidRPr="008B117F">
        <w:t xml:space="preserve"> has the meaning given to it in the Operating Requirements.</w:t>
      </w:r>
    </w:p>
    <w:p w14:paraId="4602914B" w14:textId="77777777" w:rsidR="00F56C92" w:rsidRPr="008B117F" w:rsidRDefault="00F56C92" w:rsidP="00315472">
      <w:pPr>
        <w:pStyle w:val="Style1"/>
      </w:pPr>
      <w:r w:rsidRPr="008B117F">
        <w:rPr>
          <w:b/>
        </w:rPr>
        <w:t xml:space="preserve">Suspension Event </w:t>
      </w:r>
      <w:r w:rsidRPr="008B117F">
        <w:t>means any ground pursuant to which a Subscriber may be suspended as set out in Schedule 7, as amended from time to time.</w:t>
      </w:r>
    </w:p>
    <w:p w14:paraId="6B8CC61B" w14:textId="77777777" w:rsidR="00F56C92" w:rsidRPr="008B117F" w:rsidRDefault="00F56C92" w:rsidP="00315472">
      <w:pPr>
        <w:pStyle w:val="Style1"/>
      </w:pPr>
      <w:r w:rsidRPr="008B117F">
        <w:rPr>
          <w:b/>
        </w:rPr>
        <w:t>Suspension and Termination Procedure</w:t>
      </w:r>
      <w:r w:rsidRPr="008B117F">
        <w:t xml:space="preserve"> means the procedure set out in Schedule 7, as amended from time to time.</w:t>
      </w:r>
    </w:p>
    <w:p w14:paraId="1298EE2D" w14:textId="77777777" w:rsidR="00F56C92" w:rsidRPr="008B117F" w:rsidRDefault="00F56C92" w:rsidP="00315472">
      <w:pPr>
        <w:pStyle w:val="Style1"/>
      </w:pPr>
      <w:r w:rsidRPr="008B117F">
        <w:rPr>
          <w:b/>
        </w:rPr>
        <w:t>System Details</w:t>
      </w:r>
      <w:r w:rsidRPr="008B117F">
        <w:t xml:space="preserve"> means, for a Subscriber, its System Name, Contact Details and any other information relating to the Subscriber held in the ELN.</w:t>
      </w:r>
    </w:p>
    <w:p w14:paraId="0FF5EB46" w14:textId="77777777" w:rsidR="00F56C92" w:rsidRPr="008B117F" w:rsidRDefault="00F56C92" w:rsidP="00315472">
      <w:pPr>
        <w:pStyle w:val="Style1"/>
      </w:pPr>
      <w:r w:rsidRPr="008B117F">
        <w:rPr>
          <w:b/>
        </w:rPr>
        <w:t>System Name</w:t>
      </w:r>
      <w:r w:rsidRPr="008B117F">
        <w:t xml:space="preserve"> means, for a Subscriber, the name selected by the Subscriber to identify it in the ELN, for example, its name or its registered business name.</w:t>
      </w:r>
    </w:p>
    <w:p w14:paraId="684F9560" w14:textId="77777777" w:rsidR="00F56C92" w:rsidRPr="008B117F" w:rsidRDefault="00F56C92" w:rsidP="00315472">
      <w:pPr>
        <w:pStyle w:val="Style1"/>
      </w:pPr>
      <w:r w:rsidRPr="008B117F">
        <w:rPr>
          <w:b/>
        </w:rPr>
        <w:t xml:space="preserve">Termination Event </w:t>
      </w:r>
      <w:r w:rsidRPr="008B117F">
        <w:t>means any ground pursuant to which a Subscriber may be terminated as set out in Schedule 7, as amended from time to time.</w:t>
      </w:r>
    </w:p>
    <w:p w14:paraId="50225F83" w14:textId="77777777" w:rsidR="00F56C92" w:rsidRPr="008B117F" w:rsidRDefault="00F56C92" w:rsidP="00315472">
      <w:pPr>
        <w:pStyle w:val="Style1"/>
      </w:pPr>
      <w:r w:rsidRPr="008B117F">
        <w:rPr>
          <w:b/>
        </w:rPr>
        <w:t>Territory</w:t>
      </w:r>
      <w:r w:rsidRPr="008B117F">
        <w:t xml:space="preserve"> means the Australian Capital Territory and the Northern Territory of Australia.</w:t>
      </w:r>
    </w:p>
    <w:p w14:paraId="51B7040C" w14:textId="77777777" w:rsidR="00F56C92" w:rsidRPr="008B117F" w:rsidRDefault="00F56C92" w:rsidP="00315472">
      <w:pPr>
        <w:pStyle w:val="Style1"/>
      </w:pPr>
      <w:r w:rsidRPr="008B117F">
        <w:rPr>
          <w:b/>
        </w:rPr>
        <w:t>Title Activity Check</w:t>
      </w:r>
      <w:r w:rsidRPr="008B117F">
        <w:t xml:space="preserve"> means, for a Conveyancing Transaction, the notification of any change to the information in the Titles Register relating to the land the subject of the Conveyancing Transaction.</w:t>
      </w:r>
    </w:p>
    <w:p w14:paraId="752329EE" w14:textId="77777777" w:rsidR="00F56C92" w:rsidRPr="008B117F" w:rsidRDefault="00F56C92" w:rsidP="00315472">
      <w:pPr>
        <w:pStyle w:val="Style1"/>
      </w:pPr>
      <w:r w:rsidRPr="008B117F">
        <w:rPr>
          <w:b/>
        </w:rPr>
        <w:t xml:space="preserve">Titles Register </w:t>
      </w:r>
      <w:r w:rsidRPr="008B117F">
        <w:t>has the meaning given to it in the ECNL.</w:t>
      </w:r>
    </w:p>
    <w:p w14:paraId="610C8D0A" w14:textId="3E78A916" w:rsidR="00F56C92" w:rsidRPr="0081554B" w:rsidRDefault="00F56C92" w:rsidP="00315472">
      <w:pPr>
        <w:pStyle w:val="Style1"/>
      </w:pPr>
      <w:r w:rsidRPr="008B117F">
        <w:rPr>
          <w:b/>
        </w:rPr>
        <w:t>Unrelated Third Party</w:t>
      </w:r>
      <w:r w:rsidRPr="008B117F">
        <w:t xml:space="preserve"> means, for a Subscriber, a Person who is not a principal, an </w:t>
      </w:r>
      <w:del w:id="93" w:author="ARNECC" w:date="2020-09-11T12:59:00Z">
        <w:r w:rsidRPr="003263B4">
          <w:delText>officer, director</w:delText>
        </w:r>
      </w:del>
      <w:ins w:id="94" w:author="ARNECC" w:date="2020-09-11T12:59:00Z">
        <w:r w:rsidR="00E05E9F" w:rsidRPr="004B02A5">
          <w:t>Officer</w:t>
        </w:r>
      </w:ins>
      <w:r w:rsidRPr="004B02A5">
        <w:t xml:space="preserve">, </w:t>
      </w:r>
      <w:r w:rsidRPr="008B117F">
        <w:t>employee, agent or contractor of the Subscriber.</w:t>
      </w:r>
    </w:p>
    <w:p w14:paraId="2D9AADF4" w14:textId="0007D71F" w:rsidR="00DC32DB" w:rsidRDefault="00F56C92" w:rsidP="00DC32DB">
      <w:pPr>
        <w:pStyle w:val="Style1"/>
      </w:pPr>
      <w:r w:rsidRPr="0081554B">
        <w:rPr>
          <w:b/>
        </w:rPr>
        <w:t>User</w:t>
      </w:r>
      <w:r w:rsidRPr="0081554B">
        <w:t xml:space="preserve"> means an Individual</w:t>
      </w:r>
      <w:ins w:id="95" w:author="ARNECC" w:date="2020-09-11T13:18:00Z">
        <w:r w:rsidR="00DC32DB">
          <w:t xml:space="preserve"> who</w:t>
        </w:r>
      </w:ins>
      <w:r w:rsidR="00DC32DB">
        <w:t>:</w:t>
      </w:r>
      <w:del w:id="96" w:author="ARNECC" w:date="2020-09-18T10:37:00Z">
        <w:r w:rsidR="00DC32DB" w:rsidDel="00377FD2">
          <w:delText xml:space="preserve"> </w:delText>
        </w:r>
      </w:del>
    </w:p>
    <w:p w14:paraId="37C3B0A1" w14:textId="77777777" w:rsidR="00E11393" w:rsidRDefault="00DC32DB" w:rsidP="006A48F1">
      <w:pPr>
        <w:pStyle w:val="AlphaList0"/>
        <w:numPr>
          <w:ilvl w:val="3"/>
          <w:numId w:val="56"/>
        </w:numPr>
        <w:rPr>
          <w:ins w:id="97" w:author="ARNECC" w:date="2020-09-11T13:20:00Z"/>
        </w:rPr>
      </w:pPr>
      <w:ins w:id="98" w:author="ARNECC" w:date="2020-09-11T13:17:00Z">
        <w:r w:rsidRPr="0081554B">
          <w:t xml:space="preserve">is a principal, </w:t>
        </w:r>
        <w:r>
          <w:t>O</w:t>
        </w:r>
        <w:r w:rsidRPr="001C124A">
          <w:t xml:space="preserve">fficer, </w:t>
        </w:r>
        <w:r w:rsidRPr="008B117F">
          <w:t xml:space="preserve">employee, agent or contractor of the Subscriber </w:t>
        </w:r>
        <w:r w:rsidRPr="0076760B">
          <w:t xml:space="preserve">and is </w:t>
        </w:r>
      </w:ins>
      <w:r w:rsidR="00F56C92" w:rsidRPr="0058343B">
        <w:t>authorised by a Subscriber to access and use the ELN on behalf of the Subscriber</w:t>
      </w:r>
      <w:ins w:id="99" w:author="ARNECC" w:date="2020-09-11T12:59:00Z">
        <w:r w:rsidR="0058343B">
          <w:t>; or</w:t>
        </w:r>
      </w:ins>
    </w:p>
    <w:p w14:paraId="398BA2F5" w14:textId="6F5C01F3" w:rsidR="00F56C92" w:rsidRPr="008B117F" w:rsidRDefault="00150A6A" w:rsidP="006A48F1">
      <w:pPr>
        <w:pStyle w:val="AlphaList0"/>
        <w:numPr>
          <w:ilvl w:val="3"/>
          <w:numId w:val="56"/>
        </w:numPr>
      </w:pPr>
      <w:ins w:id="100" w:author="ARNECC" w:date="2020-09-11T12:59:00Z">
        <w:r w:rsidRPr="00150A6A">
          <w:t>has been appointed as the manager (however described) of the business of a Subscriber that is an Australian Legal Practitioner, Law Practice or Licensed Conveyancer, under any State or Territory law</w:t>
        </w:r>
      </w:ins>
      <w:r w:rsidR="00F56C92" w:rsidRPr="008B117F">
        <w:t>.</w:t>
      </w:r>
    </w:p>
    <w:p w14:paraId="3CF7612D" w14:textId="77777777" w:rsidR="00F56C92" w:rsidRPr="007F1A0A" w:rsidRDefault="00F56C92" w:rsidP="00315472">
      <w:pPr>
        <w:pStyle w:val="Style1"/>
      </w:pPr>
      <w:r w:rsidRPr="0081554B">
        <w:rPr>
          <w:b/>
        </w:rPr>
        <w:t xml:space="preserve">Verification of Identity Standard </w:t>
      </w:r>
      <w:r w:rsidRPr="0081554B">
        <w:t>means the stand</w:t>
      </w:r>
      <w:r w:rsidRPr="004B02A5">
        <w:t>ard set out in Schedule 8, as amended from time to time.</w:t>
      </w:r>
    </w:p>
    <w:p w14:paraId="7957E2D2" w14:textId="323DB51B" w:rsidR="00F56C92" w:rsidRPr="000F6D82" w:rsidRDefault="00F56C92" w:rsidP="00315472">
      <w:pPr>
        <w:pStyle w:val="Heading20"/>
      </w:pPr>
      <w:bookmarkStart w:id="101" w:name="_Toc407571753"/>
      <w:bookmarkStart w:id="102" w:name="_Toc480530717"/>
      <w:bookmarkStart w:id="103" w:name="_Toc531077060"/>
      <w:bookmarkStart w:id="104" w:name="_Toc50897714"/>
      <w:r w:rsidRPr="004B3696">
        <w:t>Interpretation</w:t>
      </w:r>
      <w:bookmarkEnd w:id="101"/>
      <w:bookmarkEnd w:id="102"/>
      <w:bookmarkEnd w:id="103"/>
      <w:bookmarkEnd w:id="104"/>
    </w:p>
    <w:p w14:paraId="3BA58C93" w14:textId="77777777" w:rsidR="00F56C92" w:rsidRPr="002A1473" w:rsidRDefault="00F56C92" w:rsidP="00315472">
      <w:pPr>
        <w:pStyle w:val="Style1"/>
      </w:pPr>
      <w:r w:rsidRPr="000F6D82">
        <w:t>In these Participation Rules, unless a contrary intention is evident:</w:t>
      </w:r>
    </w:p>
    <w:p w14:paraId="590EA7A9" w14:textId="4DF0AE45" w:rsidR="00F56C92" w:rsidRPr="00357E89" w:rsidRDefault="00EC634F" w:rsidP="006A48F1">
      <w:pPr>
        <w:pStyle w:val="Heading30"/>
      </w:pPr>
      <w:r w:rsidRPr="0017316F">
        <w:lastRenderedPageBreak/>
        <w:t>2.2.1</w:t>
      </w:r>
      <w:r w:rsidRPr="0017316F">
        <w:tab/>
      </w:r>
      <w:r w:rsidR="00F56C92" w:rsidRPr="00357E89">
        <w:t>A reference to these Participation Rules is a reference to these Participation Rules as amended, varied or substituted from time to time.</w:t>
      </w:r>
    </w:p>
    <w:p w14:paraId="2242EA71" w14:textId="1276998E" w:rsidR="00F56C92" w:rsidRPr="00AA0BF8" w:rsidRDefault="00EC634F" w:rsidP="006A48F1">
      <w:pPr>
        <w:pStyle w:val="Heading30"/>
      </w:pPr>
      <w:r w:rsidRPr="00AA0BF8">
        <w:t>2.2.2</w:t>
      </w:r>
      <w:r w:rsidRPr="00AA0BF8">
        <w:tab/>
      </w:r>
      <w:r w:rsidR="00F56C92" w:rsidRPr="00AA0BF8">
        <w:t xml:space="preserve">A reference to any legislation or to any provision of any legislation includes: </w:t>
      </w:r>
    </w:p>
    <w:p w14:paraId="7C28C80A" w14:textId="77777777" w:rsidR="00F56C92" w:rsidRPr="008B117F" w:rsidRDefault="00F56C92" w:rsidP="006A48F1">
      <w:pPr>
        <w:pStyle w:val="AlphaList0"/>
      </w:pPr>
      <w:r w:rsidRPr="008B117F">
        <w:t>all legislation, regulations, proclamations, ordinances, by-laws and instruments issued under that legislation or provision; and</w:t>
      </w:r>
    </w:p>
    <w:p w14:paraId="438F236A" w14:textId="77777777" w:rsidR="00F56C92" w:rsidRPr="008B117F" w:rsidRDefault="00F56C92" w:rsidP="006A48F1">
      <w:pPr>
        <w:pStyle w:val="AlphaList0"/>
      </w:pPr>
      <w:r w:rsidRPr="008B117F">
        <w:t>any modification, consolidation, amendment, re-enactment or substitution of that legislation or provision.</w:t>
      </w:r>
    </w:p>
    <w:p w14:paraId="654E760B" w14:textId="452DEE17" w:rsidR="00F56C92" w:rsidRPr="008B117F" w:rsidRDefault="00F56C92" w:rsidP="00175C1C">
      <w:pPr>
        <w:pStyle w:val="Heading3"/>
        <w:numPr>
          <w:ilvl w:val="2"/>
          <w:numId w:val="50"/>
        </w:numPr>
        <w:rPr>
          <w:rFonts w:ascii="Arial" w:hAnsi="Arial" w:cs="Arial"/>
          <w:color w:val="auto"/>
          <w:sz w:val="22"/>
          <w:szCs w:val="22"/>
        </w:rPr>
      </w:pPr>
      <w:r w:rsidRPr="008B117F">
        <w:rPr>
          <w:rFonts w:ascii="Arial" w:hAnsi="Arial" w:cs="Arial"/>
          <w:color w:val="auto"/>
          <w:sz w:val="22"/>
          <w:szCs w:val="22"/>
        </w:rPr>
        <w:t>A word importing:</w:t>
      </w:r>
    </w:p>
    <w:p w14:paraId="0E136A5A" w14:textId="4EACBF41" w:rsidR="00F56C92" w:rsidRPr="008B117F" w:rsidRDefault="00F56C92" w:rsidP="006A48F1">
      <w:pPr>
        <w:pStyle w:val="AlphaList0"/>
      </w:pPr>
      <w:r w:rsidRPr="008B117F">
        <w:t>the singular includes the plural; and</w:t>
      </w:r>
    </w:p>
    <w:p w14:paraId="19E3B6D2" w14:textId="77777777" w:rsidR="00F56C92" w:rsidRPr="008B117F" w:rsidRDefault="00F56C92" w:rsidP="006A48F1">
      <w:pPr>
        <w:pStyle w:val="AlphaList0"/>
      </w:pPr>
      <w:r w:rsidRPr="008B117F">
        <w:t>the plural includes the singular; and</w:t>
      </w:r>
    </w:p>
    <w:p w14:paraId="4FE94BA3" w14:textId="77777777" w:rsidR="00F56C92" w:rsidRPr="008B117F" w:rsidRDefault="00F56C92" w:rsidP="006A48F1">
      <w:pPr>
        <w:pStyle w:val="AlphaList0"/>
      </w:pPr>
      <w:r w:rsidRPr="008B117F">
        <w:t>a gender includes every other gender.</w:t>
      </w:r>
    </w:p>
    <w:p w14:paraId="440792A4" w14:textId="1AA9D38F" w:rsidR="00F56C92" w:rsidRPr="008B117F" w:rsidRDefault="00EC634F" w:rsidP="006A48F1">
      <w:pPr>
        <w:pStyle w:val="Heading30"/>
      </w:pPr>
      <w:r w:rsidRPr="008B117F">
        <w:t>2.2.4</w:t>
      </w:r>
      <w:r w:rsidRPr="008B117F">
        <w:tab/>
      </w:r>
      <w:r w:rsidR="00F56C92" w:rsidRPr="008B117F">
        <w:t>A reference to a party includes that party’s administrators, successors and permitted assigns.</w:t>
      </w:r>
    </w:p>
    <w:p w14:paraId="71918307" w14:textId="09A1039E" w:rsidR="00F56C92" w:rsidRPr="008B117F" w:rsidRDefault="00EC634F" w:rsidP="006A48F1">
      <w:pPr>
        <w:pStyle w:val="Heading30"/>
      </w:pPr>
      <w:r w:rsidRPr="008B117F">
        <w:t>2.2.5</w:t>
      </w:r>
      <w:r w:rsidRPr="008B117F">
        <w:tab/>
      </w:r>
      <w:r w:rsidR="00F56C92" w:rsidRPr="008B117F">
        <w:t>If any act pursuant to these Participation Rules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765CA17F" w14:textId="637FBA24" w:rsidR="00F56C92" w:rsidRPr="008B117F" w:rsidRDefault="00EC634F" w:rsidP="006A48F1">
      <w:pPr>
        <w:pStyle w:val="Heading30"/>
      </w:pPr>
      <w:r w:rsidRPr="008B117F">
        <w:t>2.2.6</w:t>
      </w:r>
      <w:r w:rsidRPr="008B117F">
        <w:tab/>
      </w:r>
      <w:r w:rsidR="00F56C92" w:rsidRPr="008B117F">
        <w:t>Where a word or phrase is given a defined meaning, any other part of speech or grammatical form in respect of that word or phrase has a corresponding meaning.</w:t>
      </w:r>
    </w:p>
    <w:p w14:paraId="5AAC6C03" w14:textId="295DB46C" w:rsidR="00F56C92" w:rsidRPr="008B117F" w:rsidRDefault="00EC634F" w:rsidP="006A48F1">
      <w:pPr>
        <w:pStyle w:val="Heading30"/>
      </w:pPr>
      <w:r w:rsidRPr="008B117F">
        <w:t>2.2.7</w:t>
      </w:r>
      <w:r w:rsidRPr="008B117F">
        <w:tab/>
      </w:r>
      <w:r w:rsidR="00F56C92" w:rsidRPr="008B117F">
        <w:t>A reference to two or more Persons is a reference to those Persons jointly and severally.</w:t>
      </w:r>
    </w:p>
    <w:p w14:paraId="23B89811" w14:textId="77F02145" w:rsidR="00F56C92" w:rsidRPr="008B117F" w:rsidRDefault="00EC634F" w:rsidP="006A48F1">
      <w:pPr>
        <w:pStyle w:val="Heading30"/>
      </w:pPr>
      <w:r w:rsidRPr="008B117F">
        <w:t>2.2.8</w:t>
      </w:r>
      <w:r w:rsidRPr="008B117F">
        <w:tab/>
      </w:r>
      <w:r w:rsidR="00F56C92" w:rsidRPr="008B117F">
        <w:t>A reference to a rule or schedule is a reference to a rule of, or a schedule to, these Participation Rules.</w:t>
      </w:r>
    </w:p>
    <w:p w14:paraId="7BAE8A01" w14:textId="4A8C10A2" w:rsidR="00F56C92" w:rsidRPr="008B117F" w:rsidRDefault="00EC634F" w:rsidP="006A48F1">
      <w:pPr>
        <w:pStyle w:val="Heading30"/>
      </w:pPr>
      <w:r w:rsidRPr="008B117F">
        <w:t>2.2.9</w:t>
      </w:r>
      <w:r w:rsidRPr="008B117F">
        <w:tab/>
      </w:r>
      <w:r w:rsidR="00F56C92" w:rsidRPr="008B117F">
        <w:t>A reference to a Participation Rule includes a reference to all of its sub-rules.</w:t>
      </w:r>
    </w:p>
    <w:p w14:paraId="496AF5A7" w14:textId="58CAEB98" w:rsidR="00C124F8" w:rsidRPr="008B117F" w:rsidRDefault="00EC634F" w:rsidP="006A48F1">
      <w:pPr>
        <w:pStyle w:val="Heading30"/>
      </w:pPr>
      <w:r w:rsidRPr="008B117F">
        <w:t>2.2.10</w:t>
      </w:r>
      <w:r w:rsidRPr="008B117F">
        <w:tab/>
      </w:r>
      <w:r w:rsidR="00BB1539" w:rsidRPr="008B117F">
        <w:t>A reference to dollars is to Australian dollars.</w:t>
      </w:r>
    </w:p>
    <w:p w14:paraId="71F153A7" w14:textId="4645D901" w:rsidR="00F56C92" w:rsidRPr="008B117F" w:rsidRDefault="00EC634F" w:rsidP="006A48F1">
      <w:pPr>
        <w:pStyle w:val="Heading30"/>
      </w:pPr>
      <w:r w:rsidRPr="008B117F">
        <w:t>2.2.11</w:t>
      </w:r>
      <w:r w:rsidRPr="008B117F">
        <w:tab/>
      </w:r>
      <w:r w:rsidR="00F56C92" w:rsidRPr="008B117F">
        <w:t>Where general words are associated with specific words which define a class, the general words are not limited by reference to that class.</w:t>
      </w:r>
    </w:p>
    <w:p w14:paraId="52232148" w14:textId="17932609" w:rsidR="00F56C92" w:rsidRPr="008B117F" w:rsidRDefault="00EC634F" w:rsidP="006A48F1">
      <w:pPr>
        <w:pStyle w:val="Heading30"/>
      </w:pPr>
      <w:r w:rsidRPr="008B117F">
        <w:t>2.2.12</w:t>
      </w:r>
      <w:r w:rsidRPr="008B117F">
        <w:tab/>
      </w:r>
      <w:r w:rsidR="00F56C92" w:rsidRPr="008B117F">
        <w:t xml:space="preserve">The </w:t>
      </w:r>
      <w:r w:rsidR="00C124F8" w:rsidRPr="008B117F">
        <w:t xml:space="preserve">Participation </w:t>
      </w:r>
      <w:r w:rsidR="00CC554F" w:rsidRPr="008B117F">
        <w:t>R</w:t>
      </w:r>
      <w:r w:rsidR="00816F74" w:rsidRPr="008B117F">
        <w:t>ule</w:t>
      </w:r>
      <w:r w:rsidR="00F56C92" w:rsidRPr="008B117F">
        <w:t xml:space="preserve"> headings are for convenience only and they do not form part of these Participation Rules.</w:t>
      </w:r>
    </w:p>
    <w:p w14:paraId="28C0AB7D" w14:textId="65248D3E" w:rsidR="00F56C92" w:rsidRPr="008B117F" w:rsidRDefault="00EC634F" w:rsidP="006A48F1">
      <w:pPr>
        <w:pStyle w:val="Heading30"/>
      </w:pPr>
      <w:r w:rsidRPr="008B117F">
        <w:t>2.2.13</w:t>
      </w:r>
      <w:r w:rsidRPr="008B117F">
        <w:tab/>
      </w:r>
      <w:r w:rsidR="00F56C92" w:rsidRPr="008B117F">
        <w:t>The word “or” is not exclusive.</w:t>
      </w:r>
    </w:p>
    <w:p w14:paraId="027F9635" w14:textId="18AE7CBD" w:rsidR="00F56C92" w:rsidRPr="008B117F" w:rsidRDefault="00EC634F" w:rsidP="006A48F1">
      <w:pPr>
        <w:pStyle w:val="Heading30"/>
      </w:pPr>
      <w:r w:rsidRPr="008B117F">
        <w:t>2.2.14</w:t>
      </w:r>
      <w:r w:rsidRPr="008B117F">
        <w:tab/>
      </w:r>
      <w:r w:rsidR="00F56C92" w:rsidRPr="008B117F">
        <w:t>Where there is any inconsistency between the description of a Subscriber’s obligations in a Participation Rule and in a schedule to these Participation Rules, the Participation Rule will prevail to the extent of the inconsistency.</w:t>
      </w:r>
    </w:p>
    <w:p w14:paraId="73B220C7" w14:textId="6F80EE65" w:rsidR="00F56C92" w:rsidRPr="008B117F" w:rsidRDefault="00F56C92" w:rsidP="00315472">
      <w:pPr>
        <w:pStyle w:val="Heading1"/>
      </w:pPr>
      <w:bookmarkStart w:id="105" w:name="_Toc531077061"/>
      <w:bookmarkStart w:id="106" w:name="_Toc50897715"/>
      <w:r w:rsidRPr="008B117F">
        <w:lastRenderedPageBreak/>
        <w:t>COMPLIANCE WITH PARTICIPATION RULES</w:t>
      </w:r>
      <w:bookmarkEnd w:id="105"/>
      <w:bookmarkEnd w:id="106"/>
    </w:p>
    <w:p w14:paraId="13A074F9" w14:textId="77777777" w:rsidR="00F56C92" w:rsidRPr="008B117F" w:rsidRDefault="00F56C92" w:rsidP="00315472">
      <w:pPr>
        <w:pStyle w:val="Style1"/>
      </w:pPr>
      <w:r w:rsidRPr="008B117F">
        <w:t>The Subscriber must:</w:t>
      </w:r>
    </w:p>
    <w:p w14:paraId="0DB4369F" w14:textId="77777777" w:rsidR="00F56C92" w:rsidRPr="008B117F" w:rsidRDefault="00F56C92" w:rsidP="006A48F1">
      <w:pPr>
        <w:pStyle w:val="AlphaList0"/>
      </w:pPr>
      <w:r w:rsidRPr="008B117F">
        <w:t>be able to comply with these Participation Rules at the time of applying to be a Subscriber; and</w:t>
      </w:r>
    </w:p>
    <w:p w14:paraId="55A03426" w14:textId="77777777" w:rsidR="00F56C92" w:rsidRPr="008B117F" w:rsidRDefault="00F56C92" w:rsidP="006A48F1">
      <w:pPr>
        <w:pStyle w:val="AlphaList0"/>
      </w:pPr>
      <w:r w:rsidRPr="008B117F">
        <w:t>comply with these Participation Rules whilst being a Subscriber; and</w:t>
      </w:r>
    </w:p>
    <w:p w14:paraId="7DFD6D18" w14:textId="77777777" w:rsidR="00F56C92" w:rsidRPr="008B117F" w:rsidRDefault="00F56C92" w:rsidP="006A48F1">
      <w:pPr>
        <w:pStyle w:val="AlphaList0"/>
      </w:pPr>
      <w:r w:rsidRPr="008B117F">
        <w:t>continue to comply with Participation Rules 6.1.2, 6.6, 6.7 (where compliance with the Participation Rules is limited to this sub-rule), 6.9, 6.10, 6.11, 6.13.1(b), 7.7, 9.4, 9.5, 10 and 11 after ceasing to be a Subscriber,</w:t>
      </w:r>
    </w:p>
    <w:p w14:paraId="7E4F2302" w14:textId="77777777" w:rsidR="00F56C92" w:rsidRPr="008B117F" w:rsidRDefault="00F56C92" w:rsidP="00315472">
      <w:pPr>
        <w:pStyle w:val="Style1"/>
      </w:pPr>
      <w:r w:rsidRPr="008B117F">
        <w:t>unless the Registrar, in his or her absolute discretion, waives compliance by the Subscriber with any Participation Rule in accordance with section 27 of the ECNL.</w:t>
      </w:r>
    </w:p>
    <w:p w14:paraId="3CFEF625" w14:textId="0CD1C8CD" w:rsidR="00F56C92" w:rsidRPr="008B117F" w:rsidRDefault="00F56C92" w:rsidP="00315472">
      <w:pPr>
        <w:pStyle w:val="Heading1"/>
      </w:pPr>
      <w:bookmarkStart w:id="107" w:name="_Toc531077062"/>
      <w:bookmarkStart w:id="108" w:name="_Toc50897716"/>
      <w:r w:rsidRPr="008B117F">
        <w:t>ELIGIBILITY CRITERIA</w:t>
      </w:r>
      <w:bookmarkEnd w:id="107"/>
      <w:bookmarkEnd w:id="108"/>
    </w:p>
    <w:p w14:paraId="1C35AB02" w14:textId="1BDAA067" w:rsidR="00F56C92" w:rsidRPr="008B117F" w:rsidRDefault="00F56C92" w:rsidP="00315472">
      <w:pPr>
        <w:pStyle w:val="Heading20"/>
      </w:pPr>
      <w:bookmarkStart w:id="109" w:name="_Toc407571756"/>
      <w:bookmarkStart w:id="110" w:name="_Toc480530720"/>
      <w:bookmarkStart w:id="111" w:name="_Toc531077063"/>
      <w:bookmarkStart w:id="112" w:name="_Toc50897717"/>
      <w:r w:rsidRPr="008B117F">
        <w:t>ABN</w:t>
      </w:r>
      <w:bookmarkEnd w:id="109"/>
      <w:bookmarkEnd w:id="110"/>
      <w:bookmarkEnd w:id="111"/>
      <w:bookmarkEnd w:id="112"/>
    </w:p>
    <w:p w14:paraId="51EE1CBB" w14:textId="77777777" w:rsidR="00F56C92" w:rsidRPr="008B117F" w:rsidRDefault="00F56C92" w:rsidP="00315472">
      <w:pPr>
        <w:pStyle w:val="Style1"/>
      </w:pPr>
      <w:r w:rsidRPr="008B117F">
        <w:t>The Subscriber must have an ABN.</w:t>
      </w:r>
    </w:p>
    <w:p w14:paraId="36D103D5" w14:textId="61589758" w:rsidR="00F56C92" w:rsidRPr="008B117F" w:rsidRDefault="00F56C92" w:rsidP="00315472">
      <w:pPr>
        <w:pStyle w:val="Heading20"/>
      </w:pPr>
      <w:bookmarkStart w:id="113" w:name="_Toc407571757"/>
      <w:bookmarkStart w:id="114" w:name="_Toc480530721"/>
      <w:bookmarkStart w:id="115" w:name="_Toc531077064"/>
      <w:bookmarkStart w:id="116" w:name="_Toc50897718"/>
      <w:r w:rsidRPr="008B117F">
        <w:t>Status</w:t>
      </w:r>
      <w:bookmarkEnd w:id="113"/>
      <w:bookmarkEnd w:id="114"/>
      <w:bookmarkEnd w:id="115"/>
      <w:bookmarkEnd w:id="116"/>
    </w:p>
    <w:p w14:paraId="0B8CCA50" w14:textId="312CB000" w:rsidR="00F56C92" w:rsidRPr="008B117F" w:rsidRDefault="00DF768F" w:rsidP="006A48F1">
      <w:pPr>
        <w:pStyle w:val="Heading30"/>
      </w:pPr>
      <w:r w:rsidRPr="008B117F">
        <w:t>4.2.1</w:t>
      </w:r>
      <w:r w:rsidRPr="008B117F">
        <w:tab/>
      </w:r>
      <w:r w:rsidR="00F56C92" w:rsidRPr="008B117F">
        <w:t>The Subscriber must be a Person or a partnership.</w:t>
      </w:r>
    </w:p>
    <w:p w14:paraId="333A20ED" w14:textId="00599349" w:rsidR="00F56C92" w:rsidRPr="008B117F" w:rsidRDefault="00DF768F" w:rsidP="006A48F1">
      <w:pPr>
        <w:pStyle w:val="Heading30"/>
      </w:pPr>
      <w:r w:rsidRPr="008B117F">
        <w:t>4.2.2</w:t>
      </w:r>
      <w:r w:rsidRPr="008B117F">
        <w:tab/>
      </w:r>
      <w:r w:rsidR="00F56C92" w:rsidRPr="008B117F">
        <w:t>If the Subscriber is a body corporate, the Subscriber must:</w:t>
      </w:r>
    </w:p>
    <w:p w14:paraId="580DF0F9" w14:textId="77777777" w:rsidR="00F56C92" w:rsidRPr="008B117F" w:rsidRDefault="00F56C92" w:rsidP="006A48F1">
      <w:pPr>
        <w:pStyle w:val="AlphaList0"/>
      </w:pPr>
      <w:r w:rsidRPr="008B117F">
        <w:t>be incorporated, formed or constituted under the Corporations Act or under any other legislation; and</w:t>
      </w:r>
    </w:p>
    <w:p w14:paraId="29E2683C" w14:textId="77777777" w:rsidR="00F56C92" w:rsidRPr="008B117F" w:rsidRDefault="00F56C92" w:rsidP="006A48F1">
      <w:pPr>
        <w:pStyle w:val="AlphaList0"/>
      </w:pPr>
      <w:r w:rsidRPr="008B117F">
        <w:t>ensure that the constituting Documents of the Subscriber empower the Subscriber to assume the obligations set out in these Participation Rules and to do all things that it can reasonably contemplate will be required by these Participation Rules.</w:t>
      </w:r>
    </w:p>
    <w:p w14:paraId="6DC58F39" w14:textId="52CE53EE" w:rsidR="00F56C92" w:rsidRPr="008B117F" w:rsidRDefault="00F56C92" w:rsidP="00315472">
      <w:pPr>
        <w:pStyle w:val="Heading20"/>
      </w:pPr>
      <w:bookmarkStart w:id="117" w:name="_Toc407571758"/>
      <w:bookmarkStart w:id="118" w:name="_Toc480530722"/>
      <w:bookmarkStart w:id="119" w:name="_Toc531077065"/>
      <w:bookmarkStart w:id="120" w:name="_Toc50897719"/>
      <w:r w:rsidRPr="008B117F">
        <w:t>Character</w:t>
      </w:r>
      <w:bookmarkEnd w:id="117"/>
      <w:bookmarkEnd w:id="118"/>
      <w:bookmarkEnd w:id="119"/>
      <w:bookmarkEnd w:id="120"/>
    </w:p>
    <w:p w14:paraId="4F147E35" w14:textId="2C88B40A" w:rsidR="00F56C92" w:rsidRPr="008B117F" w:rsidRDefault="00DF768F" w:rsidP="006A48F1">
      <w:pPr>
        <w:pStyle w:val="Heading30"/>
      </w:pPr>
      <w:r w:rsidRPr="008B117F">
        <w:t>4.3.1</w:t>
      </w:r>
      <w:r w:rsidRPr="008B117F">
        <w:tab/>
      </w:r>
      <w:r w:rsidR="00F56C92" w:rsidRPr="008B117F">
        <w:t>The Subscriber must be of good character and reputation and, without limitation, must:</w:t>
      </w:r>
    </w:p>
    <w:p w14:paraId="35FB9313" w14:textId="3924B936" w:rsidR="00F56C92" w:rsidRPr="000C5F22" w:rsidRDefault="00F56C92" w:rsidP="006A48F1">
      <w:pPr>
        <w:pStyle w:val="AlphaList0"/>
      </w:pPr>
      <w:del w:id="121" w:author="ARNECC" w:date="2020-09-13T11:52:00Z">
        <w:r w:rsidRPr="009848BA" w:rsidDel="009848BA">
          <w:delText xml:space="preserve">ensure that the Subscriber is </w:delText>
        </w:r>
      </w:del>
      <w:r w:rsidRPr="000C5F22">
        <w:t xml:space="preserve">not </w:t>
      </w:r>
      <w:ins w:id="122" w:author="Jane Allan" w:date="2020-12-03T12:50:00Z">
        <w:r w:rsidR="00A70BB5" w:rsidRPr="000C5F22">
          <w:t xml:space="preserve">be </w:t>
        </w:r>
      </w:ins>
      <w:r w:rsidRPr="000C5F22">
        <w:t xml:space="preserve">and </w:t>
      </w:r>
      <w:del w:id="123" w:author="ARNECC" w:date="2020-09-13T11:52:00Z">
        <w:r w:rsidRPr="000C5F22" w:rsidDel="009848BA">
          <w:delText xml:space="preserve">has </w:delText>
        </w:r>
      </w:del>
      <w:ins w:id="124" w:author="ARNECC" w:date="2020-09-13T11:52:00Z">
        <w:r w:rsidR="009848BA" w:rsidRPr="000C5F22">
          <w:t xml:space="preserve">have </w:t>
        </w:r>
      </w:ins>
      <w:r w:rsidRPr="000C5F22">
        <w:t xml:space="preserve">not been subject to any of the matters listed </w:t>
      </w:r>
      <w:del w:id="125" w:author="ARNECC" w:date="2020-09-13T11:53:00Z">
        <w:r w:rsidRPr="000C5F22" w:rsidDel="009848BA">
          <w:delText xml:space="preserve">in (b)(i) to (v) </w:delText>
        </w:r>
      </w:del>
      <w:r w:rsidRPr="000C5F22">
        <w:t>below</w:t>
      </w:r>
      <w:ins w:id="126" w:author="ARNECC" w:date="2020-09-13T11:53:00Z">
        <w:r w:rsidR="009848BA" w:rsidRPr="000C5F22">
          <w:t>:</w:t>
        </w:r>
      </w:ins>
      <w:del w:id="127" w:author="ARNECC" w:date="2020-09-13T11:53:00Z">
        <w:r w:rsidRPr="000C5F22" w:rsidDel="009848BA">
          <w:delText>; and</w:delText>
        </w:r>
      </w:del>
    </w:p>
    <w:p w14:paraId="454CC7A6" w14:textId="77777777" w:rsidR="009848BA" w:rsidRPr="000C5F22" w:rsidRDefault="009848BA" w:rsidP="009848BA">
      <w:pPr>
        <w:pStyle w:val="Heading5"/>
        <w:numPr>
          <w:ilvl w:val="4"/>
          <w:numId w:val="15"/>
        </w:numPr>
        <w:rPr>
          <w:ins w:id="128" w:author="ARNECC" w:date="2020-09-13T11:54:00Z"/>
        </w:rPr>
      </w:pPr>
      <w:ins w:id="129" w:author="ARNECC" w:date="2020-09-13T11:54:00Z">
        <w:r w:rsidRPr="000C5F22">
          <w:t>an Insolvency Event within the last five years; or</w:t>
        </w:r>
      </w:ins>
    </w:p>
    <w:p w14:paraId="2D940DC3" w14:textId="3240E12A" w:rsidR="009848BA" w:rsidRDefault="009848BA" w:rsidP="009848BA">
      <w:pPr>
        <w:pStyle w:val="Heading5"/>
        <w:numPr>
          <w:ilvl w:val="4"/>
          <w:numId w:val="15"/>
        </w:numPr>
        <w:rPr>
          <w:ins w:id="130" w:author="ARNECC" w:date="2020-09-13T11:54:00Z"/>
        </w:rPr>
      </w:pPr>
      <w:ins w:id="131" w:author="ARNECC" w:date="2020-09-13T11:54:00Z">
        <w:r w:rsidRPr="003311EA">
          <w:t xml:space="preserve">a conviction for fraud or an indictable offence </w:t>
        </w:r>
      </w:ins>
      <w:ins w:id="132" w:author="Jane Allan" w:date="2020-12-03T12:55:00Z">
        <w:r w:rsidR="00B41CA2" w:rsidRPr="003311EA">
          <w:t xml:space="preserve">which may impact on </w:t>
        </w:r>
      </w:ins>
      <w:ins w:id="133" w:author="Jane Allan" w:date="2020-12-24T12:50:00Z">
        <w:r w:rsidR="00E77C8E" w:rsidRPr="003311EA">
          <w:t xml:space="preserve">the </w:t>
        </w:r>
      </w:ins>
      <w:ins w:id="134" w:author="Jane Allan" w:date="2020-12-03T12:55:00Z">
        <w:r w:rsidR="00B41CA2" w:rsidRPr="003311EA">
          <w:t xml:space="preserve">conduct of a Conveyancing Transaction </w:t>
        </w:r>
      </w:ins>
      <w:ins w:id="135" w:author="ARNECC" w:date="2020-09-13T11:54:00Z">
        <w:r w:rsidRPr="003311EA">
          <w:t>or</w:t>
        </w:r>
        <w:r>
          <w:t xml:space="preserve"> </w:t>
        </w:r>
      </w:ins>
      <w:ins w:id="136" w:author="Jane Allan" w:date="2021-02-04T16:21:00Z">
        <w:r w:rsidR="004C3BCE">
          <w:t xml:space="preserve">a </w:t>
        </w:r>
      </w:ins>
      <w:ins w:id="137" w:author="Jane Allan" w:date="2021-02-04T16:20:00Z">
        <w:r w:rsidR="004B4E2A" w:rsidRPr="004B4E2A">
          <w:t xml:space="preserve">conviction for </w:t>
        </w:r>
      </w:ins>
      <w:ins w:id="138" w:author="ARNECC" w:date="2020-09-13T11:54:00Z">
        <w:r>
          <w:t>any offence for dishonesty against any law in connection with business, professional or commercial activities; or</w:t>
        </w:r>
      </w:ins>
    </w:p>
    <w:p w14:paraId="23E0BF3E" w14:textId="77777777" w:rsidR="009848BA" w:rsidRDefault="009848BA" w:rsidP="009848BA">
      <w:pPr>
        <w:pStyle w:val="Heading5"/>
        <w:numPr>
          <w:ilvl w:val="4"/>
          <w:numId w:val="15"/>
        </w:numPr>
        <w:rPr>
          <w:ins w:id="139" w:author="ARNECC" w:date="2020-09-13T11:54:00Z"/>
        </w:rPr>
      </w:pPr>
      <w:ins w:id="140" w:author="ARNECC" w:date="2020-09-13T11:54:00Z">
        <w:r>
          <w:lastRenderedPageBreak/>
          <w:t>disqualification from managing a body corporate under the Corporations Act; or</w:t>
        </w:r>
      </w:ins>
    </w:p>
    <w:p w14:paraId="0015795B" w14:textId="1105115A" w:rsidR="009848BA" w:rsidRDefault="009848BA" w:rsidP="009848BA">
      <w:pPr>
        <w:pStyle w:val="Heading5"/>
        <w:numPr>
          <w:ilvl w:val="4"/>
          <w:numId w:val="15"/>
        </w:numPr>
        <w:rPr>
          <w:ins w:id="141" w:author="ARNECC" w:date="2020-09-13T11:54:00Z"/>
        </w:rPr>
      </w:pPr>
      <w:ins w:id="142" w:author="ARNECC" w:date="2020-09-13T11:54:00Z">
        <w:r>
          <w:t xml:space="preserve">any determination of a disciplinary action of any government or governmental authority or agency, or any regulatory authority of a financial market or a profession, </w:t>
        </w:r>
        <w:r w:rsidRPr="006300BB">
          <w:t xml:space="preserve">which may impact on </w:t>
        </w:r>
      </w:ins>
      <w:ins w:id="143" w:author="Jane Allan" w:date="2020-12-24T13:00:00Z">
        <w:r w:rsidR="007D52BB" w:rsidRPr="006300BB">
          <w:t xml:space="preserve">the </w:t>
        </w:r>
      </w:ins>
      <w:ins w:id="144" w:author="ARNECC" w:date="2020-09-13T11:54:00Z">
        <w:r w:rsidRPr="006300BB">
          <w:t>conduct of a Conveyancing Transaction;</w:t>
        </w:r>
        <w:r>
          <w:t xml:space="preserve"> or</w:t>
        </w:r>
      </w:ins>
    </w:p>
    <w:p w14:paraId="52DD44A4" w14:textId="167072EC" w:rsidR="009848BA" w:rsidRDefault="009848BA" w:rsidP="009848BA">
      <w:pPr>
        <w:pStyle w:val="Heading5"/>
        <w:numPr>
          <w:ilvl w:val="4"/>
          <w:numId w:val="15"/>
        </w:numPr>
        <w:rPr>
          <w:ins w:id="145" w:author="ARNECC" w:date="2020-09-13T11:54:00Z"/>
        </w:rPr>
      </w:pPr>
      <w:ins w:id="146" w:author="ARNECC" w:date="2020-09-13T11:54:00Z">
        <w:r>
          <w:t>any refusal of an application to subscribe to an electronic Lodgment service</w:t>
        </w:r>
      </w:ins>
      <w:ins w:id="147" w:author="ARNECC" w:date="2020-09-13T13:00:00Z">
        <w:r w:rsidR="005822EC">
          <w:t>; or</w:t>
        </w:r>
      </w:ins>
    </w:p>
    <w:p w14:paraId="14AB645F" w14:textId="580ECCE5" w:rsidR="00087B46" w:rsidRPr="009848BA" w:rsidRDefault="00087B46" w:rsidP="00087B46">
      <w:pPr>
        <w:pStyle w:val="Heading5"/>
        <w:rPr>
          <w:ins w:id="148" w:author="ARNECC" w:date="2020-09-11T12:59:00Z"/>
        </w:rPr>
      </w:pPr>
      <w:ins w:id="149" w:author="ARNECC" w:date="2020-09-11T12:59:00Z">
        <w:r w:rsidRPr="009848BA">
          <w:t xml:space="preserve">any current suspension under Participation Rule 9.2 </w:t>
        </w:r>
        <w:r w:rsidR="00C50CB6" w:rsidRPr="009848BA">
          <w:t>for Suspension Events (a)</w:t>
        </w:r>
        <w:r w:rsidR="007C78F3" w:rsidRPr="009848BA">
          <w:t>(i) to (v)</w:t>
        </w:r>
        <w:r w:rsidR="00C50CB6" w:rsidRPr="009848BA">
          <w:t xml:space="preserve"> </w:t>
        </w:r>
        <w:r w:rsidRPr="009848BA">
          <w:t>in any Jurisdiction; or</w:t>
        </w:r>
      </w:ins>
    </w:p>
    <w:p w14:paraId="603AA4DF" w14:textId="37DADAE4" w:rsidR="00F56C92" w:rsidRPr="00F169D4" w:rsidRDefault="00D310BC" w:rsidP="00A31BAD">
      <w:pPr>
        <w:pStyle w:val="Heading5"/>
        <w:rPr>
          <w:ins w:id="150" w:author="ARNECC" w:date="2020-09-11T12:59:00Z"/>
        </w:rPr>
      </w:pPr>
      <w:ins w:id="151" w:author="ARNECC" w:date="2020-09-11T12:59:00Z">
        <w:r w:rsidRPr="009848BA">
          <w:t xml:space="preserve">any </w:t>
        </w:r>
        <w:r w:rsidR="00087B46" w:rsidRPr="009848BA">
          <w:t>termination under Participation Rule 9.3</w:t>
        </w:r>
        <w:r w:rsidR="00C00E6B" w:rsidRPr="009848BA">
          <w:t xml:space="preserve"> </w:t>
        </w:r>
        <w:r w:rsidR="00C50CB6" w:rsidRPr="00F169D4">
          <w:t>for Termination Events (a)</w:t>
        </w:r>
        <w:r w:rsidR="009851CB" w:rsidRPr="00F169D4">
          <w:t>(i) to (v)</w:t>
        </w:r>
        <w:r w:rsidR="00C50CB6" w:rsidRPr="00F169D4">
          <w:t xml:space="preserve"> and (b) </w:t>
        </w:r>
        <w:r w:rsidR="00C00E6B" w:rsidRPr="00F169D4">
          <w:t>in any Jurisdiction</w:t>
        </w:r>
        <w:r w:rsidR="00F56C92" w:rsidRPr="00F169D4">
          <w:t>; and</w:t>
        </w:r>
      </w:ins>
    </w:p>
    <w:p w14:paraId="44D3F540" w14:textId="395DC803" w:rsidR="00F56C92" w:rsidRPr="00F169D4" w:rsidRDefault="00F56C92" w:rsidP="006A48F1">
      <w:pPr>
        <w:pStyle w:val="AlphaList0"/>
      </w:pPr>
      <w:r w:rsidRPr="00F169D4">
        <w:t>take reasonable steps to ensure that the Subscriber’s principals</w:t>
      </w:r>
      <w:ins w:id="152" w:author="ARNECC" w:date="2020-09-13T11:59:00Z">
        <w:r w:rsidR="00F169D4">
          <w:t xml:space="preserve"> and </w:t>
        </w:r>
      </w:ins>
      <w:del w:id="153" w:author="ARNECC" w:date="2020-09-13T11:59:00Z">
        <w:r w:rsidR="00F169D4" w:rsidDel="00F169D4">
          <w:delText xml:space="preserve">, directors, partners, </w:delText>
        </w:r>
      </w:del>
      <w:del w:id="154" w:author="ARNECC" w:date="2020-09-13T11:58:00Z">
        <w:r w:rsidR="00F169D4" w:rsidDel="00F169D4">
          <w:delText>o</w:delText>
        </w:r>
        <w:r w:rsidR="00E05E9F" w:rsidRPr="00F169D4" w:rsidDel="00F169D4">
          <w:delText>fficer</w:delText>
        </w:r>
        <w:r w:rsidRPr="00F169D4" w:rsidDel="00F169D4">
          <w:delText xml:space="preserve">s </w:delText>
        </w:r>
      </w:del>
      <w:bookmarkStart w:id="155" w:name="_Hlk42271314"/>
      <w:ins w:id="156" w:author="ARNECC" w:date="2020-09-13T11:58:00Z">
        <w:r w:rsidR="00F169D4">
          <w:t>Officers</w:t>
        </w:r>
        <w:r w:rsidR="00F169D4" w:rsidRPr="00F169D4">
          <w:t xml:space="preserve"> who have access to the ELN or control over Persons who have access to the ELN</w:t>
        </w:r>
        <w:bookmarkEnd w:id="155"/>
        <w:r w:rsidR="00F169D4" w:rsidRPr="00F169D4">
          <w:t xml:space="preserve"> </w:t>
        </w:r>
      </w:ins>
      <w:r w:rsidRPr="00F169D4">
        <w:t xml:space="preserve">and Subscriber Administrators </w:t>
      </w:r>
      <w:r w:rsidRPr="004246F4">
        <w:t xml:space="preserve">are not and have not </w:t>
      </w:r>
      <w:r w:rsidRPr="00F169D4">
        <w:t>been subject to any of the matters listed</w:t>
      </w:r>
      <w:del w:id="157" w:author="ARNECC" w:date="2020-09-13T12:00:00Z">
        <w:r w:rsidRPr="00F169D4" w:rsidDel="008E1063">
          <w:delText xml:space="preserve"> </w:delText>
        </w:r>
        <w:r w:rsidR="008E1063" w:rsidDel="008E1063">
          <w:delText>in (i) to (v)</w:delText>
        </w:r>
      </w:del>
      <w:r w:rsidRPr="00F169D4">
        <w:t xml:space="preserve"> below:</w:t>
      </w:r>
    </w:p>
    <w:p w14:paraId="127463DB" w14:textId="0F36320F" w:rsidR="00F56C92" w:rsidRPr="00F169D4" w:rsidRDefault="00F56C92" w:rsidP="00315472">
      <w:pPr>
        <w:pStyle w:val="Heading5"/>
      </w:pPr>
      <w:bookmarkStart w:id="158" w:name="_Hlk25050198"/>
      <w:r w:rsidRPr="00F169D4">
        <w:t xml:space="preserve">an Insolvency Event within the last </w:t>
      </w:r>
      <w:r w:rsidR="00264BC7" w:rsidRPr="00F169D4">
        <w:t xml:space="preserve">five </w:t>
      </w:r>
      <w:r w:rsidRPr="00F169D4">
        <w:t>years; or</w:t>
      </w:r>
    </w:p>
    <w:p w14:paraId="1627869A" w14:textId="657FE3F0" w:rsidR="00F56C92" w:rsidRPr="00F169D4" w:rsidRDefault="00F56C92" w:rsidP="00315472">
      <w:pPr>
        <w:pStyle w:val="Heading5"/>
      </w:pPr>
      <w:r w:rsidRPr="00F169D4">
        <w:t xml:space="preserve">a conviction for fraud or an indictable offence </w:t>
      </w:r>
      <w:ins w:id="159" w:author="Jane Allan" w:date="2020-12-03T12:55:00Z">
        <w:r w:rsidR="00B41CA2" w:rsidRPr="0076313D">
          <w:t xml:space="preserve">which may impact on </w:t>
        </w:r>
      </w:ins>
      <w:ins w:id="160" w:author="Jane Allan" w:date="2020-12-24T12:58:00Z">
        <w:r w:rsidR="003B1A99" w:rsidRPr="0076313D">
          <w:t>the</w:t>
        </w:r>
      </w:ins>
      <w:ins w:id="161" w:author="Jane Allan" w:date="2020-12-03T12:55:00Z">
        <w:r w:rsidR="00B41CA2" w:rsidRPr="0076313D">
          <w:t xml:space="preserve"> conduct of a Conveyancing Transaction</w:t>
        </w:r>
      </w:ins>
      <w:ins w:id="162" w:author="Jane Allan" w:date="2020-12-24T12:59:00Z">
        <w:r w:rsidR="002E716A" w:rsidRPr="0076313D">
          <w:t xml:space="preserve"> </w:t>
        </w:r>
      </w:ins>
      <w:r w:rsidRPr="0076313D">
        <w:t xml:space="preserve">or </w:t>
      </w:r>
      <w:ins w:id="163" w:author="Jane Allan" w:date="2021-02-04T16:21:00Z">
        <w:r w:rsidR="009C2419">
          <w:t xml:space="preserve">a </w:t>
        </w:r>
        <w:r w:rsidR="009C2419" w:rsidRPr="009C2419">
          <w:t xml:space="preserve">conviction for </w:t>
        </w:r>
      </w:ins>
      <w:r w:rsidRPr="0076313D">
        <w:t xml:space="preserve">any </w:t>
      </w:r>
      <w:r w:rsidRPr="00F169D4">
        <w:t>offence for dishonesty against any law in connection with business, professional or commercial activities; or</w:t>
      </w:r>
    </w:p>
    <w:p w14:paraId="056384B6" w14:textId="77777777" w:rsidR="00F56C92" w:rsidRPr="00F169D4" w:rsidRDefault="00F56C92" w:rsidP="00315472">
      <w:pPr>
        <w:pStyle w:val="Heading5"/>
      </w:pPr>
      <w:r w:rsidRPr="00F169D4">
        <w:t>disqualification from managing a body corporate under the Corporations Act; or</w:t>
      </w:r>
    </w:p>
    <w:p w14:paraId="55E6E786" w14:textId="0B7C62DF" w:rsidR="00F56C92" w:rsidRPr="007421F1" w:rsidRDefault="00F56C92" w:rsidP="00315472">
      <w:pPr>
        <w:pStyle w:val="Heading5"/>
      </w:pPr>
      <w:r w:rsidRPr="004211FC">
        <w:t xml:space="preserve">any </w:t>
      </w:r>
      <w:ins w:id="164" w:author="ARNECC" w:date="2020-09-13T11:57:00Z">
        <w:r w:rsidR="00F169D4" w:rsidRPr="004211FC">
          <w:t xml:space="preserve">determination of a </w:t>
        </w:r>
      </w:ins>
      <w:r w:rsidRPr="004211FC">
        <w:t>disciplinary action of any government or governmental</w:t>
      </w:r>
      <w:r w:rsidRPr="00F169D4">
        <w:t xml:space="preserve"> </w:t>
      </w:r>
      <w:r w:rsidRPr="004211FC">
        <w:t xml:space="preserve">authority or agency, or any regulatory authority of a financial market or a profession, which may </w:t>
      </w:r>
      <w:r w:rsidRPr="007421F1">
        <w:t xml:space="preserve">impact on </w:t>
      </w:r>
      <w:del w:id="165" w:author="Jane Allan" w:date="2020-12-24T13:01:00Z">
        <w:r w:rsidRPr="007421F1" w:rsidDel="00DA4429">
          <w:delText xml:space="preserve">that Person’s </w:delText>
        </w:r>
      </w:del>
      <w:ins w:id="166" w:author="Jane Allan" w:date="2020-12-24T13:01:00Z">
        <w:r w:rsidR="00DA4429" w:rsidRPr="007421F1">
          <w:t xml:space="preserve">the </w:t>
        </w:r>
      </w:ins>
      <w:r w:rsidRPr="007421F1">
        <w:t xml:space="preserve">conduct of a Conveyancing Transaction; </w:t>
      </w:r>
      <w:del w:id="167" w:author="ARNECC" w:date="2020-09-13T11:57:00Z">
        <w:r w:rsidR="00F169D4" w:rsidRPr="007421F1" w:rsidDel="00F169D4">
          <w:delText>or</w:delText>
        </w:r>
      </w:del>
      <w:ins w:id="168" w:author="ARNECC" w:date="2020-09-13T11:57:00Z">
        <w:r w:rsidR="00F169D4" w:rsidRPr="007421F1">
          <w:t>and</w:t>
        </w:r>
      </w:ins>
    </w:p>
    <w:p w14:paraId="26B5932E" w14:textId="3E57D3B1" w:rsidR="00876E09" w:rsidRPr="00C46F41" w:rsidRDefault="00876E09" w:rsidP="007E0019">
      <w:pPr>
        <w:pStyle w:val="SchAlphaList"/>
        <w:numPr>
          <w:ilvl w:val="0"/>
          <w:numId w:val="0"/>
        </w:numPr>
        <w:ind w:left="1418" w:hanging="567"/>
        <w:rPr>
          <w:ins w:id="169" w:author="ARNECC" w:date="2020-09-11T12:59:00Z"/>
        </w:rPr>
      </w:pPr>
      <w:ins w:id="170" w:author="ARNECC" w:date="2020-09-11T12:59:00Z">
        <w:r w:rsidRPr="001A4000">
          <w:t>(c)</w:t>
        </w:r>
        <w:r w:rsidRPr="001A4000">
          <w:tab/>
          <w:t>take reasonable steps to ensure that the Subscriber’s principals</w:t>
        </w:r>
        <w:r w:rsidR="00EE59D3" w:rsidRPr="001A4000">
          <w:t xml:space="preserve"> and </w:t>
        </w:r>
        <w:r w:rsidR="00E05E9F" w:rsidRPr="001A4000">
          <w:t>Officer</w:t>
        </w:r>
        <w:r w:rsidRPr="001A4000">
          <w:t xml:space="preserve">s </w:t>
        </w:r>
        <w:r w:rsidR="00EE59D3" w:rsidRPr="001A4000">
          <w:t>who have access to the ELN or cont</w:t>
        </w:r>
        <w:r w:rsidR="00EE59D3" w:rsidRPr="00C46F41">
          <w:t xml:space="preserve">rol over Persons who have access to the ELN </w:t>
        </w:r>
        <w:r w:rsidRPr="00C46F41">
          <w:t xml:space="preserve">and Subscriber Administrators </w:t>
        </w:r>
        <w:r w:rsidR="00A61BBE" w:rsidRPr="004246F4">
          <w:t xml:space="preserve">are not </w:t>
        </w:r>
        <w:r w:rsidR="00A61BBE" w:rsidRPr="00C46F41">
          <w:t xml:space="preserve">and </w:t>
        </w:r>
        <w:r w:rsidRPr="00C46F41">
          <w:t>have not been a principal</w:t>
        </w:r>
        <w:r w:rsidR="00DE12DA" w:rsidRPr="00C46F41">
          <w:t xml:space="preserve"> or</w:t>
        </w:r>
        <w:r w:rsidRPr="00C46F41">
          <w:t xml:space="preserve"> </w:t>
        </w:r>
        <w:r w:rsidR="00E05E9F" w:rsidRPr="00C46F41">
          <w:t>Officer</w:t>
        </w:r>
        <w:r w:rsidRPr="00C46F41">
          <w:t xml:space="preserve"> </w:t>
        </w:r>
        <w:r w:rsidR="001A546C" w:rsidRPr="00C46F41">
          <w:t>or</w:t>
        </w:r>
        <w:r w:rsidRPr="00C46F41">
          <w:t xml:space="preserve"> Subscriber Administrator of a Subscriber that </w:t>
        </w:r>
        <w:r w:rsidR="00A61BBE" w:rsidRPr="00C46F41">
          <w:t>is or has been</w:t>
        </w:r>
        <w:r w:rsidR="001A546C" w:rsidRPr="00C46F41">
          <w:t xml:space="preserve"> subject to any of the matters listed below</w:t>
        </w:r>
        <w:r w:rsidRPr="00C46F41">
          <w:t>:</w:t>
        </w:r>
      </w:ins>
    </w:p>
    <w:p w14:paraId="5C2841BF" w14:textId="3FDA535D" w:rsidR="007E0019" w:rsidRPr="00D10334" w:rsidRDefault="00F56C92" w:rsidP="00D94244">
      <w:pPr>
        <w:pStyle w:val="Heading5"/>
        <w:numPr>
          <w:ilvl w:val="4"/>
          <w:numId w:val="58"/>
        </w:numPr>
        <w:rPr>
          <w:ins w:id="171" w:author="ARNECC" w:date="2020-09-11T12:59:00Z"/>
        </w:rPr>
      </w:pPr>
      <w:ins w:id="172" w:author="ARNECC" w:date="2020-09-11T12:59:00Z">
        <w:r w:rsidRPr="00C46F41">
          <w:t>any refusal of an application to subscribe to an electronic Lodgment service</w:t>
        </w:r>
        <w:r w:rsidR="0021502D" w:rsidRPr="00C46F41">
          <w:t>, unless that principal</w:t>
        </w:r>
        <w:r w:rsidR="007E06F9" w:rsidRPr="00C46F41">
          <w:t>,</w:t>
        </w:r>
        <w:r w:rsidR="0021502D" w:rsidRPr="00C46F41">
          <w:t xml:space="preserve"> Officer </w:t>
        </w:r>
        <w:r w:rsidR="007E06F9" w:rsidRPr="00C46F41">
          <w:t xml:space="preserve">or Subscriber Administrator </w:t>
        </w:r>
        <w:r w:rsidR="0021502D" w:rsidRPr="00D10334">
          <w:t>did not materially contribute to the refusal of the application</w:t>
        </w:r>
        <w:r w:rsidR="00AB2644" w:rsidRPr="00D10334">
          <w:t>; or</w:t>
        </w:r>
      </w:ins>
    </w:p>
    <w:p w14:paraId="35B70998" w14:textId="25C04360" w:rsidR="007E0019" w:rsidRPr="0087733F" w:rsidRDefault="000C165D" w:rsidP="00D94244">
      <w:pPr>
        <w:pStyle w:val="Heading5"/>
        <w:rPr>
          <w:ins w:id="173" w:author="ARNECC" w:date="2020-09-11T12:59:00Z"/>
        </w:rPr>
      </w:pPr>
      <w:ins w:id="174" w:author="ARNECC" w:date="2020-09-11T12:59:00Z">
        <w:r w:rsidRPr="00D10334">
          <w:lastRenderedPageBreak/>
          <w:t xml:space="preserve">any </w:t>
        </w:r>
        <w:r w:rsidR="00AB2644" w:rsidRPr="00D10334">
          <w:t xml:space="preserve">current </w:t>
        </w:r>
        <w:r w:rsidRPr="00D10334">
          <w:t>suspension under Participation Rule 9.2</w:t>
        </w:r>
        <w:r w:rsidR="00334618" w:rsidRPr="00D10334">
          <w:t xml:space="preserve"> </w:t>
        </w:r>
        <w:r w:rsidR="00B76760" w:rsidRPr="00D10334">
          <w:t>for Suspension Events (a)</w:t>
        </w:r>
        <w:r w:rsidR="008D53DC" w:rsidRPr="00D10334">
          <w:t>(i) to (v)</w:t>
        </w:r>
        <w:r w:rsidR="00B76760" w:rsidRPr="00D10334">
          <w:t xml:space="preserve"> </w:t>
        </w:r>
        <w:r w:rsidR="00334618" w:rsidRPr="00D10334">
          <w:t>in any Jurisdiction</w:t>
        </w:r>
        <w:bookmarkStart w:id="175" w:name="_Hlk48140066"/>
        <w:r w:rsidR="00FE711C" w:rsidRPr="00D10334">
          <w:t xml:space="preserve">, unless </w:t>
        </w:r>
        <w:r w:rsidR="0021502D" w:rsidRPr="00D10334">
          <w:t>that principal</w:t>
        </w:r>
        <w:r w:rsidR="00334C55" w:rsidRPr="003A2E74">
          <w:t>,</w:t>
        </w:r>
        <w:r w:rsidR="0021502D" w:rsidRPr="003A2E74">
          <w:t xml:space="preserve"> Officer </w:t>
        </w:r>
        <w:r w:rsidR="00334C55" w:rsidRPr="0087733F">
          <w:t xml:space="preserve">or Subscriber Administrator </w:t>
        </w:r>
        <w:r w:rsidR="0021502D" w:rsidRPr="0087733F">
          <w:t>did not materially contribute to the Suspension Event</w:t>
        </w:r>
        <w:bookmarkEnd w:id="175"/>
        <w:r w:rsidR="00AB2644" w:rsidRPr="0087733F">
          <w:t>;</w:t>
        </w:r>
        <w:r w:rsidRPr="0087733F">
          <w:t xml:space="preserve"> or</w:t>
        </w:r>
      </w:ins>
    </w:p>
    <w:p w14:paraId="164CDC5E" w14:textId="47D4656D" w:rsidR="00F56C92" w:rsidRPr="004211FC" w:rsidRDefault="000C165D" w:rsidP="00D94244">
      <w:pPr>
        <w:pStyle w:val="Heading5"/>
        <w:rPr>
          <w:ins w:id="176" w:author="ARNECC" w:date="2020-09-11T12:59:00Z"/>
        </w:rPr>
      </w:pPr>
      <w:ins w:id="177" w:author="ARNECC" w:date="2020-09-11T12:59:00Z">
        <w:r w:rsidRPr="004211FC">
          <w:t>termination under Participation Rule 9.3</w:t>
        </w:r>
        <w:bookmarkEnd w:id="158"/>
        <w:r w:rsidR="00C8173C" w:rsidRPr="004211FC">
          <w:t xml:space="preserve"> </w:t>
        </w:r>
        <w:r w:rsidR="00B76760" w:rsidRPr="004211FC">
          <w:t>for Termination Events (a)</w:t>
        </w:r>
        <w:r w:rsidR="008D53DC" w:rsidRPr="004211FC">
          <w:t>(i) to (v)</w:t>
        </w:r>
        <w:r w:rsidR="00B76760" w:rsidRPr="004211FC">
          <w:t xml:space="preserve"> an</w:t>
        </w:r>
      </w:ins>
      <w:ins w:id="178" w:author="ARNECC" w:date="2020-09-18T10:38:00Z">
        <w:r w:rsidR="00377FD2">
          <w:t>d</w:t>
        </w:r>
      </w:ins>
      <w:ins w:id="179" w:author="ARNECC" w:date="2020-09-11T12:59:00Z">
        <w:r w:rsidR="00B76760" w:rsidRPr="004211FC">
          <w:t xml:space="preserve"> (b) </w:t>
        </w:r>
        <w:r w:rsidR="00C8173C" w:rsidRPr="004211FC">
          <w:t>in any Jurisdiction</w:t>
        </w:r>
        <w:r w:rsidR="0021502D" w:rsidRPr="004211FC">
          <w:t>, unless that principal</w:t>
        </w:r>
        <w:r w:rsidR="00334C55" w:rsidRPr="004211FC">
          <w:t>,</w:t>
        </w:r>
        <w:r w:rsidR="0021502D" w:rsidRPr="004211FC">
          <w:t xml:space="preserve"> Officer </w:t>
        </w:r>
        <w:r w:rsidR="00334C55" w:rsidRPr="004211FC">
          <w:t xml:space="preserve">or Subscriber Administrator </w:t>
        </w:r>
        <w:r w:rsidR="0021502D" w:rsidRPr="004211FC">
          <w:t>did not materially contribute to the Termination Event</w:t>
        </w:r>
        <w:r w:rsidR="00F56C92" w:rsidRPr="004211FC">
          <w:t>.</w:t>
        </w:r>
      </w:ins>
    </w:p>
    <w:p w14:paraId="1DAED014" w14:textId="7CA3A005" w:rsidR="00F56C92" w:rsidRPr="0081554B" w:rsidRDefault="00F56C92" w:rsidP="005C33A9">
      <w:pPr>
        <w:pStyle w:val="Heading3"/>
        <w:rPr>
          <w:rFonts w:ascii="Arial" w:hAnsi="Arial" w:cs="Arial"/>
          <w:color w:val="auto"/>
          <w:sz w:val="22"/>
          <w:szCs w:val="22"/>
        </w:rPr>
      </w:pPr>
      <w:r w:rsidRPr="0081554B">
        <w:rPr>
          <w:rFonts w:ascii="Arial" w:hAnsi="Arial" w:cs="Arial"/>
          <w:color w:val="auto"/>
          <w:sz w:val="22"/>
          <w:szCs w:val="22"/>
        </w:rPr>
        <w:t>Where the Subscriber is:</w:t>
      </w:r>
    </w:p>
    <w:p w14:paraId="56713F25" w14:textId="4217E09C" w:rsidR="00F56C92" w:rsidRPr="007F1A0A" w:rsidRDefault="00F56C92" w:rsidP="006A48F1">
      <w:pPr>
        <w:pStyle w:val="AlphaList0"/>
      </w:pPr>
      <w:r w:rsidRPr="00150A6A">
        <w:t>an ADI; or</w:t>
      </w:r>
    </w:p>
    <w:p w14:paraId="51904AE7" w14:textId="77777777" w:rsidR="00F56C92" w:rsidRPr="007F1A0A" w:rsidRDefault="00F56C92" w:rsidP="006A48F1">
      <w:pPr>
        <w:pStyle w:val="AlphaList0"/>
      </w:pPr>
      <w:r w:rsidRPr="007F1A0A">
        <w:t>an Australian Legal Practitioner or a Law Practice; or</w:t>
      </w:r>
    </w:p>
    <w:p w14:paraId="27965F4E" w14:textId="77777777" w:rsidR="00F56C92" w:rsidRPr="004B3696" w:rsidRDefault="00F56C92" w:rsidP="006A48F1">
      <w:pPr>
        <w:pStyle w:val="AlphaList0"/>
      </w:pPr>
      <w:r w:rsidRPr="004B3696">
        <w:t>a Licensed Conveyancer; or</w:t>
      </w:r>
    </w:p>
    <w:p w14:paraId="4ED2EF94" w14:textId="77777777" w:rsidR="00F56C92" w:rsidRPr="000F6D82" w:rsidRDefault="00F56C92" w:rsidP="006A48F1">
      <w:pPr>
        <w:pStyle w:val="AlphaList0"/>
      </w:pPr>
      <w:r w:rsidRPr="004B3696">
        <w:t>the Crown in right of the Commonwealth, a State or a Territory; or</w:t>
      </w:r>
    </w:p>
    <w:p w14:paraId="0D3DDC1B" w14:textId="77777777" w:rsidR="00F56C92" w:rsidRPr="00D71EC0" w:rsidRDefault="00F56C92" w:rsidP="006A48F1">
      <w:pPr>
        <w:pStyle w:val="AlphaList0"/>
      </w:pPr>
      <w:r w:rsidRPr="00D71EC0">
        <w:t>a Public Servant acting on behalf of the Crown in right of the Commonwealth, a State or a Territory; or</w:t>
      </w:r>
    </w:p>
    <w:p w14:paraId="1931BB66" w14:textId="77777777" w:rsidR="00F56C92" w:rsidRPr="00357E89" w:rsidRDefault="00F56C92" w:rsidP="006A48F1">
      <w:pPr>
        <w:pStyle w:val="AlphaList0"/>
      </w:pPr>
      <w:r w:rsidRPr="0017316F">
        <w:t>a holder of an Australian Credit Licence; or</w:t>
      </w:r>
    </w:p>
    <w:p w14:paraId="5AA6988D" w14:textId="2D2B1E33" w:rsidR="00A47989" w:rsidRPr="00C50078" w:rsidRDefault="00F56C92" w:rsidP="006A48F1">
      <w:pPr>
        <w:pStyle w:val="AlphaList0"/>
      </w:pPr>
      <w:r w:rsidRPr="00C50078">
        <w:t>a Local Government Organisation</w:t>
      </w:r>
      <w:r w:rsidR="00EA77AC" w:rsidRPr="00C50078">
        <w:t>;</w:t>
      </w:r>
      <w:r w:rsidR="00A47989" w:rsidRPr="00C50078">
        <w:t xml:space="preserve"> or</w:t>
      </w:r>
    </w:p>
    <w:p w14:paraId="567B54B1" w14:textId="260833BF" w:rsidR="00A47989" w:rsidRPr="00AE48A5" w:rsidRDefault="00A47989" w:rsidP="006A48F1">
      <w:pPr>
        <w:pStyle w:val="AlphaList0"/>
      </w:pPr>
      <w:r w:rsidRPr="00AA0BF8">
        <w:t>a Statutory Body,</w:t>
      </w:r>
    </w:p>
    <w:p w14:paraId="1EE2DCAF" w14:textId="127AF79E" w:rsidR="00F56C92" w:rsidRPr="008B117F" w:rsidRDefault="00F56C92" w:rsidP="00315472">
      <w:pPr>
        <w:pStyle w:val="Style1"/>
      </w:pPr>
      <w:r w:rsidRPr="008B117F">
        <w:t xml:space="preserve">the Subscriber is deemed to comply with </w:t>
      </w:r>
      <w:bookmarkStart w:id="180" w:name="_Hlk44657112"/>
      <w:r w:rsidRPr="008B117F">
        <w:t>Participation Rule 4.3.1(a)</w:t>
      </w:r>
      <w:bookmarkEnd w:id="180"/>
      <w:r w:rsidRPr="00E97363">
        <w:t>.</w:t>
      </w:r>
    </w:p>
    <w:p w14:paraId="0038F7A0" w14:textId="55884C3F" w:rsidR="00F56C92" w:rsidRPr="00377FD2" w:rsidRDefault="00F56C92" w:rsidP="00636CD3">
      <w:pPr>
        <w:pStyle w:val="Heading3"/>
        <w:numPr>
          <w:ilvl w:val="2"/>
          <w:numId w:val="45"/>
        </w:numPr>
        <w:rPr>
          <w:rFonts w:ascii="Arial" w:hAnsi="Arial" w:cs="Arial"/>
          <w:color w:val="auto"/>
          <w:sz w:val="22"/>
          <w:szCs w:val="22"/>
        </w:rPr>
      </w:pPr>
      <w:r w:rsidRPr="00377FD2">
        <w:rPr>
          <w:rFonts w:ascii="Arial" w:hAnsi="Arial" w:cs="Arial"/>
          <w:color w:val="auto"/>
          <w:sz w:val="22"/>
          <w:szCs w:val="22"/>
        </w:rPr>
        <w:t xml:space="preserve">Where the </w:t>
      </w:r>
      <w:bookmarkStart w:id="181" w:name="_Hlk25049794"/>
      <w:r w:rsidRPr="00377FD2">
        <w:rPr>
          <w:rFonts w:ascii="Arial" w:hAnsi="Arial" w:cs="Arial"/>
          <w:color w:val="auto"/>
          <w:sz w:val="22"/>
          <w:szCs w:val="22"/>
        </w:rPr>
        <w:t xml:space="preserve">Subscriber’s principal, </w:t>
      </w:r>
      <w:del w:id="182" w:author="ARNECC" w:date="2020-09-11T12:59:00Z">
        <w:r w:rsidRPr="007E2391">
          <w:rPr>
            <w:rFonts w:ascii="Arial" w:hAnsi="Arial" w:cs="Arial"/>
            <w:color w:val="auto"/>
            <w:sz w:val="22"/>
            <w:szCs w:val="22"/>
          </w:rPr>
          <w:delText>director, partner, officer</w:delText>
        </w:r>
      </w:del>
      <w:ins w:id="183" w:author="ARNECC" w:date="2020-09-11T12:59:00Z">
        <w:r w:rsidR="00E05E9F" w:rsidRPr="00377FD2">
          <w:rPr>
            <w:rFonts w:ascii="Arial" w:hAnsi="Arial" w:cs="Arial"/>
            <w:color w:val="auto"/>
            <w:sz w:val="22"/>
            <w:szCs w:val="22"/>
          </w:rPr>
          <w:t>Officer</w:t>
        </w:r>
      </w:ins>
      <w:r w:rsidRPr="00377FD2">
        <w:rPr>
          <w:rFonts w:ascii="Arial" w:hAnsi="Arial" w:cs="Arial"/>
          <w:color w:val="auto"/>
          <w:sz w:val="22"/>
          <w:szCs w:val="22"/>
        </w:rPr>
        <w:t xml:space="preserve"> or Subscriber Administrator </w:t>
      </w:r>
      <w:bookmarkEnd w:id="181"/>
      <w:r w:rsidRPr="00377FD2">
        <w:rPr>
          <w:rFonts w:ascii="Arial" w:hAnsi="Arial" w:cs="Arial"/>
          <w:color w:val="auto"/>
          <w:sz w:val="22"/>
          <w:szCs w:val="22"/>
        </w:rPr>
        <w:t>is:</w:t>
      </w:r>
    </w:p>
    <w:p w14:paraId="248064A2" w14:textId="1EE6A7E8" w:rsidR="00F56C92" w:rsidRPr="008B117F" w:rsidRDefault="00F56C92" w:rsidP="006A48F1">
      <w:pPr>
        <w:pStyle w:val="AlphaList0"/>
      </w:pPr>
      <w:r w:rsidRPr="008B117F">
        <w:t xml:space="preserve">an </w:t>
      </w:r>
      <w:del w:id="184" w:author="ARNECC" w:date="2020-09-11T12:59:00Z">
        <w:r w:rsidRPr="003263B4">
          <w:delText>officer</w:delText>
        </w:r>
      </w:del>
      <w:ins w:id="185" w:author="ARNECC" w:date="2020-09-11T12:59:00Z">
        <w:r w:rsidR="00E05E9F" w:rsidRPr="00E97363">
          <w:t>Officer</w:t>
        </w:r>
      </w:ins>
      <w:r w:rsidRPr="008B117F">
        <w:t xml:space="preserve"> or employee of an ADI; or</w:t>
      </w:r>
    </w:p>
    <w:p w14:paraId="6CA15478" w14:textId="77777777" w:rsidR="00F56C92" w:rsidRPr="0081554B" w:rsidRDefault="00F56C92" w:rsidP="006A48F1">
      <w:pPr>
        <w:pStyle w:val="AlphaList0"/>
      </w:pPr>
      <w:r w:rsidRPr="0081554B">
        <w:t>an Australian Legal Practitioner; or</w:t>
      </w:r>
    </w:p>
    <w:p w14:paraId="043281F9" w14:textId="77777777" w:rsidR="00F56C92" w:rsidRPr="007F1A0A" w:rsidRDefault="00F56C92" w:rsidP="006A48F1">
      <w:pPr>
        <w:pStyle w:val="AlphaList0"/>
      </w:pPr>
      <w:r w:rsidRPr="00150A6A">
        <w:t>a Licensed Conveyancer; or</w:t>
      </w:r>
    </w:p>
    <w:p w14:paraId="20B0E308" w14:textId="77777777" w:rsidR="00F56C92" w:rsidRPr="007F1A0A" w:rsidRDefault="00F56C92" w:rsidP="006A48F1">
      <w:pPr>
        <w:pStyle w:val="AlphaList0"/>
      </w:pPr>
      <w:r w:rsidRPr="007F1A0A">
        <w:t xml:space="preserve">a Public Servant acting on behalf of the Crown in right of the Commonwealth, a State or a Territory; or </w:t>
      </w:r>
    </w:p>
    <w:p w14:paraId="3D027EE0" w14:textId="77777777" w:rsidR="00F56C92" w:rsidRPr="004B3696" w:rsidRDefault="00F56C92" w:rsidP="006A48F1">
      <w:pPr>
        <w:pStyle w:val="AlphaList0"/>
      </w:pPr>
      <w:r w:rsidRPr="004B3696">
        <w:t>a fit and proper Person for the purpose of performing duties in relation to the credit activities authorised by an Australian Credit Licence; or</w:t>
      </w:r>
    </w:p>
    <w:p w14:paraId="6800117D" w14:textId="11C4380A" w:rsidR="00A47989" w:rsidRPr="008B117F" w:rsidRDefault="00F56C92" w:rsidP="006A48F1">
      <w:pPr>
        <w:pStyle w:val="AlphaList0"/>
      </w:pPr>
      <w:r w:rsidRPr="004B3696">
        <w:t xml:space="preserve">a Local Government </w:t>
      </w:r>
      <w:del w:id="186" w:author="ARNECC" w:date="2020-09-11T12:59:00Z">
        <w:r w:rsidRPr="003263B4">
          <w:delText>Officer</w:delText>
        </w:r>
      </w:del>
      <w:ins w:id="187" w:author="ARNECC" w:date="2020-09-11T12:59:00Z">
        <w:r w:rsidRPr="009B701E">
          <w:t>Office</w:t>
        </w:r>
        <w:r w:rsidR="00E05E9F" w:rsidRPr="009B701E">
          <w:t>holder</w:t>
        </w:r>
      </w:ins>
      <w:r w:rsidRPr="008B117F">
        <w:t xml:space="preserve"> acting on behalf of a Local Government Organisation</w:t>
      </w:r>
      <w:r w:rsidR="00A47989" w:rsidRPr="008B117F">
        <w:t>; or</w:t>
      </w:r>
    </w:p>
    <w:p w14:paraId="23CA3077" w14:textId="2FA6996C" w:rsidR="00F56C92" w:rsidRPr="008B117F" w:rsidRDefault="00A47989" w:rsidP="006A48F1">
      <w:pPr>
        <w:pStyle w:val="AlphaList0"/>
      </w:pPr>
      <w:r w:rsidRPr="0081554B">
        <w:t xml:space="preserve">a Statutory Body </w:t>
      </w:r>
      <w:del w:id="188" w:author="ARNECC" w:date="2020-09-11T12:59:00Z">
        <w:r w:rsidRPr="003263B4">
          <w:delText>Officer</w:delText>
        </w:r>
      </w:del>
      <w:ins w:id="189" w:author="ARNECC" w:date="2020-09-11T12:59:00Z">
        <w:r w:rsidRPr="009B701E">
          <w:t>Office</w:t>
        </w:r>
        <w:r w:rsidR="001B2584" w:rsidRPr="009B701E">
          <w:t>holder</w:t>
        </w:r>
      </w:ins>
      <w:r w:rsidRPr="008B117F">
        <w:t xml:space="preserve"> acting on behalf of a Statutory Body</w:t>
      </w:r>
      <w:r w:rsidR="00F56C92" w:rsidRPr="008B117F">
        <w:t>,</w:t>
      </w:r>
    </w:p>
    <w:p w14:paraId="1EB21DF3" w14:textId="4329EDAD" w:rsidR="00F56C92" w:rsidRPr="001A4000" w:rsidDel="00453591" w:rsidRDefault="00F56C92" w:rsidP="00315472">
      <w:pPr>
        <w:pStyle w:val="Style1"/>
        <w:rPr>
          <w:del w:id="190" w:author="ARNECC" w:date="2021-02-11T11:54:00Z"/>
        </w:rPr>
      </w:pPr>
      <w:r w:rsidRPr="0081554B">
        <w:t xml:space="preserve">the Subscriber is deemed to comply with Participation </w:t>
      </w:r>
      <w:r w:rsidRPr="003263B4">
        <w:t>Rule</w:t>
      </w:r>
      <w:ins w:id="191" w:author="Jane Allan" w:date="2021-02-04T16:46:00Z">
        <w:r w:rsidR="00720DDF">
          <w:t>s</w:t>
        </w:r>
      </w:ins>
      <w:r w:rsidRPr="00150A6A">
        <w:t xml:space="preserve"> 4.3.1(b) </w:t>
      </w:r>
      <w:ins w:id="192" w:author="ARNECC" w:date="2020-09-11T12:59:00Z">
        <w:r w:rsidR="00A8749E" w:rsidRPr="00150A6A">
          <w:t>and 4.3.1(</w:t>
        </w:r>
        <w:r w:rsidR="00A8749E" w:rsidRPr="007F1A0A">
          <w:t xml:space="preserve">c) </w:t>
        </w:r>
      </w:ins>
      <w:r w:rsidRPr="007F1A0A">
        <w:t xml:space="preserve">for </w:t>
      </w:r>
      <w:r w:rsidRPr="001A4000">
        <w:t xml:space="preserve">that principal, </w:t>
      </w:r>
      <w:del w:id="193" w:author="ARNECC" w:date="2020-09-11T12:59:00Z">
        <w:r w:rsidRPr="001A4000">
          <w:delText xml:space="preserve">director, partner, officer </w:delText>
        </w:r>
      </w:del>
      <w:ins w:id="194" w:author="ARNECC" w:date="2020-09-11T12:59:00Z">
        <w:r w:rsidR="00E05E9F" w:rsidRPr="001A4000">
          <w:t>Officer</w:t>
        </w:r>
        <w:r w:rsidRPr="001A4000">
          <w:t xml:space="preserve"> </w:t>
        </w:r>
      </w:ins>
      <w:r w:rsidRPr="001A4000">
        <w:t>or Subscriber Administrator.</w:t>
      </w:r>
    </w:p>
    <w:p w14:paraId="4FF3E39C" w14:textId="4D5DC713" w:rsidR="001A4000" w:rsidRPr="001A4000" w:rsidRDefault="00F56C92" w:rsidP="001A4000">
      <w:pPr>
        <w:pStyle w:val="Style1"/>
        <w:rPr>
          <w:ins w:id="195" w:author="ARNECC" w:date="2020-09-13T12:06:00Z"/>
        </w:rPr>
      </w:pPr>
      <w:del w:id="196" w:author="ARNECC" w:date="2020-09-11T12:59:00Z">
        <w:r w:rsidRPr="001A4000">
          <w:lastRenderedPageBreak/>
          <w:delText>Note: For a body corporate registered under</w:delText>
        </w:r>
      </w:del>
      <w:del w:id="197" w:author="ARNECC" w:date="2020-09-13T12:08:00Z">
        <w:r w:rsidR="001A4000" w:rsidDel="001A4000">
          <w:delText xml:space="preserve"> the Corporations Act, ‘officer’ has the meaning given to it in the Corporations Act.</w:delText>
        </w:r>
      </w:del>
    </w:p>
    <w:p w14:paraId="17825369" w14:textId="175A6E7A" w:rsidR="007E2391" w:rsidRDefault="00377FD2" w:rsidP="007E2391">
      <w:pPr>
        <w:pStyle w:val="Heading3"/>
        <w:numPr>
          <w:ilvl w:val="2"/>
          <w:numId w:val="45"/>
        </w:numPr>
        <w:rPr>
          <w:ins w:id="198" w:author="ARNECC" w:date="2020-09-21T10:22:00Z"/>
          <w:rFonts w:ascii="Arial" w:hAnsi="Arial" w:cs="Arial"/>
          <w:color w:val="auto"/>
          <w:sz w:val="22"/>
          <w:szCs w:val="22"/>
        </w:rPr>
      </w:pPr>
      <w:ins w:id="199" w:author="ARNECC" w:date="2020-09-18T10:41:00Z">
        <w:r w:rsidRPr="007E2391">
          <w:rPr>
            <w:rFonts w:ascii="Arial" w:hAnsi="Arial" w:cs="Arial"/>
            <w:color w:val="auto"/>
            <w:sz w:val="22"/>
            <w:szCs w:val="22"/>
          </w:rPr>
          <w:t>Notwithstanding Participation Rule 4.3.2, if the ELNO or the Registrar knows or has reasonable grounds to suspect that the Subscriber does not meet the requirements in Participation Rule 4.3.1(a)</w:t>
        </w:r>
      </w:ins>
      <w:ins w:id="200" w:author="Jane Allan" w:date="2020-12-24T13:03:00Z">
        <w:r w:rsidR="006F1AD1">
          <w:rPr>
            <w:rFonts w:ascii="Arial" w:hAnsi="Arial" w:cs="Arial"/>
            <w:color w:val="auto"/>
            <w:sz w:val="22"/>
            <w:szCs w:val="22"/>
          </w:rPr>
          <w:t>,</w:t>
        </w:r>
      </w:ins>
      <w:ins w:id="201" w:author="ARNECC" w:date="2020-09-18T10:41:00Z">
        <w:r w:rsidRPr="007E2391">
          <w:rPr>
            <w:rFonts w:ascii="Arial" w:hAnsi="Arial" w:cs="Arial"/>
            <w:color w:val="auto"/>
            <w:sz w:val="22"/>
            <w:szCs w:val="22"/>
          </w:rPr>
          <w:t xml:space="preserve"> the ELNO or Registrar can request the Subscriber to provide evidence that the Subscriber is not or has not been subject to any of the matters listed in Participation Rule 4.3.1(a)</w:t>
        </w:r>
      </w:ins>
      <w:ins w:id="202" w:author="ARNECC" w:date="2020-09-21T13:33:00Z">
        <w:r w:rsidR="008F08F2">
          <w:rPr>
            <w:rFonts w:ascii="Arial" w:hAnsi="Arial" w:cs="Arial"/>
            <w:color w:val="auto"/>
            <w:sz w:val="22"/>
            <w:szCs w:val="22"/>
          </w:rPr>
          <w:t>.</w:t>
        </w:r>
      </w:ins>
      <w:ins w:id="203" w:author="ARNECC" w:date="2020-09-21T10:21:00Z">
        <w:r w:rsidR="007E2391" w:rsidRPr="007E2391">
          <w:rPr>
            <w:rFonts w:ascii="Arial" w:hAnsi="Arial" w:cs="Arial"/>
            <w:color w:val="auto"/>
            <w:sz w:val="22"/>
            <w:szCs w:val="22"/>
          </w:rPr>
          <w:t xml:space="preserve"> </w:t>
        </w:r>
      </w:ins>
    </w:p>
    <w:p w14:paraId="7EB00BCC" w14:textId="72AB37EA" w:rsidR="00AD5706" w:rsidRPr="00AD5706" w:rsidRDefault="008A05E6" w:rsidP="00AD5706">
      <w:pPr>
        <w:pStyle w:val="Heading3"/>
        <w:numPr>
          <w:ilvl w:val="2"/>
          <w:numId w:val="45"/>
        </w:numPr>
        <w:rPr>
          <w:ins w:id="204" w:author="ARNECC" w:date="2020-09-21T10:21:00Z"/>
          <w:rFonts w:ascii="Arial" w:hAnsi="Arial" w:cs="Arial"/>
          <w:color w:val="auto"/>
          <w:sz w:val="22"/>
          <w:szCs w:val="22"/>
        </w:rPr>
      </w:pPr>
      <w:ins w:id="205" w:author="ARNECC" w:date="2020-09-21T10:23:00Z">
        <w:r w:rsidRPr="008A05E6">
          <w:rPr>
            <w:rFonts w:ascii="Arial" w:hAnsi="Arial" w:cs="Arial"/>
            <w:color w:val="auto"/>
            <w:sz w:val="22"/>
            <w:szCs w:val="22"/>
          </w:rPr>
          <w:t>Notwithstanding Participation Rule 4.3.3, if the ELNO or the Registrar knows or has reasonable grounds to suspect that the Subscriber’s principal, Officer or Subscriber Administrator does not meet the requirements in Participation Rules 4.3.1(b) or 4.3.1(c), the ELNO or Registrar can request the Subscriber to provide evidence that the Subscriber’s principal, Officer or Subscriber Administrator is not or has not been subject to any of the matters listed in Participation Rule 4.3.1(b) or 4.3.1(c)</w:t>
        </w:r>
        <w:r>
          <w:rPr>
            <w:rFonts w:ascii="Arial" w:hAnsi="Arial" w:cs="Arial"/>
            <w:color w:val="auto"/>
            <w:sz w:val="22"/>
            <w:szCs w:val="22"/>
          </w:rPr>
          <w:t>.</w:t>
        </w:r>
      </w:ins>
    </w:p>
    <w:p w14:paraId="02ED07A7" w14:textId="045F8392" w:rsidR="00F56C92" w:rsidRPr="0081554B" w:rsidRDefault="00F56C92" w:rsidP="00315472">
      <w:pPr>
        <w:pStyle w:val="Heading20"/>
      </w:pPr>
      <w:bookmarkStart w:id="206" w:name="_Toc407571759"/>
      <w:bookmarkStart w:id="207" w:name="_Toc480530723"/>
      <w:bookmarkStart w:id="208" w:name="_Toc531077066"/>
      <w:bookmarkStart w:id="209" w:name="_Toc50897720"/>
      <w:r w:rsidRPr="0081554B">
        <w:t>Insurance</w:t>
      </w:r>
      <w:bookmarkEnd w:id="206"/>
      <w:bookmarkEnd w:id="207"/>
      <w:bookmarkEnd w:id="208"/>
      <w:bookmarkEnd w:id="209"/>
    </w:p>
    <w:p w14:paraId="5A4B33E9" w14:textId="14CC0A0E" w:rsidR="00F56C92" w:rsidRPr="007F1A0A" w:rsidRDefault="00F56C92" w:rsidP="00315472">
      <w:pPr>
        <w:pStyle w:val="Style1"/>
      </w:pPr>
      <w:r w:rsidRPr="00150A6A">
        <w:t>The Subscriber must comply with the Insurance Rules.</w:t>
      </w:r>
    </w:p>
    <w:p w14:paraId="72AA6C76" w14:textId="2D8D004C" w:rsidR="00F16F28" w:rsidRPr="007F1A0A" w:rsidRDefault="00F16F28" w:rsidP="00F16F28">
      <w:pPr>
        <w:pStyle w:val="Heading20"/>
        <w:rPr>
          <w:ins w:id="210" w:author="ARNECC" w:date="2020-09-11T12:59:00Z"/>
        </w:rPr>
      </w:pPr>
      <w:bookmarkStart w:id="211" w:name="_Toc50897721"/>
      <w:ins w:id="212" w:author="ARNECC" w:date="2020-09-11T12:59:00Z">
        <w:r w:rsidRPr="007F1A0A">
          <w:t xml:space="preserve">Business </w:t>
        </w:r>
      </w:ins>
      <w:ins w:id="213" w:author="Jane Allan" w:date="2021-02-02T18:34:00Z">
        <w:r w:rsidR="00D32927">
          <w:t>n</w:t>
        </w:r>
      </w:ins>
      <w:ins w:id="214" w:author="ARNECC" w:date="2020-09-11T12:59:00Z">
        <w:r w:rsidRPr="007F1A0A">
          <w:t>ame</w:t>
        </w:r>
        <w:bookmarkEnd w:id="211"/>
      </w:ins>
    </w:p>
    <w:p w14:paraId="5E336670" w14:textId="744EA7B2" w:rsidR="00F16F28" w:rsidRPr="002A1473" w:rsidRDefault="00F16F28" w:rsidP="00F16F28">
      <w:pPr>
        <w:ind w:left="720"/>
        <w:rPr>
          <w:ins w:id="215" w:author="ARNECC" w:date="2020-09-11T12:59:00Z"/>
        </w:rPr>
      </w:pPr>
      <w:ins w:id="216" w:author="ARNECC" w:date="2020-09-11T12:59:00Z">
        <w:r w:rsidRPr="004B3696">
          <w:t xml:space="preserve">If a Subscriber wishes to </w:t>
        </w:r>
        <w:r w:rsidR="00762461" w:rsidRPr="004B3696">
          <w:t>use</w:t>
        </w:r>
        <w:r w:rsidRPr="004B3696">
          <w:t xml:space="preserve"> a business name</w:t>
        </w:r>
        <w:r w:rsidR="00E804B2" w:rsidRPr="004B3696">
          <w:t xml:space="preserve"> as its System Name</w:t>
        </w:r>
        <w:r w:rsidRPr="000F6D82">
          <w:t>, the business name</w:t>
        </w:r>
        <w:r w:rsidR="006326C3" w:rsidRPr="000F6D82">
          <w:t xml:space="preserve"> must:</w:t>
        </w:r>
      </w:ins>
    </w:p>
    <w:p w14:paraId="1310D422" w14:textId="5D98FD0D" w:rsidR="00F16F28" w:rsidRPr="00357E89" w:rsidRDefault="006326C3" w:rsidP="006A48F1">
      <w:pPr>
        <w:pStyle w:val="AlphaList0"/>
        <w:rPr>
          <w:ins w:id="217" w:author="ARNECC" w:date="2020-09-11T12:59:00Z"/>
        </w:rPr>
      </w:pPr>
      <w:ins w:id="218" w:author="ARNECC" w:date="2020-09-11T12:59:00Z">
        <w:r w:rsidRPr="00D71EC0">
          <w:t xml:space="preserve">be </w:t>
        </w:r>
        <w:r w:rsidR="00232492" w:rsidRPr="00D71EC0">
          <w:t>r</w:t>
        </w:r>
        <w:r w:rsidR="00F16F28" w:rsidRPr="0017316F">
          <w:t>egistered</w:t>
        </w:r>
        <w:r w:rsidR="00F764D0" w:rsidRPr="00357E89">
          <w:t xml:space="preserve"> unless </w:t>
        </w:r>
        <w:r w:rsidRPr="00357E89">
          <w:t>exempt by law</w:t>
        </w:r>
        <w:r w:rsidR="00F16F28" w:rsidRPr="00357E89">
          <w:t>; and</w:t>
        </w:r>
      </w:ins>
    </w:p>
    <w:p w14:paraId="4B12E607" w14:textId="7B8BF458" w:rsidR="00191C72" w:rsidRPr="008B117F" w:rsidRDefault="006326C3" w:rsidP="006A48F1">
      <w:pPr>
        <w:pStyle w:val="AlphaList0"/>
        <w:rPr>
          <w:ins w:id="219" w:author="ARNECC" w:date="2020-09-11T12:59:00Z"/>
        </w:rPr>
      </w:pPr>
      <w:ins w:id="220" w:author="ARNECC" w:date="2020-09-11T12:59:00Z">
        <w:r w:rsidRPr="00357E89">
          <w:t xml:space="preserve">be </w:t>
        </w:r>
        <w:r w:rsidR="00465CEC" w:rsidRPr="00D12DB6">
          <w:t>registered to</w:t>
        </w:r>
        <w:r w:rsidR="00F16F28" w:rsidRPr="008B117F">
          <w:t xml:space="preserve"> the Subscriber</w:t>
        </w:r>
        <w:r w:rsidR="00191C72" w:rsidRPr="008B117F">
          <w:t xml:space="preserve">; and </w:t>
        </w:r>
      </w:ins>
    </w:p>
    <w:p w14:paraId="68A32D6E" w14:textId="184901FC" w:rsidR="00F16F28" w:rsidRPr="007F1A0A" w:rsidRDefault="006326C3" w:rsidP="006A48F1">
      <w:pPr>
        <w:pStyle w:val="AlphaList0"/>
        <w:rPr>
          <w:ins w:id="221" w:author="ARNECC" w:date="2020-09-11T12:59:00Z"/>
        </w:rPr>
      </w:pPr>
      <w:ins w:id="222" w:author="ARNECC" w:date="2020-09-11T12:59:00Z">
        <w:r w:rsidRPr="0081554B">
          <w:t xml:space="preserve">not be </w:t>
        </w:r>
        <w:r w:rsidR="00232492" w:rsidRPr="00150A6A">
          <w:t>us</w:t>
        </w:r>
        <w:r w:rsidRPr="00150A6A">
          <w:t xml:space="preserve">ed </w:t>
        </w:r>
        <w:r w:rsidR="00232492" w:rsidRPr="00150A6A">
          <w:t>by</w:t>
        </w:r>
        <w:r w:rsidRPr="007F1A0A">
          <w:t xml:space="preserve"> another Subscriber</w:t>
        </w:r>
        <w:r w:rsidR="00F16F28" w:rsidRPr="007F1A0A">
          <w:t xml:space="preserve">. </w:t>
        </w:r>
      </w:ins>
    </w:p>
    <w:p w14:paraId="12134BDD" w14:textId="4A448D16" w:rsidR="00F56C92" w:rsidRPr="007F1A0A" w:rsidRDefault="00F56C92" w:rsidP="00315472">
      <w:pPr>
        <w:pStyle w:val="Heading1"/>
      </w:pPr>
      <w:bookmarkStart w:id="223" w:name="_Toc531077067"/>
      <w:bookmarkStart w:id="224" w:name="_Toc50897722"/>
      <w:r w:rsidRPr="007F1A0A">
        <w:t>THE ROLE OF SUBSCRIBERS</w:t>
      </w:r>
      <w:bookmarkEnd w:id="223"/>
      <w:bookmarkEnd w:id="224"/>
    </w:p>
    <w:p w14:paraId="09521C14" w14:textId="5A67A7B0" w:rsidR="00F56C92" w:rsidRPr="004B3696" w:rsidRDefault="00F56C92" w:rsidP="00315472">
      <w:pPr>
        <w:pStyle w:val="Heading20"/>
      </w:pPr>
      <w:bookmarkStart w:id="225" w:name="_Toc407571761"/>
      <w:bookmarkStart w:id="226" w:name="_Toc480530725"/>
      <w:bookmarkStart w:id="227" w:name="_Toc531077068"/>
      <w:bookmarkStart w:id="228" w:name="_Toc50897723"/>
      <w:r w:rsidRPr="004B3696">
        <w:t>Subscriber’s roles</w:t>
      </w:r>
      <w:bookmarkEnd w:id="225"/>
      <w:bookmarkEnd w:id="226"/>
      <w:bookmarkEnd w:id="227"/>
      <w:bookmarkEnd w:id="228"/>
    </w:p>
    <w:p w14:paraId="5F965AF3" w14:textId="4A7D9E32" w:rsidR="00F90D53" w:rsidRPr="000F6D82" w:rsidRDefault="001A56B5" w:rsidP="006A48F1">
      <w:pPr>
        <w:pStyle w:val="Heading30"/>
      </w:pPr>
      <w:r w:rsidRPr="004B3696">
        <w:t>5.1.1</w:t>
      </w:r>
      <w:r w:rsidRPr="004B3696">
        <w:tab/>
      </w:r>
      <w:r w:rsidR="00F56C92" w:rsidRPr="004B3696">
        <w:t>The Subscriber may act</w:t>
      </w:r>
      <w:r w:rsidR="00F90D53" w:rsidRPr="000F6D82">
        <w:t>:</w:t>
      </w:r>
      <w:r w:rsidR="00F56C92" w:rsidRPr="000F6D82">
        <w:t xml:space="preserve"> </w:t>
      </w:r>
    </w:p>
    <w:p w14:paraId="119F9F67" w14:textId="15F89476" w:rsidR="00F90D53" w:rsidRPr="00357E89" w:rsidRDefault="00F56C92" w:rsidP="006A48F1">
      <w:pPr>
        <w:pStyle w:val="AlphaList0"/>
      </w:pPr>
      <w:r w:rsidRPr="00D71EC0">
        <w:t>on its own behalf</w:t>
      </w:r>
      <w:r w:rsidR="00F90D53" w:rsidRPr="00D71EC0">
        <w:t>;</w:t>
      </w:r>
      <w:r w:rsidRPr="0017316F">
        <w:t xml:space="preserve"> or </w:t>
      </w:r>
    </w:p>
    <w:p w14:paraId="5933546B" w14:textId="6056F8A9" w:rsidR="00F90D53" w:rsidRPr="003263B4" w:rsidDel="000A465A" w:rsidRDefault="00F56C92" w:rsidP="006A48F1">
      <w:pPr>
        <w:pStyle w:val="AlphaList0"/>
        <w:rPr>
          <w:del w:id="229" w:author="ARNECC" w:date="2020-09-13T12:28:00Z"/>
        </w:rPr>
      </w:pPr>
      <w:r w:rsidRPr="00C50078">
        <w:t xml:space="preserve">on behalf of </w:t>
      </w:r>
      <w:r w:rsidR="00F90D53" w:rsidRPr="00C50078">
        <w:t xml:space="preserve">its </w:t>
      </w:r>
      <w:r w:rsidRPr="00C50078">
        <w:t>Clients</w:t>
      </w:r>
      <w:ins w:id="230" w:author="ARNECC" w:date="2020-09-13T12:26:00Z">
        <w:r w:rsidR="000A465A">
          <w:t>,</w:t>
        </w:r>
      </w:ins>
      <w:del w:id="231" w:author="ARNECC" w:date="2020-09-13T12:27:00Z">
        <w:r w:rsidR="00F90D53" w:rsidRPr="003263B4" w:rsidDel="000A465A">
          <w:delText>; or</w:delText>
        </w:r>
      </w:del>
      <w:r w:rsidRPr="003263B4">
        <w:t xml:space="preserve"> </w:t>
      </w:r>
    </w:p>
    <w:p w14:paraId="1728C902" w14:textId="3935E0F0" w:rsidR="00DB4F29" w:rsidRPr="00AE48A5" w:rsidRDefault="00666F34" w:rsidP="006A48F1">
      <w:pPr>
        <w:pStyle w:val="AlphaList0"/>
      </w:pPr>
      <w:del w:id="232" w:author="ARNECC" w:date="2020-09-13T12:27:00Z">
        <w:r w:rsidRPr="003263B4" w:rsidDel="000A465A">
          <w:delText>subject to Participation Rule 5.6, on behalf of its Donor</w:delText>
        </w:r>
        <w:r w:rsidR="00DB4F29" w:rsidRPr="00AE48A5" w:rsidDel="000A465A">
          <w:delText>,</w:delText>
        </w:r>
      </w:del>
    </w:p>
    <w:p w14:paraId="1449E1B1" w14:textId="77777777" w:rsidR="00F27589" w:rsidRPr="008B117F" w:rsidRDefault="00F56C92" w:rsidP="00F27589">
      <w:pPr>
        <w:pStyle w:val="Style1"/>
      </w:pPr>
      <w:r w:rsidRPr="008B117F">
        <w:t>when accessing and using the ELN.</w:t>
      </w:r>
    </w:p>
    <w:p w14:paraId="38DF1F1D" w14:textId="450B03B1" w:rsidR="00FC2C76" w:rsidRPr="008B117F" w:rsidDel="006A48F1" w:rsidRDefault="001A56B5" w:rsidP="006A48F1">
      <w:pPr>
        <w:pStyle w:val="Heading30"/>
        <w:rPr>
          <w:del w:id="233" w:author="ARNECC" w:date="2020-09-13T13:05:00Z"/>
        </w:rPr>
      </w:pPr>
      <w:r w:rsidRPr="008B117F">
        <w:t>5.1.2</w:t>
      </w:r>
      <w:r w:rsidRPr="008B117F">
        <w:tab/>
      </w:r>
      <w:r w:rsidR="00F56C92" w:rsidRPr="008B117F">
        <w:t xml:space="preserve">To the extent that the Subscriber Digitally Signs </w:t>
      </w:r>
      <w:r w:rsidR="00DD0E94" w:rsidRPr="008B117F">
        <w:t xml:space="preserve">electronic </w:t>
      </w:r>
      <w:r w:rsidR="00CD2EDE" w:rsidRPr="008B117F">
        <w:t xml:space="preserve">Registry Instruments or other </w:t>
      </w:r>
      <w:r w:rsidR="00F56C92" w:rsidRPr="008B117F">
        <w:t>electronic Documents on behalf of</w:t>
      </w:r>
      <w:ins w:id="234" w:author="ARNECC" w:date="2020-09-18T11:12:00Z">
        <w:r w:rsidR="007856D6">
          <w:t xml:space="preserve"> </w:t>
        </w:r>
      </w:ins>
      <w:del w:id="235" w:author="ARNECC" w:date="2020-09-13T12:24:00Z">
        <w:r w:rsidR="00DB4F29" w:rsidRPr="003263B4" w:rsidDel="000011FE">
          <w:delText>:</w:delText>
        </w:r>
        <w:r w:rsidR="00F56C92" w:rsidRPr="003263B4" w:rsidDel="000011FE">
          <w:delText xml:space="preserve"> </w:delText>
        </w:r>
      </w:del>
      <w:bookmarkStart w:id="236" w:name="_Toc407571762"/>
      <w:bookmarkStart w:id="237" w:name="_Toc480530726"/>
    </w:p>
    <w:p w14:paraId="0B886D80" w14:textId="77777777" w:rsidR="006A48F1" w:rsidRDefault="00F56C92" w:rsidP="006A48F1">
      <w:pPr>
        <w:pStyle w:val="Heading30"/>
        <w:rPr>
          <w:ins w:id="238" w:author="ARNECC" w:date="2020-09-13T13:05:00Z"/>
        </w:rPr>
      </w:pPr>
      <w:r w:rsidRPr="003263B4">
        <w:t>a Client, the Subscriber does so as agent for the Client</w:t>
      </w:r>
      <w:ins w:id="239" w:author="ARNECC" w:date="2020-09-13T12:25:00Z">
        <w:r w:rsidR="000011FE">
          <w:t>.</w:t>
        </w:r>
      </w:ins>
    </w:p>
    <w:p w14:paraId="00F5AE00" w14:textId="0BDD7A88" w:rsidR="00FC2C76" w:rsidDel="000011FE" w:rsidRDefault="00DB4F29" w:rsidP="006A48F1">
      <w:pPr>
        <w:pStyle w:val="AlphaList0"/>
        <w:numPr>
          <w:ilvl w:val="3"/>
          <w:numId w:val="62"/>
        </w:numPr>
        <w:rPr>
          <w:del w:id="240" w:author="ARNECC" w:date="2020-09-13T12:25:00Z"/>
        </w:rPr>
      </w:pPr>
      <w:del w:id="241" w:author="ARNECC" w:date="2020-09-13T12:25:00Z">
        <w:r w:rsidRPr="003263B4" w:rsidDel="000011FE">
          <w:delText>; or</w:delText>
        </w:r>
      </w:del>
    </w:p>
    <w:p w14:paraId="6C20E6B3" w14:textId="0D67040E" w:rsidR="00FC2C76" w:rsidRPr="005371C2" w:rsidDel="000011FE" w:rsidRDefault="00FC2C76" w:rsidP="006A48F1">
      <w:pPr>
        <w:pStyle w:val="AlphaList0"/>
        <w:numPr>
          <w:ilvl w:val="3"/>
          <w:numId w:val="62"/>
        </w:numPr>
        <w:rPr>
          <w:del w:id="242" w:author="ARNECC" w:date="2020-09-13T12:25:00Z"/>
        </w:rPr>
      </w:pPr>
      <w:del w:id="243" w:author="ARNECC" w:date="2020-09-13T12:25:00Z">
        <w:r w:rsidRPr="005371C2" w:rsidDel="000011FE">
          <w:lastRenderedPageBreak/>
          <w:delText>a Donor, the Subscriber does so as Attorney for the Donor</w:delText>
        </w:r>
      </w:del>
      <w:del w:id="244" w:author="ARNECC" w:date="2020-09-13T12:26:00Z">
        <w:r w:rsidRPr="005371C2" w:rsidDel="000011FE">
          <w:delText>.</w:delText>
        </w:r>
      </w:del>
    </w:p>
    <w:p w14:paraId="089C3608" w14:textId="45438A65" w:rsidR="00F56C92" w:rsidRPr="008B117F" w:rsidRDefault="00F56C92" w:rsidP="00315472">
      <w:pPr>
        <w:pStyle w:val="Heading20"/>
      </w:pPr>
      <w:bookmarkStart w:id="245" w:name="_Toc531077069"/>
      <w:bookmarkStart w:id="246" w:name="_Toc50897724"/>
      <w:r w:rsidRPr="008B117F">
        <w:t>Subscriber as principal</w:t>
      </w:r>
      <w:bookmarkEnd w:id="236"/>
      <w:bookmarkEnd w:id="237"/>
      <w:bookmarkEnd w:id="245"/>
      <w:bookmarkEnd w:id="246"/>
    </w:p>
    <w:p w14:paraId="6BD17B9D" w14:textId="2BE3AD53" w:rsidR="00F56C92" w:rsidRPr="008B117F" w:rsidRDefault="00F56C92" w:rsidP="00315472">
      <w:pPr>
        <w:pStyle w:val="Style1"/>
      </w:pPr>
      <w:r w:rsidRPr="008B117F">
        <w:t>Subject to Participation Rule 5.1.2, the Subscriber incurs rights and obligations under these Participation Rules as principal despite any Client Authorisation</w:t>
      </w:r>
      <w:r w:rsidR="00DB4F29" w:rsidRPr="008B117F">
        <w:t xml:space="preserve">, </w:t>
      </w:r>
      <w:del w:id="247" w:author="ARNECC" w:date="2020-09-11T12:59:00Z">
        <w:r w:rsidR="00E109C0" w:rsidRPr="003263B4">
          <w:delText>P</w:delText>
        </w:r>
        <w:r w:rsidR="00DB4F29" w:rsidRPr="003263B4">
          <w:delText>ower</w:delText>
        </w:r>
      </w:del>
      <w:ins w:id="248" w:author="ARNECC" w:date="2020-09-11T12:59:00Z">
        <w:r w:rsidR="007C4F2D" w:rsidRPr="008B117F">
          <w:t>p</w:t>
        </w:r>
        <w:r w:rsidR="00DB4F29" w:rsidRPr="008B117F">
          <w:t>ower</w:t>
        </w:r>
      </w:ins>
      <w:r w:rsidR="00DB4F29" w:rsidRPr="008B117F">
        <w:t xml:space="preserve"> of </w:t>
      </w:r>
      <w:del w:id="249" w:author="ARNECC" w:date="2020-09-11T12:59:00Z">
        <w:r w:rsidR="00E109C0" w:rsidRPr="003263B4">
          <w:delText>A</w:delText>
        </w:r>
        <w:r w:rsidR="00DB4F29" w:rsidRPr="003263B4">
          <w:delText>ttorney</w:delText>
        </w:r>
      </w:del>
      <w:ins w:id="250" w:author="ARNECC" w:date="2020-09-11T12:59:00Z">
        <w:r w:rsidR="007C4F2D" w:rsidRPr="008B117F">
          <w:t>a</w:t>
        </w:r>
        <w:r w:rsidR="00DB4F29" w:rsidRPr="008B117F">
          <w:t>ttorney</w:t>
        </w:r>
      </w:ins>
      <w:r w:rsidRPr="008B117F">
        <w:t xml:space="preserve"> or other agency relationship entered into by the Subscriber.</w:t>
      </w:r>
    </w:p>
    <w:p w14:paraId="6BF93D01" w14:textId="0729EF61" w:rsidR="001A717B" w:rsidRPr="008B117F" w:rsidRDefault="00FC2C76" w:rsidP="00315472">
      <w:pPr>
        <w:pStyle w:val="Heading20"/>
      </w:pPr>
      <w:bookmarkStart w:id="251" w:name="_Toc531077070"/>
      <w:bookmarkStart w:id="252" w:name="_Toc50897725"/>
      <w:bookmarkStart w:id="253" w:name="_Toc407571764"/>
      <w:bookmarkStart w:id="254" w:name="_Toc480530728"/>
      <w:r w:rsidRPr="008B117F">
        <w:t>(Deleted)</w:t>
      </w:r>
      <w:bookmarkEnd w:id="251"/>
      <w:bookmarkEnd w:id="252"/>
    </w:p>
    <w:p w14:paraId="54B737E1" w14:textId="3DA9AE2A" w:rsidR="00F56C92" w:rsidRPr="008B117F" w:rsidRDefault="00F56C92" w:rsidP="00315472">
      <w:pPr>
        <w:pStyle w:val="Heading20"/>
      </w:pPr>
      <w:bookmarkStart w:id="255" w:name="_Toc531077071"/>
      <w:bookmarkStart w:id="256" w:name="_Toc50897726"/>
      <w:r w:rsidRPr="008B117F">
        <w:t>Responsible Subscribers</w:t>
      </w:r>
      <w:bookmarkEnd w:id="253"/>
      <w:bookmarkEnd w:id="254"/>
      <w:bookmarkEnd w:id="255"/>
      <w:bookmarkEnd w:id="256"/>
    </w:p>
    <w:p w14:paraId="13E79B1E" w14:textId="19E71850" w:rsidR="00F56C92" w:rsidRPr="008B117F" w:rsidRDefault="002451CB" w:rsidP="006A48F1">
      <w:pPr>
        <w:pStyle w:val="Heading30"/>
      </w:pPr>
      <w:r w:rsidRPr="008B117F">
        <w:t>5.4.1</w:t>
      </w:r>
      <w:r w:rsidRPr="008B117F">
        <w:tab/>
      </w:r>
      <w:r w:rsidR="00F56C92" w:rsidRPr="008B117F">
        <w:t>The Participating Subscribers must agree on the selection of a Responsible Subscriber for every Lodgment Case.</w:t>
      </w:r>
    </w:p>
    <w:p w14:paraId="37368259" w14:textId="7E060A64" w:rsidR="00F56C92" w:rsidRPr="008B117F" w:rsidRDefault="002451CB" w:rsidP="006A48F1">
      <w:pPr>
        <w:pStyle w:val="Heading30"/>
      </w:pPr>
      <w:r w:rsidRPr="008B117F">
        <w:t>5.4.2</w:t>
      </w:r>
      <w:r w:rsidRPr="008B117F">
        <w:tab/>
      </w:r>
      <w:r w:rsidR="00F56C92" w:rsidRPr="008B117F">
        <w:t>A Responsible Subscriber must take reasonable steps to ensure that it does not pass on information to the Registrar obtained from another Participating Subscriber that it knows or suspects is incorrect, incomplete, false or misleading.</w:t>
      </w:r>
    </w:p>
    <w:p w14:paraId="41336FDE" w14:textId="490E4301" w:rsidR="00F56C92" w:rsidRPr="008B117F" w:rsidRDefault="00F56C92" w:rsidP="00315472">
      <w:pPr>
        <w:pStyle w:val="Heading20"/>
      </w:pPr>
      <w:bookmarkStart w:id="257" w:name="_Toc407571765"/>
      <w:bookmarkStart w:id="258" w:name="_Toc480530729"/>
      <w:bookmarkStart w:id="259" w:name="_Toc531077072"/>
      <w:bookmarkStart w:id="260" w:name="_Toc50897727"/>
      <w:r w:rsidRPr="008B117F">
        <w:t>Subscriber as trustee and partnerships</w:t>
      </w:r>
      <w:bookmarkEnd w:id="257"/>
      <w:bookmarkEnd w:id="258"/>
      <w:bookmarkEnd w:id="259"/>
      <w:bookmarkEnd w:id="260"/>
    </w:p>
    <w:p w14:paraId="6D5761D3" w14:textId="0D95AC77" w:rsidR="00F56C92" w:rsidRPr="008B117F" w:rsidRDefault="002451CB" w:rsidP="006A48F1">
      <w:pPr>
        <w:pStyle w:val="Heading30"/>
      </w:pPr>
      <w:r w:rsidRPr="008B117F">
        <w:t>5.5.1</w:t>
      </w:r>
      <w:r w:rsidRPr="008B117F">
        <w:tab/>
      </w:r>
      <w:r w:rsidR="00F56C92" w:rsidRPr="008B117F">
        <w:t>If the Subscriber acts at any time in the capacity of a trustee, these Participation Rules bind the Subscriber in its personal capacity and in its capacity as trustee.</w:t>
      </w:r>
    </w:p>
    <w:p w14:paraId="4C50D51C" w14:textId="7BD6B0BA" w:rsidR="00F56C92" w:rsidRPr="008B117F" w:rsidRDefault="002451CB" w:rsidP="006A48F1">
      <w:pPr>
        <w:pStyle w:val="Heading30"/>
      </w:pPr>
      <w:r w:rsidRPr="008B117F">
        <w:t>5.5.2</w:t>
      </w:r>
      <w:r w:rsidRPr="008B117F">
        <w:tab/>
      </w:r>
      <w:r w:rsidR="00F56C92" w:rsidRPr="008B117F">
        <w:t>If the Subscriber is a partnership:</w:t>
      </w:r>
    </w:p>
    <w:p w14:paraId="540C7DF2" w14:textId="77777777" w:rsidR="00F56C92" w:rsidRPr="008B117F" w:rsidRDefault="00F56C92" w:rsidP="006A48F1">
      <w:pPr>
        <w:pStyle w:val="AlphaList0"/>
      </w:pPr>
      <w:r w:rsidRPr="008B117F">
        <w:t>these Participation Rules bind the partnership; and</w:t>
      </w:r>
    </w:p>
    <w:p w14:paraId="7E488088" w14:textId="77777777" w:rsidR="00F56C92" w:rsidRPr="008B117F" w:rsidRDefault="00F56C92" w:rsidP="006A48F1">
      <w:pPr>
        <w:pStyle w:val="AlphaList0"/>
      </w:pPr>
      <w:r w:rsidRPr="008B117F">
        <w:t>these Participation Rules bind the Subscriber and each Person who is a partner of the partnership at any time despite any changes to the partners and any reconstitution of the partnership (whether by the death, incapacity or retirement of any partner or the admission of any new partner or otherwise); and</w:t>
      </w:r>
    </w:p>
    <w:p w14:paraId="3E77D685" w14:textId="4A2211BC" w:rsidR="00F56C92" w:rsidRPr="008B117F" w:rsidRDefault="00F56C92" w:rsidP="006A48F1">
      <w:pPr>
        <w:pStyle w:val="AlphaList0"/>
      </w:pPr>
      <w:r w:rsidRPr="008B117F">
        <w:t>the Subscriber must do anything the ELNO or Registrar requires (such as obtaining consents, signing and producing Documents and getting Documents completed and signed) to give full effect to this Participation Rule.</w:t>
      </w:r>
    </w:p>
    <w:p w14:paraId="587D0F6F" w14:textId="5F842ECD" w:rsidR="005A07D0" w:rsidRPr="003263B4" w:rsidRDefault="005A07D0" w:rsidP="005A07D0">
      <w:pPr>
        <w:pStyle w:val="Heading20"/>
      </w:pPr>
      <w:bookmarkStart w:id="261" w:name="_Toc531077073"/>
      <w:bookmarkStart w:id="262" w:name="_Toc50897728"/>
      <w:del w:id="263" w:author="ARNECC" w:date="2020-09-11T13:32:00Z">
        <w:r w:rsidRPr="003263B4" w:rsidDel="00382F57">
          <w:delText>Subscriber as Attorney</w:delText>
        </w:r>
      </w:del>
      <w:bookmarkEnd w:id="261"/>
      <w:ins w:id="264" w:author="ARNECC" w:date="2020-09-11T14:26:00Z">
        <w:r w:rsidR="004503C5">
          <w:t>(Deleted)</w:t>
        </w:r>
      </w:ins>
      <w:bookmarkEnd w:id="262"/>
    </w:p>
    <w:p w14:paraId="50C5FDB3" w14:textId="7372BA4F" w:rsidR="005A07D0" w:rsidRPr="00BC48DB" w:rsidDel="00382F57" w:rsidRDefault="005A07D0" w:rsidP="005A07D0">
      <w:pPr>
        <w:pStyle w:val="Style1"/>
        <w:rPr>
          <w:del w:id="265" w:author="ARNECC" w:date="2020-09-11T13:32:00Z"/>
        </w:rPr>
      </w:pPr>
      <w:del w:id="266" w:author="ARNECC" w:date="2020-09-11T13:32:00Z">
        <w:r w:rsidRPr="003263B4" w:rsidDel="00382F57">
          <w:delText>If the Subscriber acts as an</w:delText>
        </w:r>
        <w:r w:rsidRPr="00BC48DB" w:rsidDel="00382F57">
          <w:delText xml:space="preserve"> Attorney</w:delText>
        </w:r>
        <w:r w:rsidRPr="003263B4" w:rsidDel="00382F57">
          <w:delText xml:space="preserve"> </w:delText>
        </w:r>
        <w:bookmarkStart w:id="267" w:name="_Hlk527991916"/>
        <w:r w:rsidRPr="003263B4" w:rsidDel="00382F57">
          <w:delText xml:space="preserve">to </w:delText>
        </w:r>
        <w:bookmarkEnd w:id="267"/>
        <w:r w:rsidRPr="003263B4" w:rsidDel="00382F57">
          <w:delText xml:space="preserve">Digitally Sign </w:delText>
        </w:r>
        <w:r w:rsidRPr="00BC48DB" w:rsidDel="00382F57">
          <w:delText xml:space="preserve">an electronic Registry Instrument </w:delText>
        </w:r>
        <w:r w:rsidRPr="003263B4" w:rsidDel="00382F57">
          <w:delText>or other electronic Document</w:delText>
        </w:r>
        <w:r w:rsidRPr="00BC48DB" w:rsidDel="00382F57">
          <w:delText>:</w:delText>
        </w:r>
      </w:del>
    </w:p>
    <w:p w14:paraId="56A296D7" w14:textId="46F9F430" w:rsidR="005A07D0" w:rsidRPr="00BC48DB" w:rsidDel="00382F57" w:rsidRDefault="005A07D0" w:rsidP="006A48F1">
      <w:pPr>
        <w:pStyle w:val="AlphaList0"/>
        <w:rPr>
          <w:del w:id="268" w:author="ARNECC" w:date="2020-09-11T13:32:00Z"/>
        </w:rPr>
      </w:pPr>
      <w:del w:id="269" w:author="ARNECC" w:date="2020-09-11T13:32:00Z">
        <w:r w:rsidRPr="00BC48DB" w:rsidDel="00382F57">
          <w:delText xml:space="preserve">the </w:delText>
        </w:r>
        <w:r w:rsidRPr="003263B4" w:rsidDel="00382F57">
          <w:delText>Subscriber must not be a R</w:delText>
        </w:r>
        <w:r w:rsidRPr="00BC48DB" w:rsidDel="00382F57">
          <w:delText>epresentative; and</w:delText>
        </w:r>
      </w:del>
    </w:p>
    <w:p w14:paraId="368195A4" w14:textId="3C0115F9" w:rsidR="005A07D0" w:rsidRPr="003263B4" w:rsidDel="00382F57" w:rsidRDefault="005A07D0" w:rsidP="006A48F1">
      <w:pPr>
        <w:pStyle w:val="AlphaList0"/>
        <w:rPr>
          <w:del w:id="270" w:author="ARNECC" w:date="2020-09-11T13:32:00Z"/>
        </w:rPr>
      </w:pPr>
      <w:del w:id="271" w:author="ARNECC" w:date="2020-09-11T13:32:00Z">
        <w:r w:rsidRPr="003263B4" w:rsidDel="00382F57">
          <w:delText>the Donor must have appointed the Attorney under the Power of Attorney; and</w:delText>
        </w:r>
      </w:del>
    </w:p>
    <w:p w14:paraId="24567EC2" w14:textId="00C5CCDB" w:rsidR="005A07D0" w:rsidRPr="003263B4" w:rsidDel="00382F57" w:rsidRDefault="005A07D0" w:rsidP="006A48F1">
      <w:pPr>
        <w:pStyle w:val="AlphaList0"/>
        <w:rPr>
          <w:del w:id="272" w:author="ARNECC" w:date="2020-09-11T13:32:00Z"/>
        </w:rPr>
      </w:pPr>
      <w:del w:id="273" w:author="ARNECC" w:date="2020-09-11T13:32:00Z">
        <w:r w:rsidRPr="003263B4" w:rsidDel="00382F57">
          <w:delText>the Power of Attorney must comply with the laws of the Jurisdiction in which it is made; and</w:delText>
        </w:r>
      </w:del>
    </w:p>
    <w:p w14:paraId="2549AB93" w14:textId="3DE0E92A" w:rsidR="005A07D0" w:rsidRPr="003263B4" w:rsidDel="00382F57" w:rsidRDefault="005A07D0" w:rsidP="006A48F1">
      <w:pPr>
        <w:pStyle w:val="AlphaList0"/>
        <w:rPr>
          <w:del w:id="274" w:author="ARNECC" w:date="2020-09-11T13:32:00Z"/>
        </w:rPr>
      </w:pPr>
      <w:del w:id="275" w:author="ARNECC" w:date="2020-09-11T13:32:00Z">
        <w:r w:rsidRPr="003263B4" w:rsidDel="00382F57">
          <w:lastRenderedPageBreak/>
          <w:delText>prior to the Attorney Digitally Signing an electronic</w:delText>
        </w:r>
        <w:r w:rsidRPr="00BC48DB" w:rsidDel="00382F57">
          <w:delText xml:space="preserve"> Registry Instrument </w:delText>
        </w:r>
        <w:r w:rsidRPr="003263B4" w:rsidDel="00382F57">
          <w:delText>or other electronic Document</w:delText>
        </w:r>
        <w:r w:rsidRPr="00BC48DB" w:rsidDel="00382F57">
          <w:delText xml:space="preserve"> on behalf of the Donor, the Power of Attorney must be:</w:delText>
        </w:r>
      </w:del>
    </w:p>
    <w:p w14:paraId="1647EABD" w14:textId="1E0EE892" w:rsidR="005A07D0" w:rsidRPr="003263B4" w:rsidDel="00382F57" w:rsidRDefault="005A07D0" w:rsidP="005A07D0">
      <w:pPr>
        <w:pStyle w:val="Style12"/>
        <w:rPr>
          <w:del w:id="276" w:author="ARNECC" w:date="2020-09-11T13:32:00Z"/>
        </w:rPr>
      </w:pPr>
      <w:del w:id="277" w:author="ARNECC" w:date="2020-09-11T13:32:00Z">
        <w:r w:rsidRPr="003263B4" w:rsidDel="00382F57">
          <w:delText>registered with the Registrar where registration is required in the Jurisdiction in which the land the subject of the Conveyancing Transaction is situated; or</w:delText>
        </w:r>
      </w:del>
    </w:p>
    <w:p w14:paraId="6005214F" w14:textId="4BE0E2E9" w:rsidR="005A07D0" w:rsidRPr="003263B4" w:rsidDel="00382F57" w:rsidRDefault="005A07D0" w:rsidP="005A07D0">
      <w:pPr>
        <w:pStyle w:val="Style12"/>
        <w:rPr>
          <w:del w:id="278" w:author="ARNECC" w:date="2020-09-11T13:32:00Z"/>
        </w:rPr>
      </w:pPr>
      <w:del w:id="279" w:author="ARNECC" w:date="2020-09-11T13:32:00Z">
        <w:r w:rsidRPr="003263B4" w:rsidDel="00382F57">
          <w:delText>Lodged with the Registrar; and</w:delText>
        </w:r>
      </w:del>
    </w:p>
    <w:p w14:paraId="3FDBCCEF" w14:textId="49733E70" w:rsidR="005A07D0" w:rsidRPr="003263B4" w:rsidDel="00382F57" w:rsidRDefault="005A07D0" w:rsidP="006A48F1">
      <w:pPr>
        <w:pStyle w:val="AlphaList0"/>
        <w:rPr>
          <w:del w:id="280" w:author="ARNECC" w:date="2020-09-11T13:32:00Z"/>
        </w:rPr>
      </w:pPr>
      <w:del w:id="281" w:author="ARNECC" w:date="2020-09-11T13:32:00Z">
        <w:r w:rsidRPr="003263B4" w:rsidDel="00382F57">
          <w:delText>the Power of Attorney must authorise the Attorney to act on behalf of the Donor in Conveyancing Transactions and to sign Documents relating to Conveyancing Transactions as required by the Donor; and</w:delText>
        </w:r>
      </w:del>
    </w:p>
    <w:p w14:paraId="6E51C29D" w14:textId="4829D366" w:rsidR="005A07D0" w:rsidRPr="003263B4" w:rsidDel="00CF242A" w:rsidRDefault="005A07D0" w:rsidP="00493088">
      <w:pPr>
        <w:pStyle w:val="AlphaList0"/>
        <w:rPr>
          <w:del w:id="282" w:author="ARNECC" w:date="2020-09-25T16:25:00Z"/>
        </w:rPr>
      </w:pPr>
      <w:del w:id="283" w:author="ARNECC" w:date="2020-09-11T13:32:00Z">
        <w:r w:rsidRPr="003263B4" w:rsidDel="00382F57">
          <w:delText xml:space="preserve">the Power of Attorney must be valid under the laws of </w:delText>
        </w:r>
        <w:bookmarkStart w:id="284" w:name="_Hlk507597909"/>
        <w:r w:rsidRPr="003263B4" w:rsidDel="00382F57">
          <w:delText>the Jurisdiction in which the land the subject of the Conveyancing Transaction is situated</w:delText>
        </w:r>
        <w:bookmarkEnd w:id="284"/>
        <w:r w:rsidRPr="003263B4" w:rsidDel="00382F57">
          <w:delText>.</w:delText>
        </w:r>
      </w:del>
    </w:p>
    <w:p w14:paraId="166D8290" w14:textId="686A9D40" w:rsidR="00F56C92" w:rsidRPr="008B117F" w:rsidRDefault="00F56C92" w:rsidP="00CF242A">
      <w:pPr>
        <w:pStyle w:val="Heading1"/>
      </w:pPr>
      <w:bookmarkStart w:id="285" w:name="_Toc531077074"/>
      <w:bookmarkStart w:id="286" w:name="_Toc50897729"/>
      <w:r w:rsidRPr="008B117F">
        <w:t>GENERAL OBLIGATIONS</w:t>
      </w:r>
      <w:bookmarkEnd w:id="285"/>
      <w:bookmarkEnd w:id="286"/>
    </w:p>
    <w:p w14:paraId="0236846A" w14:textId="34A6D73E" w:rsidR="00F56C92" w:rsidRPr="008B117F" w:rsidRDefault="00F56C92" w:rsidP="00315472">
      <w:pPr>
        <w:pStyle w:val="Heading20"/>
      </w:pPr>
      <w:bookmarkStart w:id="287" w:name="_Toc407571767"/>
      <w:bookmarkStart w:id="288" w:name="_Toc480530731"/>
      <w:bookmarkStart w:id="289" w:name="_Toc531077075"/>
      <w:bookmarkStart w:id="290" w:name="_Toc50897730"/>
      <w:r w:rsidRPr="008B117F">
        <w:t>Ensure User compliance</w:t>
      </w:r>
      <w:bookmarkEnd w:id="287"/>
      <w:bookmarkEnd w:id="288"/>
      <w:bookmarkEnd w:id="289"/>
      <w:bookmarkEnd w:id="290"/>
    </w:p>
    <w:p w14:paraId="00828F88" w14:textId="54839004" w:rsidR="00F56C92" w:rsidRPr="008B117F" w:rsidRDefault="002451CB" w:rsidP="006A48F1">
      <w:pPr>
        <w:pStyle w:val="Heading30"/>
      </w:pPr>
      <w:r w:rsidRPr="008B117F">
        <w:t>6.1.1</w:t>
      </w:r>
      <w:r w:rsidRPr="008B117F">
        <w:tab/>
      </w:r>
      <w:r w:rsidR="00F56C92" w:rsidRPr="008B117F">
        <w:t>The Subscriber must ensure that each of its Users is aware of the terms of these Participation Rules as appropriate to their use of the ELN.</w:t>
      </w:r>
    </w:p>
    <w:p w14:paraId="2BC910A7" w14:textId="2CFBE12C" w:rsidR="00F56C92" w:rsidRPr="008B117F" w:rsidRDefault="002451CB" w:rsidP="006A48F1">
      <w:pPr>
        <w:pStyle w:val="Heading30"/>
      </w:pPr>
      <w:r w:rsidRPr="008B117F">
        <w:t>6.1.2</w:t>
      </w:r>
      <w:r w:rsidRPr="008B117F">
        <w:tab/>
      </w:r>
      <w:r w:rsidR="00F56C92" w:rsidRPr="008B117F">
        <w:t>The Subscriber is responsible for all use of the ELN by any of its Users.</w:t>
      </w:r>
    </w:p>
    <w:p w14:paraId="5B90A2A3" w14:textId="711E7826" w:rsidR="00F56C92" w:rsidRPr="008B117F" w:rsidRDefault="00F56C92" w:rsidP="00315472">
      <w:pPr>
        <w:pStyle w:val="Heading20"/>
      </w:pPr>
      <w:bookmarkStart w:id="291" w:name="_Toc407571768"/>
      <w:bookmarkStart w:id="292" w:name="_Toc480530732"/>
      <w:bookmarkStart w:id="293" w:name="_Toc531077076"/>
      <w:bookmarkStart w:id="294" w:name="_Toc50897731"/>
      <w:r w:rsidRPr="008B117F">
        <w:t>Keep Subscriber System Details complete and up-to-date</w:t>
      </w:r>
      <w:bookmarkEnd w:id="291"/>
      <w:bookmarkEnd w:id="292"/>
      <w:bookmarkEnd w:id="293"/>
      <w:bookmarkEnd w:id="294"/>
    </w:p>
    <w:p w14:paraId="56BC3B51" w14:textId="77777777" w:rsidR="00F56C92" w:rsidRPr="008B117F" w:rsidRDefault="00F56C92" w:rsidP="00315472">
      <w:pPr>
        <w:pStyle w:val="Style1"/>
      </w:pPr>
      <w:r w:rsidRPr="008B117F">
        <w:t>If any of the information which forms part of a Subscriber’s System Details changes, the Subscriber must:</w:t>
      </w:r>
    </w:p>
    <w:p w14:paraId="0E3C6A65" w14:textId="5B59BFA7" w:rsidR="00F56C92" w:rsidRPr="008B117F" w:rsidRDefault="000938ED" w:rsidP="006A48F1">
      <w:pPr>
        <w:pStyle w:val="AlphaList0"/>
      </w:pPr>
      <w:r w:rsidRPr="008B117F">
        <w:t>P</w:t>
      </w:r>
      <w:r w:rsidR="00F56C92" w:rsidRPr="008B117F">
        <w:t>romptly update its System Details accordingly; or</w:t>
      </w:r>
    </w:p>
    <w:p w14:paraId="3ECA619C" w14:textId="1D1A5B69" w:rsidR="00F56C92" w:rsidRPr="008B117F" w:rsidRDefault="00F56C92" w:rsidP="006A48F1">
      <w:pPr>
        <w:pStyle w:val="AlphaList0"/>
      </w:pPr>
      <w:r w:rsidRPr="008B117F">
        <w:t xml:space="preserve">if the Subscriber does not have the level of access to the ELN required to make the necessary updates to the System Details, </w:t>
      </w:r>
      <w:r w:rsidR="000938ED" w:rsidRPr="008B117F">
        <w:t>P</w:t>
      </w:r>
      <w:r w:rsidRPr="008B117F">
        <w:t>romptly notify the ELN Administrator of the changes required.</w:t>
      </w:r>
    </w:p>
    <w:p w14:paraId="750F6AFF" w14:textId="0BBC2ED9" w:rsidR="00F56C92" w:rsidRPr="008B117F" w:rsidRDefault="00F56C92" w:rsidP="00315472">
      <w:pPr>
        <w:pStyle w:val="Heading20"/>
      </w:pPr>
      <w:bookmarkStart w:id="295" w:name="_Toc407571769"/>
      <w:bookmarkStart w:id="296" w:name="_Toc480530733"/>
      <w:bookmarkStart w:id="297" w:name="_Toc531077077"/>
      <w:bookmarkStart w:id="298" w:name="_Toc50897732"/>
      <w:r w:rsidRPr="008B117F">
        <w:t>Client Authorisation</w:t>
      </w:r>
      <w:bookmarkEnd w:id="295"/>
      <w:bookmarkEnd w:id="296"/>
      <w:bookmarkEnd w:id="297"/>
      <w:bookmarkEnd w:id="298"/>
    </w:p>
    <w:p w14:paraId="6B88A3DB" w14:textId="5F42D812" w:rsidR="00F56C92" w:rsidRPr="008B117F" w:rsidRDefault="00157349" w:rsidP="006A48F1">
      <w:pPr>
        <w:pStyle w:val="Heading30"/>
      </w:pPr>
      <w:del w:id="299" w:author="ARNECC" w:date="2020-09-11T13:54:00Z">
        <w:r w:rsidDel="00157349">
          <w:delText>6.3.1</w:delText>
        </w:r>
      </w:del>
      <w:r>
        <w:tab/>
      </w:r>
      <w:r w:rsidR="00F56C92" w:rsidRPr="008B117F">
        <w:t>If the Subscriber is a Representative, the Subscriber must:</w:t>
      </w:r>
    </w:p>
    <w:p w14:paraId="74030610" w14:textId="51A4006A" w:rsidR="00F56C92" w:rsidRPr="0056531E" w:rsidRDefault="00F56C92" w:rsidP="006A48F1">
      <w:pPr>
        <w:pStyle w:val="AlphaList0"/>
      </w:pPr>
      <w:del w:id="300" w:author="ARNECC" w:date="2020-09-11T12:59:00Z">
        <w:r w:rsidRPr="003263B4">
          <w:delText xml:space="preserve">use the Client Authorisation </w:delText>
        </w:r>
        <w:r w:rsidR="00DB4F29" w:rsidRPr="003263B4">
          <w:delText>– Representative</w:delText>
        </w:r>
        <w:r w:rsidRPr="003263B4">
          <w:delText xml:space="preserve"> </w:delText>
        </w:r>
      </w:del>
      <w:r w:rsidR="00DB5575" w:rsidRPr="0056531E">
        <w:t>for any Client Authorisation it enters into</w:t>
      </w:r>
      <w:ins w:id="301" w:author="ARNECC" w:date="2020-09-11T12:59:00Z">
        <w:r w:rsidR="00DB5575" w:rsidRPr="0056531E">
          <w:t xml:space="preserve">, </w:t>
        </w:r>
        <w:r w:rsidRPr="0056531E">
          <w:t xml:space="preserve">use </w:t>
        </w:r>
        <w:r w:rsidR="00776ED5" w:rsidRPr="0056531E">
          <w:t>a</w:t>
        </w:r>
        <w:r w:rsidRPr="0056531E">
          <w:t xml:space="preserve"> </w:t>
        </w:r>
        <w:r w:rsidR="00776ED5" w:rsidRPr="0056531E">
          <w:t>form in substantial compliance with the form set out in Schedule 4</w:t>
        </w:r>
        <w:r w:rsidR="006163F9" w:rsidRPr="0056531E">
          <w:t xml:space="preserve"> as at the date of signing the form</w:t>
        </w:r>
      </w:ins>
      <w:r w:rsidRPr="0056531E">
        <w:t>; and</w:t>
      </w:r>
    </w:p>
    <w:p w14:paraId="330C773E" w14:textId="34094B83" w:rsidR="00F56C92" w:rsidRPr="00150A6A" w:rsidRDefault="00F56C92" w:rsidP="006A48F1">
      <w:pPr>
        <w:pStyle w:val="AlphaList0"/>
      </w:pPr>
      <w:r w:rsidRPr="008B117F">
        <w:t xml:space="preserve">except for Caveats, Priority Notices, </w:t>
      </w:r>
      <w:r w:rsidR="00CD547A" w:rsidRPr="008B117F">
        <w:t xml:space="preserve">extensions </w:t>
      </w:r>
      <w:r w:rsidRPr="008B117F">
        <w:t xml:space="preserve">of Priority Notices and </w:t>
      </w:r>
      <w:r w:rsidR="00CD547A" w:rsidRPr="0081554B">
        <w:t xml:space="preserve">withdrawals </w:t>
      </w:r>
      <w:r w:rsidRPr="0081554B">
        <w:t xml:space="preserve">of Priority Notices, for which a Client Authorisation is optional, enter into a Client Authorisation with its Client before the Subscriber Digitally Signs any </w:t>
      </w:r>
      <w:r w:rsidR="009B0365" w:rsidRPr="0081554B">
        <w:t xml:space="preserve">electronic </w:t>
      </w:r>
      <w:r w:rsidRPr="0081554B">
        <w:t>Registry Instrument or other electronic Document in the ELN; and</w:t>
      </w:r>
    </w:p>
    <w:p w14:paraId="004760DE" w14:textId="77777777" w:rsidR="00F56C92" w:rsidRPr="007F1A0A" w:rsidRDefault="00F56C92" w:rsidP="006A48F1">
      <w:pPr>
        <w:pStyle w:val="AlphaList0"/>
      </w:pPr>
      <w:r w:rsidRPr="00150A6A">
        <w:lastRenderedPageBreak/>
        <w:t>comply with the Clien</w:t>
      </w:r>
      <w:r w:rsidRPr="007F1A0A">
        <w:t>t Authorisation and act in accordance with its terms; and</w:t>
      </w:r>
    </w:p>
    <w:p w14:paraId="4D5BC1DF" w14:textId="5CCE7AC6" w:rsidR="00F56C92" w:rsidRPr="004B3696" w:rsidRDefault="00F56C92" w:rsidP="006A48F1">
      <w:pPr>
        <w:pStyle w:val="AlphaList0"/>
      </w:pPr>
      <w:bookmarkStart w:id="302" w:name="_Hlk9851457"/>
      <w:r w:rsidRPr="007F1A0A">
        <w:t xml:space="preserve">take reasonable steps to verify the authority of each Person entering into a Client Authorisation on behalf of a Client to both bind the Client to the Client Authorisation and to the Conveyancing Transaction(s) </w:t>
      </w:r>
      <w:bookmarkEnd w:id="302"/>
      <w:r w:rsidRPr="007F1A0A">
        <w:t>the subject of the Client Authorisation; and</w:t>
      </w:r>
    </w:p>
    <w:p w14:paraId="27A95705" w14:textId="1221CC4C" w:rsidR="00D60DB3" w:rsidRDefault="00F56C92" w:rsidP="006A48F1">
      <w:pPr>
        <w:pStyle w:val="AlphaList0"/>
        <w:rPr>
          <w:ins w:id="303" w:author="ARNECC" w:date="2020-09-11T13:57:00Z"/>
        </w:rPr>
      </w:pPr>
      <w:r w:rsidRPr="004B3696">
        <w:t>take reasonable steps to ensure that any Client Authorisation is signed by the Subscriber’s Client or their Client Agent</w:t>
      </w:r>
      <w:del w:id="304" w:author="ARNECC" w:date="2020-09-11T12:59:00Z">
        <w:r w:rsidRPr="003263B4">
          <w:delText>.</w:delText>
        </w:r>
      </w:del>
      <w:ins w:id="305" w:author="ARNECC" w:date="2020-09-11T12:59:00Z">
        <w:r w:rsidR="00D60DB3" w:rsidRPr="004B3696">
          <w:t>; and</w:t>
        </w:r>
      </w:ins>
    </w:p>
    <w:p w14:paraId="35A7339C" w14:textId="0782EE78" w:rsidR="004F17A8" w:rsidRPr="004F17A8" w:rsidRDefault="004F17A8" w:rsidP="004F17A8">
      <w:pPr>
        <w:ind w:left="1440" w:hanging="720"/>
      </w:pPr>
      <w:ins w:id="306" w:author="ARNECC" w:date="2020-09-11T13:57:00Z">
        <w:r>
          <w:t>(f)</w:t>
        </w:r>
        <w:r>
          <w:tab/>
        </w:r>
      </w:ins>
      <w:ins w:id="307" w:author="ARNECC" w:date="2020-09-11T13:58:00Z">
        <w:r w:rsidRPr="00D71EC0">
          <w:t>for Caveats, Priority Notices, extensions of Priority Notices and withdrawals of Priority Notices, for which a Client Authorisation is</w:t>
        </w:r>
        <w:r w:rsidRPr="0017316F">
          <w:t xml:space="preserve"> not obtained, take reasonable steps to verify the authority of each Person </w:t>
        </w:r>
        <w:r w:rsidRPr="00357E89">
          <w:t>providing instructions on behalf of a Client to bind the Client to the Caveat, Priority Notice, extension of Priority Notice or withdrawal of Priority Notice</w:t>
        </w:r>
      </w:ins>
      <w:ins w:id="308" w:author="ARNECC" w:date="2020-09-14T13:00:00Z">
        <w:r w:rsidR="00BD43AC">
          <w:t>.</w:t>
        </w:r>
      </w:ins>
    </w:p>
    <w:p w14:paraId="650001F8" w14:textId="131A2B06" w:rsidR="00DB4F29" w:rsidRPr="00BC48DB" w:rsidDel="004F17A8" w:rsidRDefault="004F17A8" w:rsidP="004F17A8">
      <w:pPr>
        <w:pStyle w:val="Heading30"/>
        <w:rPr>
          <w:del w:id="309" w:author="ARNECC" w:date="2020-09-11T13:57:00Z"/>
        </w:rPr>
      </w:pPr>
      <w:del w:id="310" w:author="ARNECC" w:date="2020-09-11T13:57:00Z">
        <w:r w:rsidDel="004F17A8">
          <w:delText>6.3.2</w:delText>
        </w:r>
        <w:r w:rsidDel="004F17A8">
          <w:tab/>
        </w:r>
        <w:r w:rsidR="00DB4F29" w:rsidRPr="003263B4" w:rsidDel="004F17A8">
          <w:delText xml:space="preserve">If the Subscriber </w:delText>
        </w:r>
        <w:r w:rsidR="0038349B" w:rsidRPr="003263B4" w:rsidDel="004F17A8">
          <w:delText>act</w:delText>
        </w:r>
        <w:r w:rsidR="005A07D0" w:rsidDel="004F17A8">
          <w:delText>s</w:delText>
        </w:r>
        <w:r w:rsidR="0038349B" w:rsidRPr="003263B4" w:rsidDel="004F17A8">
          <w:delText xml:space="preserve"> as</w:delText>
        </w:r>
        <w:r w:rsidR="00DB4F29" w:rsidRPr="00BC48DB" w:rsidDel="004F17A8">
          <w:delText xml:space="preserve"> an Attorney</w:delText>
        </w:r>
        <w:r w:rsidR="007951C9" w:rsidRPr="00BC48DB" w:rsidDel="004F17A8">
          <w:delText xml:space="preserve"> </w:delText>
        </w:r>
        <w:bookmarkStart w:id="311" w:name="_Hlk528053140"/>
        <w:r w:rsidR="0038349B" w:rsidRPr="003263B4" w:rsidDel="004F17A8">
          <w:delText>to Digitally Sign</w:delText>
        </w:r>
        <w:r w:rsidR="000D275E" w:rsidRPr="003263B4" w:rsidDel="004F17A8">
          <w:delText xml:space="preserve"> </w:delText>
        </w:r>
        <w:r w:rsidR="00935AE7" w:rsidRPr="003263B4" w:rsidDel="004F17A8">
          <w:delText xml:space="preserve">an </w:delText>
        </w:r>
        <w:r w:rsidR="000D275E" w:rsidRPr="003263B4" w:rsidDel="004F17A8">
          <w:delText>electronic Registry Instrument or other electronic Document</w:delText>
        </w:r>
        <w:bookmarkEnd w:id="311"/>
        <w:r w:rsidR="00DB4F29" w:rsidRPr="00BC48DB" w:rsidDel="004F17A8">
          <w:delText>, the Subscriber must:</w:delText>
        </w:r>
      </w:del>
    </w:p>
    <w:p w14:paraId="1B2B0682" w14:textId="65E04F8D" w:rsidR="007951C9" w:rsidRPr="003263B4" w:rsidDel="004F17A8" w:rsidRDefault="005D10C7" w:rsidP="006A48F1">
      <w:pPr>
        <w:pStyle w:val="AlphaList0"/>
        <w:numPr>
          <w:ilvl w:val="3"/>
          <w:numId w:val="59"/>
        </w:numPr>
        <w:rPr>
          <w:del w:id="312" w:author="ARNECC" w:date="2020-09-11T13:57:00Z"/>
        </w:rPr>
      </w:pPr>
      <w:del w:id="313" w:author="ARNECC" w:date="2020-09-11T13:57:00Z">
        <w:r w:rsidRPr="003263B4" w:rsidDel="004F17A8">
          <w:delText>have no actual or constructive notice</w:delText>
        </w:r>
        <w:bookmarkStart w:id="314" w:name="_Hlk9851521"/>
        <w:r w:rsidR="00D60DB3" w:rsidRPr="00D71EC0" w:rsidDel="004F17A8">
          <w:delText xml:space="preserve"> of </w:delText>
        </w:r>
        <w:r w:rsidRPr="003263B4" w:rsidDel="004F17A8">
          <w:delText>revocation</w:delText>
        </w:r>
        <w:r w:rsidR="00D60DB3" w:rsidRPr="00D71EC0" w:rsidDel="004F17A8">
          <w:delText xml:space="preserve"> of </w:delText>
        </w:r>
        <w:r w:rsidRPr="003263B4" w:rsidDel="004F17A8">
          <w:delText>the Power of Attorney; and</w:delText>
        </w:r>
      </w:del>
    </w:p>
    <w:p w14:paraId="5CA57594" w14:textId="1A43A98F" w:rsidR="00DB4F29" w:rsidRPr="00BC48DB" w:rsidDel="004F17A8" w:rsidRDefault="00DB4F29" w:rsidP="006A48F1">
      <w:pPr>
        <w:pStyle w:val="AlphaList0"/>
        <w:rPr>
          <w:del w:id="315" w:author="ARNECC" w:date="2020-09-11T13:57:00Z"/>
        </w:rPr>
      </w:pPr>
      <w:del w:id="316" w:author="ARNECC" w:date="2020-09-11T13:57:00Z">
        <w:r w:rsidRPr="00BC48DB" w:rsidDel="004F17A8">
          <w:delText xml:space="preserve">use the Client Authorisation – Attorney for any Client Authorisation it enters into; and </w:delText>
        </w:r>
      </w:del>
    </w:p>
    <w:p w14:paraId="5AB88DE7" w14:textId="5236F4F9" w:rsidR="00DB4F29" w:rsidRPr="003263B4" w:rsidDel="004F17A8" w:rsidRDefault="00DB4F29" w:rsidP="006A48F1">
      <w:pPr>
        <w:pStyle w:val="AlphaList0"/>
        <w:rPr>
          <w:del w:id="317" w:author="ARNECC" w:date="2020-09-11T13:57:00Z"/>
        </w:rPr>
      </w:pPr>
      <w:del w:id="318" w:author="ARNECC" w:date="2020-09-11T13:57:00Z">
        <w:r w:rsidRPr="003263B4" w:rsidDel="004F17A8">
          <w:delText>enter into</w:delText>
        </w:r>
        <w:bookmarkEnd w:id="314"/>
        <w:r w:rsidR="00D60DB3" w:rsidRPr="00D71EC0" w:rsidDel="004F17A8">
          <w:delText xml:space="preserve"> a Client Authorisation </w:delText>
        </w:r>
        <w:r w:rsidRPr="003263B4" w:rsidDel="004F17A8">
          <w:delText xml:space="preserve">with its </w:delText>
        </w:r>
        <w:r w:rsidR="0067182E" w:rsidRPr="003263B4" w:rsidDel="004F17A8">
          <w:delText>Donor</w:delText>
        </w:r>
        <w:r w:rsidRPr="003263B4" w:rsidDel="004F17A8">
          <w:delText xml:space="preserve"> before the Subscriber Digitally Signs any </w:delText>
        </w:r>
        <w:r w:rsidR="000D275E" w:rsidRPr="003263B4" w:rsidDel="004F17A8">
          <w:delText>electronic</w:delText>
        </w:r>
        <w:r w:rsidR="000D275E" w:rsidRPr="00BC48DB" w:rsidDel="004F17A8">
          <w:delText xml:space="preserve"> </w:delText>
        </w:r>
        <w:r w:rsidRPr="00BC48DB" w:rsidDel="004F17A8">
          <w:delText>Registry Instrument or other electronic Document in the ELN; and</w:delText>
        </w:r>
      </w:del>
    </w:p>
    <w:p w14:paraId="7528AE6E" w14:textId="2F6C0E13" w:rsidR="00DB4F29" w:rsidRPr="003263B4" w:rsidDel="004F17A8" w:rsidRDefault="00DB4F29" w:rsidP="006A48F1">
      <w:pPr>
        <w:pStyle w:val="AlphaList0"/>
        <w:rPr>
          <w:del w:id="319" w:author="ARNECC" w:date="2020-09-11T13:57:00Z"/>
        </w:rPr>
      </w:pPr>
      <w:del w:id="320" w:author="ARNECC" w:date="2020-09-11T13:57:00Z">
        <w:r w:rsidRPr="003263B4" w:rsidDel="004F17A8">
          <w:delText>comply with the Client Authorisation and act in accordance with its terms; and</w:delText>
        </w:r>
      </w:del>
    </w:p>
    <w:p w14:paraId="54295BB5" w14:textId="7F460720" w:rsidR="00F56C92" w:rsidRPr="00357E89" w:rsidDel="004F17A8" w:rsidRDefault="00D60DB3" w:rsidP="006A48F1">
      <w:pPr>
        <w:pStyle w:val="AlphaList0"/>
        <w:rPr>
          <w:del w:id="321" w:author="ARNECC" w:date="2020-09-11T13:57:00Z"/>
        </w:rPr>
      </w:pPr>
      <w:del w:id="322" w:author="ARNECC" w:date="2020-09-11T13:57:00Z">
        <w:r w:rsidRPr="0017316F" w:rsidDel="004F17A8">
          <w:delText xml:space="preserve">take reasonable steps to verify the authority of each Person </w:delText>
        </w:r>
        <w:r w:rsidR="00DB4F29" w:rsidRPr="003263B4" w:rsidDel="004F17A8">
          <w:delText>entering into a Client Authorisation</w:delText>
        </w:r>
        <w:r w:rsidRPr="00357E89" w:rsidDel="004F17A8">
          <w:delText xml:space="preserve"> on behalf of a </w:delText>
        </w:r>
        <w:r w:rsidR="0067182E" w:rsidRPr="003263B4" w:rsidDel="004F17A8">
          <w:delText>Donor</w:delText>
        </w:r>
        <w:r w:rsidRPr="00357E89" w:rsidDel="004F17A8">
          <w:delText xml:space="preserve"> to </w:delText>
        </w:r>
        <w:r w:rsidR="00DB4F29" w:rsidRPr="003263B4" w:rsidDel="004F17A8">
          <w:delText xml:space="preserve">both </w:delText>
        </w:r>
        <w:r w:rsidRPr="00357E89" w:rsidDel="004F17A8">
          <w:delText xml:space="preserve">bind the </w:delText>
        </w:r>
        <w:r w:rsidR="0067182E" w:rsidRPr="003263B4" w:rsidDel="004F17A8">
          <w:delText>Donor</w:delText>
        </w:r>
        <w:r w:rsidR="00DB4F29" w:rsidRPr="003263B4" w:rsidDel="004F17A8">
          <w:delText xml:space="preserve"> to the Client Authorisation and to the Conveyancing Transaction(s) the subject</w:delText>
        </w:r>
        <w:r w:rsidRPr="00357E89" w:rsidDel="004F17A8">
          <w:delText xml:space="preserve"> of </w:delText>
        </w:r>
        <w:r w:rsidR="00DB4F29" w:rsidRPr="003263B4" w:rsidDel="004F17A8">
          <w:delText>the Client Authorisation; and</w:delText>
        </w:r>
      </w:del>
    </w:p>
    <w:p w14:paraId="2952DD9D" w14:textId="6389A6E0" w:rsidR="00DB4F29" w:rsidRPr="003263B4" w:rsidDel="004F17A8" w:rsidRDefault="00DB4F29" w:rsidP="006A48F1">
      <w:pPr>
        <w:pStyle w:val="AlphaList0"/>
        <w:rPr>
          <w:del w:id="323" w:author="ARNECC" w:date="2020-09-11T13:57:00Z"/>
        </w:rPr>
      </w:pPr>
      <w:del w:id="324" w:author="ARNECC" w:date="2020-09-11T13:57:00Z">
        <w:r w:rsidRPr="003263B4" w:rsidDel="004F17A8">
          <w:delText>take</w:delText>
        </w:r>
        <w:r w:rsidR="00C61582" w:rsidRPr="003263B4" w:rsidDel="004F17A8">
          <w:delText xml:space="preserve"> reasonable steps to ensure that any Client Authorisation is signed by the </w:delText>
        </w:r>
        <w:r w:rsidR="0067182E" w:rsidRPr="003263B4" w:rsidDel="004F17A8">
          <w:delText>Donor</w:delText>
        </w:r>
        <w:r w:rsidR="005503BB" w:rsidRPr="003263B4" w:rsidDel="004F17A8">
          <w:delText xml:space="preserve"> or Donor Agent</w:delText>
        </w:r>
        <w:r w:rsidR="00C61582" w:rsidRPr="003263B4" w:rsidDel="004F17A8">
          <w:delText>.</w:delText>
        </w:r>
        <w:r w:rsidRPr="003263B4" w:rsidDel="004F17A8">
          <w:delText xml:space="preserve"> </w:delText>
        </w:r>
      </w:del>
    </w:p>
    <w:p w14:paraId="51B012DB" w14:textId="58A6BC47" w:rsidR="00F56C92" w:rsidRPr="008B117F" w:rsidRDefault="00F56C92" w:rsidP="002C2877">
      <w:pPr>
        <w:pStyle w:val="Heading20"/>
        <w:keepNext/>
      </w:pPr>
      <w:bookmarkStart w:id="325" w:name="_Toc407571770"/>
      <w:bookmarkStart w:id="326" w:name="_Toc480530734"/>
      <w:bookmarkStart w:id="327" w:name="_Toc531077078"/>
      <w:bookmarkStart w:id="328" w:name="_Toc50897733"/>
      <w:r w:rsidRPr="008B117F">
        <w:t xml:space="preserve">Right to </w:t>
      </w:r>
      <w:bookmarkEnd w:id="325"/>
      <w:bookmarkEnd w:id="326"/>
      <w:r w:rsidR="00CD547A" w:rsidRPr="008B117F">
        <w:t>deal</w:t>
      </w:r>
      <w:bookmarkEnd w:id="327"/>
      <w:bookmarkEnd w:id="328"/>
    </w:p>
    <w:p w14:paraId="6AD04F2C" w14:textId="3C52708D" w:rsidR="00F56C92" w:rsidRPr="00DB7870" w:rsidRDefault="00C46F41" w:rsidP="006A48F1">
      <w:pPr>
        <w:pStyle w:val="Heading30"/>
      </w:pPr>
      <w:ins w:id="329" w:author="ARNECC" w:date="2020-09-13T12:18:00Z">
        <w:r>
          <w:t>6.4.1</w:t>
        </w:r>
        <w:r>
          <w:tab/>
        </w:r>
      </w:ins>
      <w:r w:rsidR="00F56C92" w:rsidRPr="00DB7870">
        <w:t>Where the Subscriber is a Representative, for each Conveyancing Transaction the Subscriber must take reasonable steps to verify that its Client is a legal Person and has the right to enter into the Conveyancing Transaction.</w:t>
      </w:r>
    </w:p>
    <w:p w14:paraId="547A2F3D" w14:textId="01F542E5" w:rsidR="00F56C92" w:rsidRPr="00DB7870" w:rsidRDefault="00C46F41" w:rsidP="006A48F1">
      <w:pPr>
        <w:pStyle w:val="Heading30"/>
      </w:pPr>
      <w:ins w:id="330" w:author="ARNECC" w:date="2020-09-13T12:18:00Z">
        <w:r>
          <w:t>6.4.2</w:t>
        </w:r>
        <w:r>
          <w:tab/>
        </w:r>
      </w:ins>
      <w:r w:rsidR="00F56C92" w:rsidRPr="00DB7870">
        <w:t xml:space="preserve">Where the Subscriber is a mortgagee, or the Subscriber represents a mortgagee, for each mortgage the Subscriber must take reasonable steps to verify that the mortgagor is a legal Person and has the right to enter into the </w:t>
      </w:r>
      <w:r w:rsidR="00F56C92" w:rsidRPr="00E925CB">
        <w:t>mortgage</w:t>
      </w:r>
      <w:ins w:id="331" w:author="Jane Allan" w:date="2020-12-09T12:45:00Z">
        <w:r w:rsidR="008E1CDF" w:rsidRPr="00E925CB">
          <w:t xml:space="preserve"> </w:t>
        </w:r>
      </w:ins>
      <w:ins w:id="332" w:author="Jane Allan" w:date="2020-12-14T18:27:00Z">
        <w:r w:rsidR="00DA2A9A" w:rsidRPr="00E925CB">
          <w:t xml:space="preserve">- </w:t>
        </w:r>
      </w:ins>
      <w:ins w:id="333" w:author="Jane Allan" w:date="2020-12-09T12:46:00Z">
        <w:r w:rsidR="008E1CDF" w:rsidRPr="00E925CB">
          <w:t xml:space="preserve">however, the Subscriber need not take reasonable steps to verify </w:t>
        </w:r>
      </w:ins>
      <w:ins w:id="334" w:author="Jane Allan" w:date="2020-12-11T17:44:00Z">
        <w:r w:rsidR="00A423F3" w:rsidRPr="00E925CB">
          <w:t xml:space="preserve">that the mortgagor is a legal Person and has the right to enter into the mortgage </w:t>
        </w:r>
      </w:ins>
      <w:ins w:id="335" w:author="Jane Allan" w:date="2020-12-09T12:46:00Z">
        <w:r w:rsidR="008E1CDF" w:rsidRPr="00E925CB">
          <w:t xml:space="preserve">if the Subscriber is reasonably satisfied that the mortgagee it represents has taken reasonable steps to verify </w:t>
        </w:r>
      </w:ins>
      <w:ins w:id="336" w:author="Jane Allan" w:date="2020-12-11T17:45:00Z">
        <w:r w:rsidR="000935AF" w:rsidRPr="00E925CB">
          <w:t>that the mortgagor is a legal Person and has the right to enter into the mortgage</w:t>
        </w:r>
      </w:ins>
      <w:r w:rsidR="00F56C92" w:rsidRPr="00E925CB">
        <w:t>.</w:t>
      </w:r>
    </w:p>
    <w:p w14:paraId="6B0C8ADA" w14:textId="42FA1C5E" w:rsidR="00F56C92" w:rsidRPr="00DB7870" w:rsidDel="00C46F41" w:rsidRDefault="0038349B" w:rsidP="006A48F1">
      <w:pPr>
        <w:pStyle w:val="AlphaList0"/>
        <w:numPr>
          <w:ilvl w:val="0"/>
          <w:numId w:val="0"/>
        </w:numPr>
        <w:rPr>
          <w:del w:id="337" w:author="ARNECC" w:date="2020-09-13T12:13:00Z"/>
        </w:rPr>
      </w:pPr>
      <w:bookmarkStart w:id="338" w:name="_Hlk527992052"/>
      <w:del w:id="339" w:author="ARNECC" w:date="2020-09-13T12:13:00Z">
        <w:r w:rsidRPr="00DB7870" w:rsidDel="00C46F41">
          <w:lastRenderedPageBreak/>
          <w:delText>If</w:delText>
        </w:r>
        <w:r w:rsidR="00C61582" w:rsidRPr="00DB7870" w:rsidDel="00C46F41">
          <w:delText xml:space="preserve"> the Subscriber</w:delText>
        </w:r>
        <w:r w:rsidRPr="00DB7870" w:rsidDel="00C46F41">
          <w:delText xml:space="preserve"> acts as</w:delText>
        </w:r>
        <w:r w:rsidR="00C61582" w:rsidRPr="00DB7870" w:rsidDel="00C46F41">
          <w:delText xml:space="preserve"> an Attorney</w:delText>
        </w:r>
        <w:r w:rsidR="0049723B" w:rsidRPr="00DB7870" w:rsidDel="00C46F41">
          <w:delText xml:space="preserve"> </w:delText>
        </w:r>
        <w:r w:rsidRPr="00DB7870" w:rsidDel="00C46F41">
          <w:delText>t</w:delText>
        </w:r>
        <w:r w:rsidR="0049723B" w:rsidRPr="00DB7870" w:rsidDel="00C46F41">
          <w:delText xml:space="preserve">o </w:delText>
        </w:r>
        <w:bookmarkEnd w:id="338"/>
        <w:r w:rsidR="000D275E" w:rsidRPr="00DB7870" w:rsidDel="00C46F41">
          <w:delText xml:space="preserve">Digitally Sign </w:delText>
        </w:r>
        <w:r w:rsidR="00910938" w:rsidRPr="00DB7870" w:rsidDel="00C46F41">
          <w:delText xml:space="preserve">an </w:delText>
        </w:r>
        <w:r w:rsidR="000D275E" w:rsidRPr="00DB7870" w:rsidDel="00C46F41">
          <w:delText>electronic Registry Instrument or other electronic Document</w:delText>
        </w:r>
        <w:r w:rsidR="00C61582" w:rsidRPr="00DB7870" w:rsidDel="00C46F41">
          <w:delText xml:space="preserve">, for each Conveyancing Transaction the Subscriber must take reasonable steps to verify that its </w:delText>
        </w:r>
        <w:r w:rsidR="0067182E" w:rsidRPr="00DB7870" w:rsidDel="00C46F41">
          <w:delText>Donor</w:delText>
        </w:r>
        <w:r w:rsidR="00C61582" w:rsidRPr="00DB7870" w:rsidDel="00C46F41">
          <w:delText xml:space="preserve"> </w:delText>
        </w:r>
        <w:r w:rsidR="00826B0B" w:rsidRPr="00DB7870" w:rsidDel="00C46F41">
          <w:delText>is</w:delText>
        </w:r>
        <w:r w:rsidR="00C61582" w:rsidRPr="00DB7870" w:rsidDel="00C46F41">
          <w:delText xml:space="preserve"> a legal Person and has the right to enter into the Conveyancing Transaction. </w:delText>
        </w:r>
      </w:del>
    </w:p>
    <w:p w14:paraId="6E73127F" w14:textId="297DC263" w:rsidR="00F56C92" w:rsidRPr="008B117F" w:rsidRDefault="00F56C92" w:rsidP="00315472">
      <w:pPr>
        <w:pStyle w:val="Heading20"/>
      </w:pPr>
      <w:bookmarkStart w:id="340" w:name="_Toc407571771"/>
      <w:bookmarkStart w:id="341" w:name="_Toc480530735"/>
      <w:bookmarkStart w:id="342" w:name="_Toc531077079"/>
      <w:bookmarkStart w:id="343" w:name="_Toc50897734"/>
      <w:r w:rsidRPr="008B117F">
        <w:t>Verification of identity</w:t>
      </w:r>
      <w:bookmarkEnd w:id="340"/>
      <w:bookmarkEnd w:id="341"/>
      <w:bookmarkEnd w:id="342"/>
      <w:bookmarkEnd w:id="343"/>
    </w:p>
    <w:p w14:paraId="4F997C16" w14:textId="5599AE48" w:rsidR="00F56C92" w:rsidRPr="008B117F" w:rsidRDefault="00F34A8B" w:rsidP="006A48F1">
      <w:pPr>
        <w:pStyle w:val="Heading30"/>
      </w:pPr>
      <w:r w:rsidRPr="008B117F">
        <w:t>6.5.1</w:t>
      </w:r>
      <w:r w:rsidRPr="008B117F">
        <w:tab/>
      </w:r>
      <w:r w:rsidR="00F56C92" w:rsidRPr="008B117F">
        <w:t>The Subscriber must take reasonable steps to verify the identity of:</w:t>
      </w:r>
    </w:p>
    <w:p w14:paraId="4E3A2BD6" w14:textId="6039A0EC" w:rsidR="00F56C92" w:rsidRPr="008B117F" w:rsidRDefault="00F56C92" w:rsidP="006A48F1">
      <w:pPr>
        <w:pStyle w:val="AlphaList0"/>
      </w:pPr>
      <w:r w:rsidRPr="008B117F">
        <w:rPr>
          <w:b/>
        </w:rPr>
        <w:t>Clients</w:t>
      </w:r>
      <w:r w:rsidRPr="008B117F">
        <w:t>: each Client or each of their Client Agents; and</w:t>
      </w:r>
    </w:p>
    <w:p w14:paraId="28B09466" w14:textId="77777777" w:rsidR="00F56C92" w:rsidRPr="008B117F" w:rsidRDefault="00F56C92" w:rsidP="006A48F1">
      <w:pPr>
        <w:pStyle w:val="AlphaList0"/>
      </w:pPr>
      <w:r w:rsidRPr="00FA457F">
        <w:rPr>
          <w:b/>
          <w:bCs/>
        </w:rPr>
        <w:t>Mortgagors</w:t>
      </w:r>
      <w:r w:rsidRPr="008B117F">
        <w:t>:</w:t>
      </w:r>
    </w:p>
    <w:p w14:paraId="1939D6DD" w14:textId="3683AAFF" w:rsidR="00F56C92" w:rsidRPr="008B117F" w:rsidRDefault="00F56C92" w:rsidP="00315472">
      <w:pPr>
        <w:pStyle w:val="Heading5"/>
      </w:pPr>
      <w:r w:rsidRPr="008B117F">
        <w:t xml:space="preserve">for </w:t>
      </w:r>
      <w:del w:id="344" w:author="ARNECC" w:date="2020-09-11T12:59:00Z">
        <w:r w:rsidRPr="003263B4">
          <w:delText>mortgages</w:delText>
        </w:r>
      </w:del>
      <w:ins w:id="345" w:author="ARNECC" w:date="2020-09-11T12:59:00Z">
        <w:r w:rsidR="00371C0D" w:rsidRPr="008B117F">
          <w:t xml:space="preserve">a </w:t>
        </w:r>
        <w:r w:rsidRPr="008B117F">
          <w:t>mortgage</w:t>
        </w:r>
        <w:r w:rsidR="00693F2C" w:rsidRPr="008B117F">
          <w:t xml:space="preserve"> </w:t>
        </w:r>
        <w:r w:rsidR="00371C0D" w:rsidRPr="008B117F">
          <w:t>or</w:t>
        </w:r>
        <w:r w:rsidR="00693F2C" w:rsidRPr="008B117F">
          <w:t xml:space="preserve"> </w:t>
        </w:r>
        <w:r w:rsidR="00371C0D" w:rsidRPr="008B117F">
          <w:t>a</w:t>
        </w:r>
        <w:r w:rsidR="0026196B" w:rsidRPr="008B117F">
          <w:t>n amendment</w:t>
        </w:r>
        <w:r w:rsidR="007C162B" w:rsidRPr="008B117F">
          <w:t xml:space="preserve"> or variation</w:t>
        </w:r>
        <w:r w:rsidR="00693F2C" w:rsidRPr="008B117F">
          <w:t xml:space="preserve"> of mortgage</w:t>
        </w:r>
      </w:ins>
      <w:r w:rsidRPr="008B117F">
        <w:t xml:space="preserve">, each mortgagor or each of their agents, </w:t>
      </w:r>
      <w:bookmarkStart w:id="346" w:name="_Hlk24380292"/>
      <w:r w:rsidRPr="008B117F">
        <w:t xml:space="preserve">where the Subscriber is </w:t>
      </w:r>
      <w:del w:id="347" w:author="ARNECC" w:date="2020-09-11T12:59:00Z">
        <w:r w:rsidRPr="003263B4">
          <w:delText>a</w:delText>
        </w:r>
      </w:del>
      <w:ins w:id="348" w:author="ARNECC" w:date="2020-09-11T12:59:00Z">
        <w:r w:rsidR="00371C0D" w:rsidRPr="008B117F">
          <w:t>the</w:t>
        </w:r>
      </w:ins>
      <w:r w:rsidRPr="008B117F">
        <w:t xml:space="preserve"> mortgagee</w:t>
      </w:r>
      <w:bookmarkEnd w:id="346"/>
      <w:r w:rsidRPr="008B117F">
        <w:t>; and</w:t>
      </w:r>
    </w:p>
    <w:p w14:paraId="69EB5546" w14:textId="11E7D3D0" w:rsidR="00693F2C" w:rsidRPr="008B117F" w:rsidRDefault="00F56C92" w:rsidP="00693F2C">
      <w:pPr>
        <w:pStyle w:val="Heading5"/>
      </w:pPr>
      <w:r w:rsidRPr="008B117F">
        <w:t xml:space="preserve">for </w:t>
      </w:r>
      <w:del w:id="349" w:author="ARNECC" w:date="2020-09-11T12:59:00Z">
        <w:r w:rsidRPr="003263B4">
          <w:delText>mortgages</w:delText>
        </w:r>
      </w:del>
      <w:ins w:id="350" w:author="ARNECC" w:date="2020-09-11T12:59:00Z">
        <w:r w:rsidR="00371C0D" w:rsidRPr="008B117F">
          <w:t xml:space="preserve">a </w:t>
        </w:r>
        <w:r w:rsidRPr="008B117F">
          <w:t>mortgage</w:t>
        </w:r>
        <w:r w:rsidR="00693F2C" w:rsidRPr="008B117F">
          <w:t xml:space="preserve"> </w:t>
        </w:r>
        <w:r w:rsidR="00371C0D" w:rsidRPr="008B117F">
          <w:t>or</w:t>
        </w:r>
        <w:r w:rsidR="00693F2C" w:rsidRPr="008B117F">
          <w:t xml:space="preserve"> </w:t>
        </w:r>
        <w:r w:rsidR="00827425" w:rsidRPr="008B117F">
          <w:t>a</w:t>
        </w:r>
        <w:r w:rsidR="007C162B" w:rsidRPr="008B117F">
          <w:t>n amendment or</w:t>
        </w:r>
        <w:r w:rsidR="00827425" w:rsidRPr="008B117F">
          <w:t xml:space="preserve"> </w:t>
        </w:r>
        <w:r w:rsidR="00693F2C" w:rsidRPr="008B117F">
          <w:t>variation of mortgage</w:t>
        </w:r>
      </w:ins>
      <w:r w:rsidRPr="008B117F">
        <w:t xml:space="preserve">, each mortgagor or each of their agents, </w:t>
      </w:r>
      <w:bookmarkStart w:id="351" w:name="_Hlk24380603"/>
      <w:r w:rsidRPr="008B117F">
        <w:t xml:space="preserve">where the Subscriber represents </w:t>
      </w:r>
      <w:del w:id="352" w:author="ARNECC" w:date="2020-09-11T12:59:00Z">
        <w:r w:rsidRPr="003263B4">
          <w:delText>a</w:delText>
        </w:r>
      </w:del>
      <w:ins w:id="353" w:author="ARNECC" w:date="2020-09-11T12:59:00Z">
        <w:r w:rsidR="00371C0D" w:rsidRPr="008B117F">
          <w:t>the</w:t>
        </w:r>
      </w:ins>
      <w:r w:rsidRPr="008B117F">
        <w:t xml:space="preserve"> mortgagee</w:t>
      </w:r>
      <w:bookmarkEnd w:id="351"/>
      <w:r w:rsidRPr="008B117F">
        <w:t xml:space="preserve"> - </w:t>
      </w:r>
      <w:bookmarkStart w:id="354" w:name="_Hlk58410370"/>
      <w:r w:rsidRPr="008B117F">
        <w:t xml:space="preserve">however, the Subscriber need not take reasonable steps to verify the identity of each mortgagor or their agent if the Subscriber is reasonably satisfied that the mortgagee </w:t>
      </w:r>
      <w:ins w:id="355" w:author="ARNECC" w:date="2020-09-11T12:59:00Z">
        <w:r w:rsidR="00371C0D" w:rsidRPr="008B117F">
          <w:t xml:space="preserve">it represents </w:t>
        </w:r>
      </w:ins>
      <w:r w:rsidRPr="008B117F">
        <w:t>has taken reasonable steps to verify the identity of each mortgagor or their agent</w:t>
      </w:r>
      <w:bookmarkEnd w:id="354"/>
      <w:r w:rsidRPr="008B117F">
        <w:t>; and</w:t>
      </w:r>
    </w:p>
    <w:p w14:paraId="5AF48C8A" w14:textId="6619B5DA" w:rsidR="00F56C92" w:rsidRPr="00C22986" w:rsidRDefault="00693F2C" w:rsidP="00C8685C">
      <w:pPr>
        <w:pStyle w:val="Heading5"/>
        <w:rPr>
          <w:ins w:id="356" w:author="ARNECC" w:date="2020-09-11T12:59:00Z"/>
        </w:rPr>
      </w:pPr>
      <w:bookmarkStart w:id="357" w:name="_Hlk49356157"/>
      <w:ins w:id="358" w:author="ARNECC" w:date="2020-09-11T12:59:00Z">
        <w:r w:rsidRPr="00C22986">
          <w:t xml:space="preserve">for </w:t>
        </w:r>
        <w:r w:rsidR="00371C0D" w:rsidRPr="00C22986">
          <w:t xml:space="preserve">a </w:t>
        </w:r>
        <w:r w:rsidRPr="00C22986">
          <w:t xml:space="preserve">transfer of mortgage, </w:t>
        </w:r>
        <w:r w:rsidR="008006C3">
          <w:t xml:space="preserve">by </w:t>
        </w:r>
        <w:r w:rsidR="00F27C7E">
          <w:t xml:space="preserve">ensuring </w:t>
        </w:r>
        <w:r w:rsidR="00352AE5" w:rsidRPr="00C22986">
          <w:t>the transferee mortgagee</w:t>
        </w:r>
        <w:bookmarkEnd w:id="357"/>
        <w:r w:rsidR="00D602B4" w:rsidRPr="00C22986">
          <w:t xml:space="preserve"> </w:t>
        </w:r>
        <w:r w:rsidR="00F27C7E">
          <w:t xml:space="preserve">has </w:t>
        </w:r>
        <w:r w:rsidR="00D602B4" w:rsidRPr="00C22986">
          <w:t>compl</w:t>
        </w:r>
        <w:r w:rsidR="008601A5">
          <w:t>ied</w:t>
        </w:r>
        <w:r w:rsidR="00D602B4" w:rsidRPr="00C22986">
          <w:t xml:space="preserve"> with the requirements under the Land Titles </w:t>
        </w:r>
        <w:r w:rsidR="00D602B4" w:rsidRPr="00E925CB">
          <w:t xml:space="preserve">Legislation </w:t>
        </w:r>
      </w:ins>
      <w:bookmarkStart w:id="359" w:name="_Hlk49356058"/>
      <w:ins w:id="360" w:author="Jane Allan" w:date="2020-12-09T12:50:00Z">
        <w:r w:rsidR="002A4211" w:rsidRPr="00E925CB">
          <w:t>and</w:t>
        </w:r>
      </w:ins>
      <w:ins w:id="361" w:author="ARNECC" w:date="2020-09-11T12:59:00Z">
        <w:r w:rsidR="00554AF2" w:rsidRPr="00C22986">
          <w:t xml:space="preserve"> any Prescribed Requirements </w:t>
        </w:r>
        <w:bookmarkEnd w:id="359"/>
        <w:r w:rsidR="00D602B4" w:rsidRPr="00C22986">
          <w:t>of the Jurisdiction in which the land the subject of the Conveyancing Transaction is situated</w:t>
        </w:r>
        <w:r w:rsidR="004B4644">
          <w:t>; and</w:t>
        </w:r>
      </w:ins>
    </w:p>
    <w:p w14:paraId="72C06312" w14:textId="77777777" w:rsidR="00F56C92" w:rsidRPr="008B117F" w:rsidRDefault="00F56C92" w:rsidP="006A48F1">
      <w:pPr>
        <w:pStyle w:val="AlphaList0"/>
      </w:pPr>
      <w:r w:rsidRPr="00FA457F">
        <w:rPr>
          <w:b/>
          <w:bCs/>
        </w:rPr>
        <w:t>Persons to whom certificates of title are provided</w:t>
      </w:r>
      <w:r w:rsidRPr="008B117F">
        <w:t>:</w:t>
      </w:r>
    </w:p>
    <w:p w14:paraId="59A59AAE" w14:textId="77777777" w:rsidR="00F56C92" w:rsidRPr="0081554B" w:rsidRDefault="00F56C92" w:rsidP="00315472">
      <w:pPr>
        <w:pStyle w:val="Heading5"/>
      </w:pPr>
      <w:r w:rsidRPr="0081554B">
        <w:t>any Client or Client Agent, prior to the Subscriber providing a (duplicate/paper) certificate of title to that Client or Client Agent; and</w:t>
      </w:r>
    </w:p>
    <w:p w14:paraId="412BE9D7" w14:textId="77777777" w:rsidR="00F56C92" w:rsidRPr="007F1A0A" w:rsidRDefault="00F56C92" w:rsidP="00315472">
      <w:pPr>
        <w:pStyle w:val="Heading5"/>
      </w:pPr>
      <w:r w:rsidRPr="00150A6A">
        <w:t>any exis</w:t>
      </w:r>
      <w:r w:rsidRPr="007F1A0A">
        <w:t>ting mortgagor, former mortgagor or their agent, prior to the Subscriber providing a (duplicate/paper) certificate of title to that existing mortgagor, former mortgagor or their agent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 and</w:t>
      </w:r>
    </w:p>
    <w:p w14:paraId="4CB6B4C5" w14:textId="18EA17EF" w:rsidR="00F56C92" w:rsidRPr="000F6D82" w:rsidRDefault="00F56C92" w:rsidP="006A48F1">
      <w:pPr>
        <w:pStyle w:val="AlphaList0"/>
      </w:pPr>
      <w:r w:rsidRPr="004B3696">
        <w:rPr>
          <w:b/>
        </w:rPr>
        <w:t>Signers</w:t>
      </w:r>
      <w:r w:rsidRPr="004B3696">
        <w:t>: each of its Signers, prior to the initial allocation of a Digital Certificate to the Signer; and</w:t>
      </w:r>
    </w:p>
    <w:p w14:paraId="16D974DB" w14:textId="18E8904C" w:rsidR="00C61582" w:rsidRPr="00357E89" w:rsidRDefault="00F56C92" w:rsidP="006A48F1">
      <w:pPr>
        <w:pStyle w:val="AlphaList0"/>
      </w:pPr>
      <w:r w:rsidRPr="00D71EC0">
        <w:rPr>
          <w:b/>
        </w:rPr>
        <w:lastRenderedPageBreak/>
        <w:t>Subscriber Administrators</w:t>
      </w:r>
      <w:r w:rsidRPr="00D71EC0">
        <w:t>: each of its Subscriber Administrators, prior to their appointment as a Subscriber Administrator</w:t>
      </w:r>
      <w:r w:rsidR="00C61582" w:rsidRPr="0017316F">
        <w:t>; and</w:t>
      </w:r>
    </w:p>
    <w:p w14:paraId="05B5861E" w14:textId="77777777" w:rsidR="00F56C92" w:rsidRPr="003263B4" w:rsidRDefault="00C806B2" w:rsidP="006A48F1">
      <w:pPr>
        <w:pStyle w:val="AlphaList0"/>
        <w:rPr>
          <w:del w:id="362" w:author="ARNECC" w:date="2020-09-11T12:59:00Z"/>
        </w:rPr>
      </w:pPr>
      <w:del w:id="363" w:author="ARNECC" w:date="2020-09-11T12:59:00Z">
        <w:r w:rsidRPr="003263B4">
          <w:rPr>
            <w:b/>
          </w:rPr>
          <w:delText>Donors</w:delText>
        </w:r>
        <w:r w:rsidR="00C61582" w:rsidRPr="003263B4">
          <w:delText xml:space="preserve">: </w:delText>
        </w:r>
        <w:r w:rsidR="006B17D9" w:rsidRPr="003263B4">
          <w:delText>if</w:delText>
        </w:r>
        <w:r w:rsidR="0049723B" w:rsidRPr="003263B4">
          <w:delText xml:space="preserve"> the Subscriber </w:delText>
        </w:r>
        <w:r w:rsidR="006B17D9" w:rsidRPr="003263B4">
          <w:delText>acts a</w:delText>
        </w:r>
        <w:r w:rsidR="0049723B" w:rsidRPr="003263B4">
          <w:delText xml:space="preserve">s an Attorney </w:delText>
        </w:r>
        <w:r w:rsidR="006B17D9" w:rsidRPr="003263B4">
          <w:delText>to</w:delText>
        </w:r>
        <w:r w:rsidR="0049723B" w:rsidRPr="003263B4">
          <w:delText xml:space="preserve"> </w:delText>
        </w:r>
        <w:r w:rsidR="000D275E" w:rsidRPr="003263B4">
          <w:delText xml:space="preserve">Digitally Sign </w:delText>
        </w:r>
        <w:r w:rsidR="00910938" w:rsidRPr="003263B4">
          <w:delText xml:space="preserve">an </w:delText>
        </w:r>
        <w:r w:rsidR="000D275E" w:rsidRPr="003263B4">
          <w:delText>electronic Registry Instrument or other electronic Document</w:delText>
        </w:r>
        <w:r w:rsidR="0049723B" w:rsidRPr="003263B4">
          <w:delText>,</w:delText>
        </w:r>
        <w:r w:rsidR="0049723B" w:rsidRPr="00BC48DB">
          <w:delText xml:space="preserve"> </w:delText>
        </w:r>
        <w:r w:rsidR="00C61582" w:rsidRPr="00BC48DB">
          <w:delText xml:space="preserve">each </w:delText>
        </w:r>
        <w:r w:rsidR="007950A9" w:rsidRPr="003263B4">
          <w:delText>Donor</w:delText>
        </w:r>
        <w:r w:rsidR="00C61582" w:rsidRPr="003263B4">
          <w:delText xml:space="preserve"> or each of their </w:delText>
        </w:r>
        <w:r w:rsidRPr="003263B4">
          <w:delText>Donor</w:delText>
        </w:r>
        <w:r w:rsidR="00C61582" w:rsidRPr="003263B4">
          <w:delText xml:space="preserve"> Agents</w:delText>
        </w:r>
        <w:r w:rsidR="00F56C92" w:rsidRPr="003263B4">
          <w:delText>.</w:delText>
        </w:r>
      </w:del>
    </w:p>
    <w:p w14:paraId="1841D757" w14:textId="42B4D805" w:rsidR="00F56C92" w:rsidRPr="007F1A0A" w:rsidRDefault="00C54D31" w:rsidP="006A48F1">
      <w:pPr>
        <w:pStyle w:val="AlphaList0"/>
        <w:rPr>
          <w:ins w:id="364" w:author="ARNECC" w:date="2020-09-11T12:59:00Z"/>
        </w:rPr>
      </w:pPr>
      <w:ins w:id="365" w:author="ARNECC" w:date="2020-09-11T12:59:00Z">
        <w:r w:rsidRPr="00D93474">
          <w:rPr>
            <w:b/>
          </w:rPr>
          <w:t>Users</w:t>
        </w:r>
        <w:r w:rsidR="001F56F0" w:rsidRPr="00D93474">
          <w:rPr>
            <w:b/>
          </w:rPr>
          <w:t xml:space="preserve"> who are not Signers or Subscriber Administrators</w:t>
        </w:r>
        <w:r w:rsidRPr="00D93474">
          <w:t>:</w:t>
        </w:r>
        <w:r w:rsidRPr="008B117F">
          <w:t xml:space="preserve"> each of its other Users, </w:t>
        </w:r>
        <w:bookmarkStart w:id="366" w:name="_Hlk49084502"/>
        <w:r w:rsidRPr="008B117F">
          <w:t>prior to the User being given access to the ELN</w:t>
        </w:r>
        <w:bookmarkEnd w:id="366"/>
        <w:r w:rsidR="00F56C92" w:rsidRPr="007F1A0A">
          <w:t>.</w:t>
        </w:r>
      </w:ins>
    </w:p>
    <w:p w14:paraId="30EEDC0E" w14:textId="1AE6AAC8" w:rsidR="00F56C92" w:rsidRPr="00D93474" w:rsidRDefault="002C45E9" w:rsidP="006A48F1">
      <w:pPr>
        <w:pStyle w:val="Heading30"/>
      </w:pPr>
      <w:r w:rsidRPr="007F1A0A">
        <w:t>6.5.2</w:t>
      </w:r>
      <w:r w:rsidRPr="007F1A0A">
        <w:tab/>
      </w:r>
      <w:r w:rsidR="00F56C92" w:rsidRPr="00D93474">
        <w:t>For the purposes of complying with Participation Rule 6.5.1, the Subscriber, or a mortgagee represented by the Subscriber,</w:t>
      </w:r>
      <w:r w:rsidR="00BF750D" w:rsidRPr="00D93474">
        <w:t xml:space="preserve"> </w:t>
      </w:r>
      <w:r w:rsidR="00F56C92" w:rsidRPr="00D93474">
        <w:t>can either:</w:t>
      </w:r>
    </w:p>
    <w:p w14:paraId="567CC872" w14:textId="416E031A" w:rsidR="00F56C92" w:rsidRPr="00D93474" w:rsidRDefault="00F56C92" w:rsidP="006A48F1">
      <w:pPr>
        <w:pStyle w:val="AlphaList0"/>
        <w:numPr>
          <w:ilvl w:val="3"/>
          <w:numId w:val="47"/>
        </w:numPr>
      </w:pPr>
      <w:r w:rsidRPr="00D93474">
        <w:t xml:space="preserve">apply the </w:t>
      </w:r>
      <w:bookmarkStart w:id="367" w:name="_Hlk9851719"/>
      <w:r w:rsidRPr="00D93474">
        <w:t>Verification of Identity Standard</w:t>
      </w:r>
      <w:bookmarkEnd w:id="367"/>
      <w:r w:rsidRPr="00D93474">
        <w:t>; or</w:t>
      </w:r>
    </w:p>
    <w:p w14:paraId="0C22A292" w14:textId="1158E8C6" w:rsidR="00F56C92" w:rsidRPr="00D93474" w:rsidRDefault="00F56C92" w:rsidP="006A48F1">
      <w:pPr>
        <w:pStyle w:val="AlphaList0"/>
      </w:pPr>
      <w:r w:rsidRPr="00D93474">
        <w:t>verify the identity of a Person in some other way that constitutes the taking of reasonable steps.</w:t>
      </w:r>
    </w:p>
    <w:p w14:paraId="27C376C2" w14:textId="3E32A3F9" w:rsidR="00F56C92" w:rsidRPr="00F91793" w:rsidRDefault="002C45E9" w:rsidP="006A48F1">
      <w:pPr>
        <w:pStyle w:val="Heading30"/>
      </w:pPr>
      <w:r w:rsidRPr="008B117F">
        <w:t>6.5.3</w:t>
      </w:r>
      <w:r w:rsidRPr="008B117F">
        <w:tab/>
      </w:r>
      <w:r w:rsidR="00F56C92" w:rsidRPr="008B117F">
        <w:t>The Subscriber, or a mortgagee represented by the Subscriber, must undertake further steps to verify the identity of a Person Being Identified and/or any Identity Declarant where:</w:t>
      </w:r>
    </w:p>
    <w:p w14:paraId="10AFC167" w14:textId="586631BC" w:rsidR="00F56C92" w:rsidRPr="004B02A5" w:rsidRDefault="00F56C92" w:rsidP="006A48F1">
      <w:pPr>
        <w:pStyle w:val="AlphaList0"/>
        <w:numPr>
          <w:ilvl w:val="3"/>
          <w:numId w:val="53"/>
        </w:numPr>
      </w:pPr>
      <w:r w:rsidRPr="0081554B">
        <w:t>the Subscriber or mortgagee knows or ought reasonably to know that:</w:t>
      </w:r>
    </w:p>
    <w:p w14:paraId="419B467D" w14:textId="77777777" w:rsidR="00F56C92" w:rsidRPr="007F1A0A" w:rsidRDefault="00F56C92" w:rsidP="00315472">
      <w:pPr>
        <w:pStyle w:val="Heading5"/>
      </w:pPr>
      <w:r w:rsidRPr="00150A6A">
        <w:t>any identity Document produced by the Person Being Identified and/or any Identity Declarant is not genuine; or</w:t>
      </w:r>
    </w:p>
    <w:p w14:paraId="7CEBFA7B" w14:textId="77777777" w:rsidR="00F56C92" w:rsidRPr="004B3696" w:rsidRDefault="00F56C92" w:rsidP="00315472">
      <w:pPr>
        <w:pStyle w:val="Heading5"/>
      </w:pPr>
      <w:r w:rsidRPr="007F1A0A">
        <w:t>any photograph on an identity Document produced by the Person Being Identified and/or any Identity Declarant is not a reasonable likeness of the Person Being Identified or the Identity Declarant; or</w:t>
      </w:r>
    </w:p>
    <w:p w14:paraId="03F52F0F" w14:textId="77777777" w:rsidR="00F56C92" w:rsidRPr="000F6D82" w:rsidRDefault="00F56C92" w:rsidP="00315472">
      <w:pPr>
        <w:pStyle w:val="Heading5"/>
      </w:pPr>
      <w:r w:rsidRPr="004B3696">
        <w:t>the Person Being Identified and/or any Identity Declarant does not appear to be the Person to which the identity Document(s) relate; or</w:t>
      </w:r>
    </w:p>
    <w:p w14:paraId="701AF4FD" w14:textId="77777777" w:rsidR="00F56C92" w:rsidRPr="00D71EC0" w:rsidRDefault="00F56C92" w:rsidP="006A48F1">
      <w:pPr>
        <w:pStyle w:val="AlphaList0"/>
      </w:pPr>
      <w:r w:rsidRPr="00D71EC0">
        <w:t>it would otherwise be reasonable to do so.</w:t>
      </w:r>
    </w:p>
    <w:p w14:paraId="553583FF" w14:textId="4AD3BDB6" w:rsidR="00F56C92" w:rsidRPr="008B117F" w:rsidRDefault="00F56C92" w:rsidP="002C45E9">
      <w:pPr>
        <w:pStyle w:val="Heading3"/>
        <w:numPr>
          <w:ilvl w:val="2"/>
          <w:numId w:val="48"/>
        </w:numPr>
        <w:rPr>
          <w:rFonts w:ascii="Arial" w:hAnsi="Arial" w:cs="Arial"/>
          <w:color w:val="auto"/>
          <w:sz w:val="22"/>
          <w:szCs w:val="22"/>
        </w:rPr>
      </w:pPr>
      <w:r w:rsidRPr="0017316F">
        <w:rPr>
          <w:rFonts w:ascii="Arial" w:hAnsi="Arial" w:cs="Arial"/>
          <w:color w:val="auto"/>
          <w:sz w:val="22"/>
          <w:szCs w:val="22"/>
        </w:rPr>
        <w:t xml:space="preserve">The Subscriber need not </w:t>
      </w:r>
      <w:ins w:id="368" w:author="ARNECC" w:date="2020-09-11T12:59:00Z">
        <w:r w:rsidR="00553D87" w:rsidRPr="00357E89">
          <w:rPr>
            <w:rFonts w:ascii="Arial" w:hAnsi="Arial" w:cs="Arial"/>
            <w:color w:val="auto"/>
            <w:sz w:val="22"/>
            <w:szCs w:val="22"/>
          </w:rPr>
          <w:t>re-</w:t>
        </w:r>
      </w:ins>
      <w:r w:rsidRPr="00357E89">
        <w:rPr>
          <w:rFonts w:ascii="Arial" w:hAnsi="Arial" w:cs="Arial"/>
          <w:color w:val="auto"/>
          <w:sz w:val="22"/>
          <w:szCs w:val="22"/>
        </w:rPr>
        <w:t xml:space="preserve">verify </w:t>
      </w:r>
      <w:r w:rsidRPr="008B117F">
        <w:rPr>
          <w:rFonts w:ascii="Arial" w:hAnsi="Arial" w:cs="Arial"/>
          <w:color w:val="auto"/>
          <w:sz w:val="22"/>
          <w:szCs w:val="22"/>
        </w:rPr>
        <w:t>the identity of</w:t>
      </w:r>
      <w:del w:id="369" w:author="ARNECC" w:date="2020-09-18T10:47:00Z">
        <w:r w:rsidRPr="008B117F" w:rsidDel="00377FD2">
          <w:rPr>
            <w:rFonts w:ascii="Arial" w:hAnsi="Arial" w:cs="Arial"/>
            <w:color w:val="auto"/>
            <w:sz w:val="22"/>
            <w:szCs w:val="22"/>
          </w:rPr>
          <w:delText xml:space="preserve"> the Person Being Identified if</w:delText>
        </w:r>
      </w:del>
      <w:r w:rsidRPr="008B117F">
        <w:rPr>
          <w:rFonts w:ascii="Arial" w:hAnsi="Arial" w:cs="Arial"/>
          <w:color w:val="auto"/>
          <w:sz w:val="22"/>
          <w:szCs w:val="22"/>
        </w:rPr>
        <w:t>:</w:t>
      </w:r>
    </w:p>
    <w:p w14:paraId="36D76AF9" w14:textId="3A678A0B" w:rsidR="00637895" w:rsidRPr="00400E83" w:rsidRDefault="00351D83" w:rsidP="006A48F1">
      <w:pPr>
        <w:pStyle w:val="AlphaList0"/>
        <w:rPr>
          <w:ins w:id="370" w:author="ARNECC" w:date="2020-09-11T12:59:00Z"/>
        </w:rPr>
      </w:pPr>
      <w:ins w:id="371" w:author="ARNECC" w:date="2020-09-18T10:51:00Z">
        <w:r>
          <w:t>a</w:t>
        </w:r>
      </w:ins>
      <w:ins w:id="372" w:author="ARNECC" w:date="2020-09-18T10:47:00Z">
        <w:r w:rsidR="00377FD2">
          <w:t xml:space="preserve"> Client or Client Agent if </w:t>
        </w:r>
      </w:ins>
      <w:ins w:id="373" w:author="ARNECC" w:date="2020-09-11T12:59:00Z">
        <w:r w:rsidR="00981100" w:rsidRPr="00D10334">
          <w:t>t</w:t>
        </w:r>
        <w:r w:rsidR="008515D5" w:rsidRPr="00D10334">
          <w:t xml:space="preserve">he Subscriber is acting </w:t>
        </w:r>
        <w:r w:rsidR="0012697C" w:rsidRPr="00D10334">
          <w:t xml:space="preserve">on behalf of </w:t>
        </w:r>
      </w:ins>
      <w:ins w:id="374" w:author="ARNECC" w:date="2020-09-18T10:48:00Z">
        <w:r>
          <w:t>that Client</w:t>
        </w:r>
      </w:ins>
      <w:ins w:id="375" w:author="ARNECC" w:date="2020-09-11T12:59:00Z">
        <w:r w:rsidR="0012697C" w:rsidRPr="00D10334">
          <w:t xml:space="preserve"> under a current Client Authorisation and the Subscriber </w:t>
        </w:r>
      </w:ins>
      <w:ins w:id="376" w:author="Jane Allan" w:date="2020-12-14T19:43:00Z">
        <w:r w:rsidR="00B62D42" w:rsidRPr="00400E83">
          <w:t>previously</w:t>
        </w:r>
        <w:r w:rsidR="00B62D42">
          <w:t xml:space="preserve"> </w:t>
        </w:r>
      </w:ins>
      <w:ins w:id="377" w:author="ARNECC" w:date="2020-09-11T12:59:00Z">
        <w:r w:rsidR="0012697C" w:rsidRPr="00D10334">
          <w:t>complied with Participation Rule 6.5.1</w:t>
        </w:r>
      </w:ins>
      <w:ins w:id="378" w:author="ARNECC" w:date="2020-09-18T10:48:00Z">
        <w:r>
          <w:t>(a)</w:t>
        </w:r>
      </w:ins>
      <w:ins w:id="379" w:author="ARNECC" w:date="2020-09-11T12:59:00Z">
        <w:r w:rsidR="0012697C" w:rsidRPr="00D10334">
          <w:t xml:space="preserve"> prior to the Subscriber Digitally Signing any </w:t>
        </w:r>
      </w:ins>
      <w:ins w:id="380" w:author="Jane Allan" w:date="2021-02-04T15:44:00Z">
        <w:r w:rsidR="00132B68">
          <w:t>electronic</w:t>
        </w:r>
      </w:ins>
      <w:ins w:id="381" w:author="Edith Graveson" w:date="2021-01-14T09:40:00Z">
        <w:r w:rsidR="00F35344">
          <w:t xml:space="preserve"> </w:t>
        </w:r>
      </w:ins>
      <w:ins w:id="382" w:author="ARNECC" w:date="2020-09-11T12:59:00Z">
        <w:r w:rsidR="0012697C" w:rsidRPr="00D10334">
          <w:t xml:space="preserve">Registry </w:t>
        </w:r>
        <w:r w:rsidR="0012697C" w:rsidRPr="00400E83">
          <w:t xml:space="preserve">Instrument or other electronic Document on behalf </w:t>
        </w:r>
        <w:r w:rsidR="00570309" w:rsidRPr="00400E83">
          <w:t xml:space="preserve">of </w:t>
        </w:r>
        <w:r w:rsidR="0012697C" w:rsidRPr="00400E83">
          <w:t>the Client under that Client Authorisation</w:t>
        </w:r>
        <w:r w:rsidR="00981100" w:rsidRPr="00400E83">
          <w:t>;</w:t>
        </w:r>
        <w:r w:rsidR="0022782C" w:rsidRPr="00400E83">
          <w:t xml:space="preserve"> or</w:t>
        </w:r>
      </w:ins>
    </w:p>
    <w:p w14:paraId="384DB368" w14:textId="40F3FCC3" w:rsidR="00F56C92" w:rsidRPr="00D10334" w:rsidRDefault="00351D83" w:rsidP="00351D83">
      <w:pPr>
        <w:pStyle w:val="AlphaList0"/>
      </w:pPr>
      <w:ins w:id="383" w:author="ARNECC" w:date="2020-09-18T10:48:00Z">
        <w:r w:rsidRPr="00400E83">
          <w:t xml:space="preserve">the Person </w:t>
        </w:r>
      </w:ins>
      <w:ins w:id="384" w:author="ARNECC" w:date="2020-09-18T11:14:00Z">
        <w:r w:rsidR="007856D6" w:rsidRPr="00400E83">
          <w:t>B</w:t>
        </w:r>
      </w:ins>
      <w:ins w:id="385" w:author="ARNECC" w:date="2020-09-18T10:48:00Z">
        <w:r w:rsidRPr="00400E83">
          <w:t>eing Ident</w:t>
        </w:r>
      </w:ins>
      <w:ins w:id="386" w:author="ARNECC" w:date="2020-09-18T10:49:00Z">
        <w:r w:rsidRPr="00400E83">
          <w:t xml:space="preserve">ified if </w:t>
        </w:r>
      </w:ins>
      <w:r w:rsidR="00F56C92" w:rsidRPr="00400E83">
        <w:t xml:space="preserve">the Subscriber complied with Participation Rule 6.5.1 within the previous </w:t>
      </w:r>
      <w:r w:rsidR="00DF4CED" w:rsidRPr="00400E83">
        <w:t xml:space="preserve">two </w:t>
      </w:r>
      <w:r w:rsidR="00F56C92" w:rsidRPr="00400E83">
        <w:t>years</w:t>
      </w:r>
      <w:ins w:id="387" w:author="ARNECC" w:date="2020-09-18T10:50:00Z">
        <w:del w:id="388" w:author="Jane Allan" w:date="2020-12-11T17:49:00Z">
          <w:r w:rsidRPr="00400E83" w:rsidDel="00AD3BBC">
            <w:delText>;</w:delText>
          </w:r>
        </w:del>
      </w:ins>
      <w:ins w:id="389" w:author="ARNECC" w:date="2020-09-18T10:51:00Z">
        <w:r w:rsidRPr="00400E83">
          <w:t xml:space="preserve"> </w:t>
        </w:r>
      </w:ins>
      <w:r w:rsidR="00F56C92" w:rsidRPr="00400E83">
        <w:t>and</w:t>
      </w:r>
      <w:r w:rsidR="007063D3" w:rsidRPr="00400E83">
        <w:t xml:space="preserve"> </w:t>
      </w:r>
      <w:r w:rsidR="00F56C92" w:rsidRPr="00400E83">
        <w:t>the Subscriber t</w:t>
      </w:r>
      <w:r w:rsidR="00F56C92" w:rsidRPr="00D10334">
        <w:t>akes reasonable steps to ensure that it is dealing with the Person Being Identified.</w:t>
      </w:r>
    </w:p>
    <w:p w14:paraId="17E85ECC" w14:textId="29CA5766" w:rsidR="00F56C92" w:rsidRPr="004B02A5" w:rsidRDefault="00F56C92" w:rsidP="002C45E9">
      <w:pPr>
        <w:pStyle w:val="Heading3"/>
        <w:rPr>
          <w:rFonts w:ascii="Arial" w:hAnsi="Arial" w:cs="Arial"/>
          <w:color w:val="auto"/>
          <w:sz w:val="22"/>
          <w:szCs w:val="22"/>
        </w:rPr>
      </w:pPr>
      <w:r w:rsidRPr="0081554B">
        <w:rPr>
          <w:rFonts w:ascii="Arial" w:hAnsi="Arial" w:cs="Arial"/>
          <w:color w:val="auto"/>
          <w:sz w:val="22"/>
          <w:szCs w:val="22"/>
        </w:rPr>
        <w:t>If the Verification of Identity Standard is used:</w:t>
      </w:r>
    </w:p>
    <w:p w14:paraId="48897806" w14:textId="6F2DA991" w:rsidR="00F56C92" w:rsidRPr="007F1A0A" w:rsidRDefault="00F56C92" w:rsidP="006A48F1">
      <w:pPr>
        <w:pStyle w:val="AlphaList0"/>
      </w:pPr>
      <w:r w:rsidRPr="00150A6A">
        <w:t xml:space="preserve">the Subscriber, or a mortgagee </w:t>
      </w:r>
      <w:r w:rsidRPr="007F1A0A">
        <w:t>represented by the Subscriber, may use an Identity Agent; and</w:t>
      </w:r>
    </w:p>
    <w:p w14:paraId="5CCE55B2" w14:textId="77777777" w:rsidR="00F56C92" w:rsidRPr="004B3696" w:rsidRDefault="00F56C92" w:rsidP="006A48F1">
      <w:pPr>
        <w:pStyle w:val="AlphaList0"/>
      </w:pPr>
      <w:r w:rsidRPr="007F1A0A">
        <w:lastRenderedPageBreak/>
        <w:t>where an Identity Agent is used, the Subscriber or the mortgagee must direct the Identity Agent to use the Verification of Identity Standard; and</w:t>
      </w:r>
    </w:p>
    <w:p w14:paraId="72BA6D7F" w14:textId="77777777" w:rsidR="00F56C92" w:rsidRPr="000F6D82" w:rsidRDefault="00F56C92" w:rsidP="006A48F1">
      <w:pPr>
        <w:pStyle w:val="AlphaList0"/>
      </w:pPr>
      <w:r w:rsidRPr="004B3696">
        <w:t>the Identity Verifier must be:</w:t>
      </w:r>
    </w:p>
    <w:p w14:paraId="75078730" w14:textId="77777777" w:rsidR="00F56C92" w:rsidRPr="0017316F" w:rsidRDefault="00F56C92" w:rsidP="00315472">
      <w:pPr>
        <w:pStyle w:val="Heading5"/>
      </w:pPr>
      <w:r w:rsidRPr="00D71EC0">
        <w:t xml:space="preserve">the Subscriber and/or the Subscriber’s Identity Agent; or </w:t>
      </w:r>
    </w:p>
    <w:p w14:paraId="3CDA2590" w14:textId="77777777" w:rsidR="00F56C92" w:rsidRPr="00C50078" w:rsidRDefault="00F56C92" w:rsidP="00315472">
      <w:pPr>
        <w:pStyle w:val="Heading5"/>
      </w:pPr>
      <w:r w:rsidRPr="00C50078">
        <w:t>where a Subscriber represents a mortgagee, that mortgagee and/or that mortgagee’s Identity Agent; and</w:t>
      </w:r>
    </w:p>
    <w:p w14:paraId="17DFD929" w14:textId="77777777" w:rsidR="00F56C92" w:rsidRPr="00C50078" w:rsidRDefault="00F56C92" w:rsidP="006A48F1">
      <w:pPr>
        <w:pStyle w:val="AlphaList0"/>
      </w:pPr>
      <w:r w:rsidRPr="00C50078">
        <w:t>the Subscriber or the mortgagee must receive from any Identity Agent:</w:t>
      </w:r>
    </w:p>
    <w:p w14:paraId="019AB731" w14:textId="77777777" w:rsidR="00F56C92" w:rsidRPr="005A6741" w:rsidRDefault="00F56C92" w:rsidP="00315472">
      <w:pPr>
        <w:pStyle w:val="Heading5"/>
      </w:pPr>
      <w:r w:rsidRPr="009B701E">
        <w:t>copies of the Documents produced to verify the identity of the Person Being Identified and/or any Identity Declarant signed, dated and endorsed as a true copy of the original by the Identity Agent; and</w:t>
      </w:r>
    </w:p>
    <w:p w14:paraId="2772763E" w14:textId="77777777" w:rsidR="00F56C92" w:rsidRPr="00AE48A5" w:rsidRDefault="00F56C92" w:rsidP="00315472">
      <w:pPr>
        <w:pStyle w:val="Heading5"/>
      </w:pPr>
      <w:r w:rsidRPr="00AA0BF8">
        <w:t>an Identity Agent Certification.</w:t>
      </w:r>
    </w:p>
    <w:p w14:paraId="6D2EFF24" w14:textId="2ECC02C4" w:rsidR="00F56C92" w:rsidRPr="008B117F" w:rsidRDefault="00F56C92" w:rsidP="00201F1B">
      <w:pPr>
        <w:pStyle w:val="Heading3"/>
        <w:rPr>
          <w:rFonts w:ascii="Arial" w:hAnsi="Arial" w:cs="Arial"/>
          <w:color w:val="auto"/>
          <w:sz w:val="22"/>
          <w:szCs w:val="22"/>
        </w:rPr>
      </w:pPr>
      <w:r w:rsidRPr="008B117F">
        <w:rPr>
          <w:rFonts w:ascii="Arial" w:hAnsi="Arial" w:cs="Arial"/>
          <w:color w:val="auto"/>
          <w:sz w:val="22"/>
          <w:szCs w:val="22"/>
        </w:rPr>
        <w:t>Subject to Participation Rule 6.5.3, compliance with the Verification of Identity Standard by:</w:t>
      </w:r>
    </w:p>
    <w:p w14:paraId="3EFEEC85" w14:textId="5DFEDD1C" w:rsidR="00F56C92" w:rsidRPr="008B117F" w:rsidRDefault="00F56C92" w:rsidP="006A48F1">
      <w:pPr>
        <w:pStyle w:val="AlphaList0"/>
      </w:pPr>
      <w:r w:rsidRPr="008B117F">
        <w:t>the Subscriber and/or its Identity Agent; or</w:t>
      </w:r>
    </w:p>
    <w:p w14:paraId="54C483DB" w14:textId="77777777" w:rsidR="00F56C92" w:rsidRPr="008B117F" w:rsidRDefault="00F56C92" w:rsidP="006A48F1">
      <w:pPr>
        <w:pStyle w:val="AlphaList0"/>
      </w:pPr>
      <w:r w:rsidRPr="008B117F">
        <w:t>where the Subscriber represents a mortgagee, that mortgagee and/or that mortgagee’s Identity Agent,</w:t>
      </w:r>
    </w:p>
    <w:p w14:paraId="120344B9" w14:textId="1A37403F" w:rsidR="00F56C92" w:rsidRPr="008B117F" w:rsidRDefault="00F56C92" w:rsidP="00315472">
      <w:pPr>
        <w:pStyle w:val="Style1"/>
      </w:pPr>
      <w:r w:rsidRPr="008B117F">
        <w:t xml:space="preserve">will be deemed to constitute </w:t>
      </w:r>
      <w:r w:rsidR="00660051" w:rsidRPr="008B117F">
        <w:t xml:space="preserve">the </w:t>
      </w:r>
      <w:r w:rsidRPr="008B117F">
        <w:t xml:space="preserve">taking </w:t>
      </w:r>
      <w:r w:rsidR="00660051" w:rsidRPr="008B117F">
        <w:t xml:space="preserve">of </w:t>
      </w:r>
      <w:r w:rsidRPr="008B117F">
        <w:t>reasonable steps for the purposes of Participation Rule 6.5.1.</w:t>
      </w:r>
    </w:p>
    <w:p w14:paraId="227030B8" w14:textId="3CBB330D" w:rsidR="00F56C92" w:rsidRPr="008B117F" w:rsidRDefault="00F56C92" w:rsidP="00315472">
      <w:pPr>
        <w:pStyle w:val="Heading20"/>
      </w:pPr>
      <w:bookmarkStart w:id="390" w:name="_Toc407571772"/>
      <w:bookmarkStart w:id="391" w:name="_Toc480530736"/>
      <w:bookmarkStart w:id="392" w:name="_Toc531077080"/>
      <w:bookmarkStart w:id="393" w:name="_Toc50897735"/>
      <w:r w:rsidRPr="008B117F">
        <w:t>Supporting evidence</w:t>
      </w:r>
      <w:bookmarkEnd w:id="390"/>
      <w:bookmarkEnd w:id="391"/>
      <w:bookmarkEnd w:id="392"/>
      <w:bookmarkEnd w:id="393"/>
      <w:r w:rsidRPr="008B117F">
        <w:t xml:space="preserve"> </w:t>
      </w:r>
    </w:p>
    <w:p w14:paraId="4509CF92" w14:textId="5E40ED1E" w:rsidR="00F56C92" w:rsidRPr="008B117F" w:rsidRDefault="00F56C92" w:rsidP="00315472">
      <w:pPr>
        <w:pStyle w:val="Style1"/>
      </w:pPr>
      <w:r w:rsidRPr="008B117F">
        <w:t xml:space="preserve">The Subscriber must retain the evidence supporting an electronic Registry Instrument or other electronic Document for at least seven years from the date of Lodgment of the </w:t>
      </w:r>
      <w:r w:rsidR="004E1D7D" w:rsidRPr="008B117F">
        <w:t xml:space="preserve">electronic </w:t>
      </w:r>
      <w:r w:rsidRPr="008B117F">
        <w:t>Registry Instrument or other electronic Document that is registered or recorded including:</w:t>
      </w:r>
    </w:p>
    <w:p w14:paraId="246CEDE1" w14:textId="77777777" w:rsidR="00F56C92" w:rsidRPr="008B117F" w:rsidRDefault="00F56C92" w:rsidP="006A48F1">
      <w:pPr>
        <w:pStyle w:val="AlphaList0"/>
      </w:pPr>
      <w:r w:rsidRPr="008B117F">
        <w:t>any evidence required by the Duty Authority; and</w:t>
      </w:r>
    </w:p>
    <w:p w14:paraId="01EEA26A" w14:textId="77777777" w:rsidR="00F56C92" w:rsidRPr="008B117F" w:rsidRDefault="00F56C92" w:rsidP="006A48F1">
      <w:pPr>
        <w:pStyle w:val="AlphaList0"/>
      </w:pPr>
      <w:r w:rsidRPr="008B117F">
        <w:t>any Client Authorisation and any evidence supporting that Client Authorisation; and</w:t>
      </w:r>
    </w:p>
    <w:p w14:paraId="3AD96F89" w14:textId="77777777" w:rsidR="00F56C92" w:rsidRPr="008B117F" w:rsidRDefault="00F56C92" w:rsidP="006A48F1">
      <w:pPr>
        <w:pStyle w:val="AlphaList0"/>
      </w:pPr>
      <w:r w:rsidRPr="008B117F">
        <w:t>any evidence supporting a Party’s right to enter into the Conveyancing Transaction; and</w:t>
      </w:r>
    </w:p>
    <w:p w14:paraId="4298A8FF" w14:textId="26F55FE4" w:rsidR="00F56C92" w:rsidRPr="008B117F" w:rsidRDefault="00F56C92" w:rsidP="006A48F1">
      <w:pPr>
        <w:pStyle w:val="AlphaList0"/>
      </w:pPr>
      <w:r w:rsidRPr="008B117F">
        <w:t>any evidence supporting verification of identity; and</w:t>
      </w:r>
    </w:p>
    <w:p w14:paraId="75982164" w14:textId="7933C5D1" w:rsidR="00F56C92" w:rsidRPr="008B117F" w:rsidRDefault="00F56C92" w:rsidP="006A48F1">
      <w:pPr>
        <w:pStyle w:val="AlphaList0"/>
      </w:pPr>
      <w:r w:rsidRPr="008B117F">
        <w:t>any other evidence demonstrating compliance with Prescribed Requirements</w:t>
      </w:r>
      <w:del w:id="394" w:author="ARNECC" w:date="2020-09-11T12:59:00Z">
        <w:r w:rsidR="00C61582" w:rsidRPr="003263B4">
          <w:delText>; and</w:delText>
        </w:r>
      </w:del>
      <w:ins w:id="395" w:author="ARNECC" w:date="2020-09-11T12:59:00Z">
        <w:r w:rsidRPr="008B117F">
          <w:t>.</w:t>
        </w:r>
      </w:ins>
    </w:p>
    <w:p w14:paraId="5238CA8D" w14:textId="77777777" w:rsidR="00F56C92" w:rsidRPr="003263B4" w:rsidRDefault="00C61582" w:rsidP="006A48F1">
      <w:pPr>
        <w:pStyle w:val="AlphaList0"/>
        <w:rPr>
          <w:del w:id="396" w:author="ARNECC" w:date="2020-09-11T12:59:00Z"/>
        </w:rPr>
      </w:pPr>
      <w:del w:id="397" w:author="ARNECC" w:date="2020-09-11T12:59:00Z">
        <w:r w:rsidRPr="003263B4">
          <w:delText xml:space="preserve">if the Subscriber </w:delText>
        </w:r>
        <w:r w:rsidR="00B43E62" w:rsidRPr="003263B4">
          <w:delText>acts as</w:delText>
        </w:r>
        <w:r w:rsidRPr="00BC48DB">
          <w:delText xml:space="preserve"> an Attorney</w:delText>
        </w:r>
        <w:r w:rsidR="003A04EB" w:rsidRPr="003263B4">
          <w:delText xml:space="preserve"> to </w:delText>
        </w:r>
        <w:r w:rsidR="003D1D96" w:rsidRPr="003263B4">
          <w:delText xml:space="preserve">Digitally Sign </w:delText>
        </w:r>
        <w:r w:rsidR="00B17FA9" w:rsidRPr="003263B4">
          <w:delText xml:space="preserve">an </w:delText>
        </w:r>
        <w:r w:rsidR="003D1D96" w:rsidRPr="003263B4">
          <w:delText>electronic Registry Instrument or other electronic Document</w:delText>
        </w:r>
        <w:r w:rsidRPr="003263B4">
          <w:delText>,</w:delText>
        </w:r>
        <w:r w:rsidRPr="00BC48DB">
          <w:delText xml:space="preserve"> the </w:delText>
        </w:r>
        <w:r w:rsidR="00F05F6D" w:rsidRPr="003263B4">
          <w:delText>P</w:delText>
        </w:r>
        <w:r w:rsidRPr="003263B4">
          <w:delText xml:space="preserve">ower of </w:delText>
        </w:r>
        <w:r w:rsidR="00F05F6D" w:rsidRPr="003263B4">
          <w:delText>A</w:delText>
        </w:r>
        <w:r w:rsidRPr="003263B4">
          <w:delText>ttorney</w:delText>
        </w:r>
        <w:r w:rsidR="00F56C92" w:rsidRPr="003263B4">
          <w:delText>.</w:delText>
        </w:r>
      </w:del>
    </w:p>
    <w:p w14:paraId="6845E29A" w14:textId="68B3F4F7" w:rsidR="00F56C92" w:rsidRPr="008B117F" w:rsidRDefault="00F56C92" w:rsidP="00315472">
      <w:pPr>
        <w:pStyle w:val="Heading20"/>
      </w:pPr>
      <w:bookmarkStart w:id="398" w:name="_Toc407571773"/>
      <w:bookmarkStart w:id="399" w:name="_Toc480530737"/>
      <w:bookmarkStart w:id="400" w:name="_Toc531077081"/>
      <w:bookmarkStart w:id="401" w:name="_Toc50897736"/>
      <w:r w:rsidRPr="008B117F">
        <w:t>Compliance with laws and Participation Rules</w:t>
      </w:r>
      <w:bookmarkEnd w:id="398"/>
      <w:bookmarkEnd w:id="399"/>
      <w:bookmarkEnd w:id="400"/>
      <w:bookmarkEnd w:id="401"/>
    </w:p>
    <w:p w14:paraId="5C130FBA" w14:textId="77777777" w:rsidR="00F56C92" w:rsidRPr="008B117F" w:rsidRDefault="00F56C92" w:rsidP="00315472">
      <w:pPr>
        <w:pStyle w:val="Style1"/>
      </w:pPr>
      <w:r w:rsidRPr="008B117F">
        <w:lastRenderedPageBreak/>
        <w:t>The Subscriber must comply with any applicable laws (including any applicable Privacy Laws) for the Jurisdiction in which the land the subject of the Conveyancing Transaction is situated and these Participation Rules.</w:t>
      </w:r>
    </w:p>
    <w:p w14:paraId="624F2DFB" w14:textId="229591E6" w:rsidR="00F56C92" w:rsidRPr="008B117F" w:rsidRDefault="00F56C92" w:rsidP="00315472">
      <w:pPr>
        <w:pStyle w:val="Heading20"/>
      </w:pPr>
      <w:bookmarkStart w:id="402" w:name="_Toc407571774"/>
      <w:bookmarkStart w:id="403" w:name="_Toc480530738"/>
      <w:bookmarkStart w:id="404" w:name="_Toc531077082"/>
      <w:bookmarkStart w:id="405" w:name="_Toc50897737"/>
      <w:r w:rsidRPr="008B117F">
        <w:t>Compliance with directions</w:t>
      </w:r>
      <w:bookmarkEnd w:id="402"/>
      <w:bookmarkEnd w:id="403"/>
      <w:bookmarkEnd w:id="404"/>
      <w:bookmarkEnd w:id="405"/>
    </w:p>
    <w:p w14:paraId="12A3E71B" w14:textId="5E86ACFD" w:rsidR="00F56C92" w:rsidRPr="008B117F" w:rsidRDefault="00936ABE" w:rsidP="006A48F1">
      <w:pPr>
        <w:pStyle w:val="Heading30"/>
      </w:pPr>
      <w:r w:rsidRPr="008B117F">
        <w:t>6.8.1</w:t>
      </w:r>
      <w:r w:rsidRPr="008B117F">
        <w:tab/>
      </w:r>
      <w:r w:rsidR="00F56C92" w:rsidRPr="008B117F">
        <w:t>The Subscriber must comply with any reasonable direction of the Registrar.</w:t>
      </w:r>
    </w:p>
    <w:p w14:paraId="34E5A005" w14:textId="4C279B2F" w:rsidR="00F56C92" w:rsidRPr="008B117F" w:rsidRDefault="00936ABE" w:rsidP="006A48F1">
      <w:pPr>
        <w:pStyle w:val="Heading30"/>
      </w:pPr>
      <w:r w:rsidRPr="008B117F">
        <w:t>6.8.2</w:t>
      </w:r>
      <w:r w:rsidRPr="008B117F">
        <w:tab/>
      </w:r>
      <w:r w:rsidR="00F56C92" w:rsidRPr="008B117F">
        <w:t>The Subscriber must comply with any direction of the Registrar, or of the ELNO at the Registrar’s direction, given in response to an emergency situation as referred to in the ECNL, in the manner and timing set out in the direction.</w:t>
      </w:r>
    </w:p>
    <w:p w14:paraId="6838B5E8" w14:textId="7F3C0974" w:rsidR="00F56C92" w:rsidRPr="008B117F" w:rsidRDefault="00F56C92" w:rsidP="002C2877">
      <w:pPr>
        <w:pStyle w:val="Heading20"/>
        <w:keepNext/>
      </w:pPr>
      <w:bookmarkStart w:id="406" w:name="_Toc407571775"/>
      <w:bookmarkStart w:id="407" w:name="_Toc480530739"/>
      <w:bookmarkStart w:id="408" w:name="_Toc531077083"/>
      <w:bookmarkStart w:id="409" w:name="_Toc50897738"/>
      <w:r w:rsidRPr="008B117F">
        <w:t>Assistance</w:t>
      </w:r>
      <w:bookmarkEnd w:id="406"/>
      <w:bookmarkEnd w:id="407"/>
      <w:bookmarkEnd w:id="408"/>
      <w:bookmarkEnd w:id="409"/>
    </w:p>
    <w:p w14:paraId="62A77A2B" w14:textId="77777777" w:rsidR="00F56C92" w:rsidRPr="008B117F" w:rsidRDefault="00F56C92" w:rsidP="00315472">
      <w:pPr>
        <w:pStyle w:val="Style1"/>
      </w:pPr>
      <w:r w:rsidRPr="008B117F">
        <w:t>The Subscriber must provide reasonable assistance to the Registrar, the ELNO and each other Subscriber to enable those parties to comply with the ECNL and the Land Titles Legislation in relation to a particular Conveyancing Transaction.</w:t>
      </w:r>
    </w:p>
    <w:p w14:paraId="4E06AB3F" w14:textId="245FCE26" w:rsidR="00F56C92" w:rsidRPr="008B117F" w:rsidRDefault="00F56C92" w:rsidP="00315472">
      <w:pPr>
        <w:pStyle w:val="Heading20"/>
      </w:pPr>
      <w:bookmarkStart w:id="410" w:name="_Toc407571776"/>
      <w:bookmarkStart w:id="411" w:name="_Toc480530740"/>
      <w:bookmarkStart w:id="412" w:name="_Toc531077084"/>
      <w:bookmarkStart w:id="413" w:name="_Toc50897739"/>
      <w:r w:rsidRPr="008B117F">
        <w:t>Protection of information</w:t>
      </w:r>
      <w:bookmarkEnd w:id="410"/>
      <w:bookmarkEnd w:id="411"/>
      <w:bookmarkEnd w:id="412"/>
      <w:bookmarkEnd w:id="413"/>
    </w:p>
    <w:p w14:paraId="70E471BE" w14:textId="537DFCEA" w:rsidR="00F56C92" w:rsidRPr="008B117F" w:rsidRDefault="00F56C92" w:rsidP="00315472">
      <w:pPr>
        <w:pStyle w:val="Style1"/>
      </w:pPr>
      <w:r w:rsidRPr="008B117F">
        <w:t>The Subscriber must take reasonable steps to ensure that information provided to the Subscriber by any other Subscriber, any Client, the Registrar or the ELNO is protected from unauthorised use, reproduction or disclosure.</w:t>
      </w:r>
    </w:p>
    <w:p w14:paraId="06EC6868" w14:textId="42505D9C" w:rsidR="00F56C92" w:rsidRPr="008B117F" w:rsidRDefault="00F56C92" w:rsidP="00315472">
      <w:pPr>
        <w:pStyle w:val="Heading20"/>
      </w:pPr>
      <w:bookmarkStart w:id="414" w:name="_Toc407571777"/>
      <w:bookmarkStart w:id="415" w:name="_Toc480530741"/>
      <w:bookmarkStart w:id="416" w:name="_Toc531077085"/>
      <w:bookmarkStart w:id="417" w:name="_Toc50897740"/>
      <w:r w:rsidRPr="008B117F">
        <w:t>Information</w:t>
      </w:r>
      <w:bookmarkEnd w:id="414"/>
      <w:bookmarkEnd w:id="415"/>
      <w:bookmarkEnd w:id="416"/>
      <w:bookmarkEnd w:id="417"/>
    </w:p>
    <w:p w14:paraId="366E244A" w14:textId="77777777" w:rsidR="00F56C92" w:rsidRPr="008B117F" w:rsidRDefault="00F56C92" w:rsidP="00315472">
      <w:pPr>
        <w:pStyle w:val="Style1"/>
      </w:pPr>
      <w:r w:rsidRPr="008B117F">
        <w:t>The Subscriber must take reasonable steps to ensure that all the information it supplies in relation to a Conveyancing Transaction is to the Subscriber’s knowledge, information and belief correct, complete and not false or misleading.</w:t>
      </w:r>
    </w:p>
    <w:p w14:paraId="3A7301CD" w14:textId="2EFE7566" w:rsidR="00F56C92" w:rsidRPr="008B117F" w:rsidRDefault="00F56C92" w:rsidP="00315472">
      <w:pPr>
        <w:pStyle w:val="Heading20"/>
      </w:pPr>
      <w:bookmarkStart w:id="418" w:name="_Toc407571778"/>
      <w:bookmarkStart w:id="419" w:name="_Toc480530742"/>
      <w:bookmarkStart w:id="420" w:name="_Toc531077086"/>
      <w:bookmarkStart w:id="421" w:name="_Toc50897741"/>
      <w:r w:rsidRPr="008B117F">
        <w:t>No assignment</w:t>
      </w:r>
      <w:bookmarkEnd w:id="418"/>
      <w:bookmarkEnd w:id="419"/>
      <w:bookmarkEnd w:id="420"/>
      <w:bookmarkEnd w:id="421"/>
    </w:p>
    <w:p w14:paraId="6918E3EC" w14:textId="77777777" w:rsidR="00F56C92" w:rsidRPr="008B117F" w:rsidRDefault="00F56C92" w:rsidP="00315472">
      <w:pPr>
        <w:pStyle w:val="Style1"/>
      </w:pPr>
      <w:r w:rsidRPr="008B117F">
        <w:t>The Subscriber must not assign, novate, transfer or otherwise deal with its subscription to the ELN.</w:t>
      </w:r>
    </w:p>
    <w:p w14:paraId="7AECB563" w14:textId="75392ACB" w:rsidR="00F56C92" w:rsidRPr="008B117F" w:rsidRDefault="00F56C92" w:rsidP="00315472">
      <w:pPr>
        <w:pStyle w:val="Heading20"/>
      </w:pPr>
      <w:bookmarkStart w:id="422" w:name="_Toc407571779"/>
      <w:bookmarkStart w:id="423" w:name="_Toc480530743"/>
      <w:bookmarkStart w:id="424" w:name="_Toc531077087"/>
      <w:bookmarkStart w:id="425" w:name="_Toc50897742"/>
      <w:r w:rsidRPr="008B117F">
        <w:t>Mortgages</w:t>
      </w:r>
      <w:bookmarkEnd w:id="422"/>
      <w:bookmarkEnd w:id="423"/>
      <w:bookmarkEnd w:id="424"/>
      <w:bookmarkEnd w:id="425"/>
    </w:p>
    <w:p w14:paraId="65F7A34E" w14:textId="67BF6527" w:rsidR="00F56C92" w:rsidRPr="008B117F" w:rsidRDefault="00936ABE" w:rsidP="006A48F1">
      <w:pPr>
        <w:pStyle w:val="Heading30"/>
      </w:pPr>
      <w:r w:rsidRPr="008B117F">
        <w:t>6.13.1</w:t>
      </w:r>
      <w:r w:rsidRPr="008B117F">
        <w:tab/>
      </w:r>
      <w:r w:rsidR="00F56C92" w:rsidRPr="008B117F">
        <w:t xml:space="preserve">Where a mortgagor (in its capacity as mortgagor) is not a Subscriber or represented by a Subscriber, the mortgagee, or the mortgagee’s </w:t>
      </w:r>
      <w:del w:id="426" w:author="ARNECC" w:date="2020-09-11T12:59:00Z">
        <w:r w:rsidR="00C61582" w:rsidRPr="003263B4">
          <w:delText xml:space="preserve">Attorney or </w:delText>
        </w:r>
      </w:del>
      <w:r w:rsidR="00F56C92" w:rsidRPr="008B117F">
        <w:t>Representative, must:</w:t>
      </w:r>
    </w:p>
    <w:p w14:paraId="6840C96A" w14:textId="77777777" w:rsidR="00F56C92" w:rsidRPr="008B117F" w:rsidRDefault="00F56C92" w:rsidP="006A48F1">
      <w:pPr>
        <w:pStyle w:val="AlphaList0"/>
      </w:pPr>
      <w:r w:rsidRPr="008B117F">
        <w:t>ensure that the mortgagor grants a mortgage on the same terms as the mortgage signed by, or on behalf of, the mortgagee; and</w:t>
      </w:r>
    </w:p>
    <w:p w14:paraId="187BDECC" w14:textId="57FCA750" w:rsidR="00F56C92" w:rsidRPr="00045011" w:rsidRDefault="00F56C92" w:rsidP="006A48F1">
      <w:pPr>
        <w:pStyle w:val="AlphaList0"/>
      </w:pPr>
      <w:bookmarkStart w:id="427" w:name="_Hlk49356197"/>
      <w:r w:rsidRPr="008B117F">
        <w:t xml:space="preserve">ensure that </w:t>
      </w:r>
      <w:del w:id="428" w:author="ARNECC" w:date="2020-09-11T12:59:00Z">
        <w:r w:rsidRPr="003263B4">
          <w:delText>it</w:delText>
        </w:r>
      </w:del>
      <w:ins w:id="429" w:author="ARNECC" w:date="2020-09-11T12:59:00Z">
        <w:r w:rsidR="00AC2FF5" w:rsidRPr="00AC2FF5">
          <w:t>the mortgagee or the mortgagee’s Representative</w:t>
        </w:r>
      </w:ins>
      <w:r w:rsidR="00AC2FF5" w:rsidRPr="00AC2FF5">
        <w:t xml:space="preserve"> </w:t>
      </w:r>
      <w:r w:rsidRPr="008B117F">
        <w:t>holds the mortgage granted by the mortgagor</w:t>
      </w:r>
      <w:bookmarkEnd w:id="427"/>
      <w:r w:rsidRPr="00045011">
        <w:t>; and</w:t>
      </w:r>
    </w:p>
    <w:p w14:paraId="3B23CF08" w14:textId="360062D0" w:rsidR="00626981" w:rsidRPr="00045011" w:rsidRDefault="00F56C92" w:rsidP="006A48F1">
      <w:pPr>
        <w:pStyle w:val="AlphaList0"/>
      </w:pPr>
      <w:r w:rsidRPr="00045011">
        <w:t xml:space="preserve">provide </w:t>
      </w:r>
      <w:del w:id="430" w:author="ARNECC" w:date="2020-09-11T12:59:00Z">
        <w:r w:rsidRPr="003263B4">
          <w:delText>Certification</w:delText>
        </w:r>
      </w:del>
      <w:ins w:id="431" w:author="ARNECC" w:date="2020-09-11T12:59:00Z">
        <w:r w:rsidR="001509FE" w:rsidRPr="00045011">
          <w:t>c</w:t>
        </w:r>
        <w:r w:rsidRPr="00045011">
          <w:t>ertification</w:t>
        </w:r>
      </w:ins>
      <w:r w:rsidRPr="00045011">
        <w:t xml:space="preserve"> 5 of the Certification Rules</w:t>
      </w:r>
      <w:del w:id="432" w:author="ARNECC" w:date="2020-09-11T12:59:00Z">
        <w:r w:rsidRPr="003263B4">
          <w:delText>.</w:delText>
        </w:r>
      </w:del>
      <w:ins w:id="433" w:author="ARNECC" w:date="2020-09-11T12:59:00Z">
        <w:r w:rsidR="00540422" w:rsidRPr="00045011">
          <w:t>; and</w:t>
        </w:r>
      </w:ins>
    </w:p>
    <w:p w14:paraId="631EF22D" w14:textId="26509FF2" w:rsidR="00F56C92" w:rsidRPr="00045011" w:rsidRDefault="00626981" w:rsidP="006A48F1">
      <w:pPr>
        <w:pStyle w:val="AlphaList0"/>
        <w:rPr>
          <w:ins w:id="434" w:author="ARNECC" w:date="2020-09-11T12:59:00Z"/>
        </w:rPr>
      </w:pPr>
      <w:ins w:id="435" w:author="ARNECC" w:date="2020-09-11T12:59:00Z">
        <w:r w:rsidRPr="00045011">
          <w:lastRenderedPageBreak/>
          <w:t>for a transfer of mortgage,</w:t>
        </w:r>
        <w:r w:rsidR="00540422" w:rsidRPr="00045011">
          <w:t xml:space="preserve"> ensure that </w:t>
        </w:r>
        <w:r w:rsidR="003C352F" w:rsidRPr="00045011">
          <w:t xml:space="preserve">the transferee mortgagee or the transferee mortgagee’s Representative </w:t>
        </w:r>
        <w:r w:rsidR="00540422" w:rsidRPr="00045011">
          <w:t>holds the mortgage granted by the mortgagor</w:t>
        </w:r>
        <w:r w:rsidR="00F56C92" w:rsidRPr="00045011">
          <w:t>.</w:t>
        </w:r>
      </w:ins>
    </w:p>
    <w:p w14:paraId="353D9FC9" w14:textId="5308D02D" w:rsidR="00F56C92" w:rsidRPr="00AB012B" w:rsidRDefault="00F56C92" w:rsidP="00AB012B">
      <w:pPr>
        <w:pStyle w:val="Heading3"/>
        <w:rPr>
          <w:rFonts w:ascii="Arial" w:hAnsi="Arial" w:cs="Arial"/>
          <w:color w:val="auto"/>
          <w:sz w:val="22"/>
          <w:szCs w:val="22"/>
        </w:rPr>
      </w:pPr>
      <w:r w:rsidRPr="00AB012B">
        <w:rPr>
          <w:rFonts w:ascii="Arial" w:hAnsi="Arial" w:cs="Arial"/>
          <w:color w:val="auto"/>
          <w:sz w:val="22"/>
          <w:szCs w:val="22"/>
        </w:rPr>
        <w:t xml:space="preserve">Where the </w:t>
      </w:r>
      <w:r w:rsidRPr="00CE0C82">
        <w:rPr>
          <w:rFonts w:ascii="Arial" w:hAnsi="Arial" w:cs="Arial"/>
          <w:color w:val="auto"/>
          <w:sz w:val="22"/>
          <w:szCs w:val="22"/>
        </w:rPr>
        <w:t>mortgagee</w:t>
      </w:r>
      <w:del w:id="436" w:author="ARNECC" w:date="2020-09-11T12:59:00Z">
        <w:r w:rsidRPr="00CE0C82">
          <w:rPr>
            <w:rFonts w:ascii="Arial" w:hAnsi="Arial" w:cs="Arial"/>
            <w:sz w:val="22"/>
            <w:szCs w:val="22"/>
          </w:rPr>
          <w:delText xml:space="preserve"> or its </w:delText>
        </w:r>
        <w:r w:rsidR="00C61582" w:rsidRPr="00CE0C82">
          <w:rPr>
            <w:rFonts w:ascii="Arial" w:hAnsi="Arial" w:cs="Arial"/>
            <w:sz w:val="22"/>
            <w:szCs w:val="22"/>
          </w:rPr>
          <w:delText>Attorney</w:delText>
        </w:r>
      </w:del>
      <w:r w:rsidRPr="00CE0C82">
        <w:rPr>
          <w:rFonts w:ascii="Arial" w:hAnsi="Arial" w:cs="Arial"/>
          <w:color w:val="auto"/>
          <w:sz w:val="22"/>
          <w:szCs w:val="22"/>
        </w:rPr>
        <w:t xml:space="preserve"> or Representative</w:t>
      </w:r>
      <w:r w:rsidRPr="00AB012B">
        <w:rPr>
          <w:rFonts w:ascii="Arial" w:hAnsi="Arial" w:cs="Arial"/>
          <w:color w:val="auto"/>
          <w:sz w:val="22"/>
          <w:szCs w:val="22"/>
        </w:rPr>
        <w:t xml:space="preserve"> signs the mortgage, the mortgagee signs only on its own behalf and not on behalf of the mortgagor</w:t>
      </w:r>
      <w:r w:rsidR="007722DB" w:rsidRPr="00AB012B">
        <w:rPr>
          <w:rFonts w:ascii="Arial" w:hAnsi="Arial" w:cs="Arial"/>
          <w:color w:val="auto"/>
          <w:sz w:val="22"/>
          <w:szCs w:val="22"/>
        </w:rPr>
        <w:t>.</w:t>
      </w:r>
      <w:ins w:id="437" w:author="Edith Graveson" w:date="2021-01-14T10:21:00Z">
        <w:r w:rsidR="003B22CA">
          <w:rPr>
            <w:rFonts w:ascii="Arial" w:hAnsi="Arial" w:cs="Arial"/>
            <w:color w:val="auto"/>
            <w:sz w:val="22"/>
            <w:szCs w:val="22"/>
          </w:rPr>
          <w:t xml:space="preserve"> </w:t>
        </w:r>
      </w:ins>
    </w:p>
    <w:p w14:paraId="1827AA07" w14:textId="43BA1E41" w:rsidR="00F56C92" w:rsidRPr="008B117F" w:rsidRDefault="00F56C92" w:rsidP="00AB012B">
      <w:pPr>
        <w:pStyle w:val="Heading20"/>
      </w:pPr>
      <w:bookmarkStart w:id="438" w:name="_Toc480530744"/>
      <w:bookmarkStart w:id="439" w:name="_Toc531077088"/>
      <w:bookmarkStart w:id="440" w:name="_Toc50897743"/>
      <w:r w:rsidRPr="008B117F">
        <w:t>(Deleted)</w:t>
      </w:r>
      <w:bookmarkEnd w:id="438"/>
      <w:bookmarkEnd w:id="439"/>
      <w:bookmarkEnd w:id="440"/>
    </w:p>
    <w:p w14:paraId="264059A1" w14:textId="1F2E36D9" w:rsidR="00D95B78" w:rsidRPr="008B117F" w:rsidRDefault="00D95B78" w:rsidP="00D95B78">
      <w:pPr>
        <w:pStyle w:val="Heading20"/>
      </w:pPr>
      <w:bookmarkStart w:id="441" w:name="_Toc531077089"/>
      <w:bookmarkStart w:id="442" w:name="_Toc50897744"/>
      <w:r w:rsidRPr="008B117F">
        <w:t>Conduct of Conveyancing Transactions</w:t>
      </w:r>
      <w:bookmarkEnd w:id="441"/>
      <w:bookmarkEnd w:id="442"/>
    </w:p>
    <w:p w14:paraId="0DBB4597" w14:textId="77777777" w:rsidR="00D95B78" w:rsidRPr="008B117F" w:rsidRDefault="00D95B78" w:rsidP="00D95B78">
      <w:pPr>
        <w:pStyle w:val="Style1"/>
      </w:pPr>
      <w:r w:rsidRPr="008B117F">
        <w:t>The Subscriber must:</w:t>
      </w:r>
    </w:p>
    <w:p w14:paraId="2B1F2ECB" w14:textId="77777777" w:rsidR="006E673B" w:rsidRPr="008B117F" w:rsidRDefault="006E673B" w:rsidP="006A48F1">
      <w:pPr>
        <w:pStyle w:val="AlphaList0"/>
      </w:pPr>
      <w:r w:rsidRPr="008B117F">
        <w:t>comply with the laws of the Jurisdiction in which the land the subject of the Conveyancing Transaction is situated regarding who can conduct a Conveyancing Transaction; and</w:t>
      </w:r>
    </w:p>
    <w:p w14:paraId="6652EC26" w14:textId="07499718" w:rsidR="006E673B" w:rsidRDefault="006E673B" w:rsidP="006A48F1">
      <w:pPr>
        <w:pStyle w:val="AlphaList0"/>
      </w:pPr>
      <w:r w:rsidRPr="008B117F">
        <w:t>take reasonable steps to ensure that a Signer complies with the laws of the Jurisdiction in which the land the subject of the Conveyancing Transaction is situated regarding who can conduct a Conveyancing Transaction and Digitally Sign electronic Registry Instruments and other electronic Documents.</w:t>
      </w:r>
    </w:p>
    <w:p w14:paraId="44B29760" w14:textId="208C3F7A" w:rsidR="00F56C92" w:rsidRPr="008B117F" w:rsidRDefault="00F56C92" w:rsidP="005002C0">
      <w:pPr>
        <w:pStyle w:val="Heading1"/>
      </w:pPr>
      <w:bookmarkStart w:id="443" w:name="_Toc531077090"/>
      <w:bookmarkStart w:id="444" w:name="_Toc50897745"/>
      <w:r w:rsidRPr="008B117F">
        <w:t>OBLIGATIONS REGARDING SYSTEM SECURITY AND INTEGRITY</w:t>
      </w:r>
      <w:bookmarkEnd w:id="443"/>
      <w:bookmarkEnd w:id="444"/>
    </w:p>
    <w:p w14:paraId="126606A2" w14:textId="0881F84D" w:rsidR="00F56C92" w:rsidRPr="008B117F" w:rsidRDefault="00F56C92" w:rsidP="005002C0">
      <w:pPr>
        <w:pStyle w:val="Heading20"/>
      </w:pPr>
      <w:bookmarkStart w:id="445" w:name="_Toc407571781"/>
      <w:bookmarkStart w:id="446" w:name="_Toc480530746"/>
      <w:bookmarkStart w:id="447" w:name="_Toc531077091"/>
      <w:bookmarkStart w:id="448" w:name="_Toc50897746"/>
      <w:r w:rsidRPr="008B117F">
        <w:t>Protection measures</w:t>
      </w:r>
      <w:bookmarkEnd w:id="445"/>
      <w:bookmarkEnd w:id="446"/>
      <w:bookmarkEnd w:id="447"/>
      <w:bookmarkEnd w:id="448"/>
    </w:p>
    <w:p w14:paraId="6F1936A3" w14:textId="77777777" w:rsidR="00F56C92" w:rsidRPr="008B117F" w:rsidRDefault="00F56C92" w:rsidP="005002C0">
      <w:pPr>
        <w:pStyle w:val="Style1"/>
      </w:pPr>
      <w:r w:rsidRPr="008B117F">
        <w:t>The Subscriber must take reasonable steps to:</w:t>
      </w:r>
    </w:p>
    <w:p w14:paraId="3551F77D" w14:textId="77777777" w:rsidR="00F56C92" w:rsidRPr="008B117F" w:rsidRDefault="00F56C92" w:rsidP="006A48F1">
      <w:pPr>
        <w:pStyle w:val="AlphaList0"/>
      </w:pPr>
      <w:r w:rsidRPr="008B117F">
        <w:t>comply with an ELNO’s security policy, including without any limitation, in relation to:</w:t>
      </w:r>
    </w:p>
    <w:p w14:paraId="24903C05" w14:textId="77777777" w:rsidR="00F56C92" w:rsidRPr="008B117F" w:rsidRDefault="00857D8C" w:rsidP="005002C0">
      <w:pPr>
        <w:pStyle w:val="Heading5"/>
      </w:pPr>
      <w:r w:rsidRPr="008B117F">
        <w:t>t</w:t>
      </w:r>
      <w:r w:rsidR="00F56C92" w:rsidRPr="008B117F">
        <w:t>he technology required to enable the Subscriber to access the ELN; and</w:t>
      </w:r>
    </w:p>
    <w:p w14:paraId="4C5B5BD7" w14:textId="77777777" w:rsidR="00F56C92" w:rsidRPr="008B117F" w:rsidRDefault="00F56C92" w:rsidP="005002C0">
      <w:pPr>
        <w:pStyle w:val="Heading5"/>
      </w:pPr>
      <w:r w:rsidRPr="008B117F">
        <w:t>the specification of virus protection software required to be installed on the Subscriber’s computers; and</w:t>
      </w:r>
    </w:p>
    <w:p w14:paraId="67DF20A5" w14:textId="77777777" w:rsidR="00F56C92" w:rsidRPr="008B117F" w:rsidRDefault="00F56C92" w:rsidP="005002C0">
      <w:pPr>
        <w:pStyle w:val="Heading5"/>
      </w:pPr>
      <w:r w:rsidRPr="008B117F">
        <w:t>protection of Security Items; and</w:t>
      </w:r>
    </w:p>
    <w:p w14:paraId="75F4361A" w14:textId="77777777" w:rsidR="00F56C92" w:rsidRPr="008B117F" w:rsidRDefault="00F56C92" w:rsidP="005002C0">
      <w:pPr>
        <w:pStyle w:val="Heading5"/>
      </w:pPr>
      <w:r w:rsidRPr="008B117F">
        <w:t>training and monitoring of its Users in relation to the Subscriber’s security obligations; and</w:t>
      </w:r>
    </w:p>
    <w:p w14:paraId="34CC6D52" w14:textId="77777777" w:rsidR="00F56C92" w:rsidRPr="008B117F" w:rsidRDefault="00F56C92" w:rsidP="006A48F1">
      <w:pPr>
        <w:pStyle w:val="AlphaList0"/>
      </w:pPr>
      <w:r w:rsidRPr="008B117F">
        <w:t>not do anything that it knows or ought reasonably to know is likely to have an adverse effect on the operation, security, integrity, stability or the overall efficiency of the ELN; and</w:t>
      </w:r>
    </w:p>
    <w:p w14:paraId="218AAF98" w14:textId="77777777" w:rsidR="00F56C92" w:rsidRPr="008B117F" w:rsidRDefault="00F56C92" w:rsidP="006A48F1">
      <w:pPr>
        <w:pStyle w:val="AlphaList0"/>
      </w:pPr>
      <w:r w:rsidRPr="008B117F">
        <w:t>not fail to do anything within its reasonable control, the omission of which, it knows or ought reasonably to know is likely to have an adverse effect on the operation, security, integrity, stability or the overall efficiency of the ELN.</w:t>
      </w:r>
    </w:p>
    <w:p w14:paraId="607F14A9" w14:textId="0DD19C8E" w:rsidR="00F56C92" w:rsidRPr="008B117F" w:rsidRDefault="00F56C92" w:rsidP="005002C0">
      <w:pPr>
        <w:pStyle w:val="Heading20"/>
      </w:pPr>
      <w:bookmarkStart w:id="449" w:name="_Toc407571782"/>
      <w:bookmarkStart w:id="450" w:name="_Toc480530747"/>
      <w:bookmarkStart w:id="451" w:name="_Toc531077092"/>
      <w:bookmarkStart w:id="452" w:name="_Toc50897747"/>
      <w:r w:rsidRPr="008B117F">
        <w:t>Users</w:t>
      </w:r>
      <w:bookmarkEnd w:id="449"/>
      <w:bookmarkEnd w:id="450"/>
      <w:bookmarkEnd w:id="451"/>
      <w:bookmarkEnd w:id="452"/>
    </w:p>
    <w:p w14:paraId="06488B50" w14:textId="56F54F67" w:rsidR="00F56C92" w:rsidRPr="008B117F" w:rsidRDefault="00E67FE9" w:rsidP="006A48F1">
      <w:pPr>
        <w:pStyle w:val="Heading30"/>
      </w:pPr>
      <w:r w:rsidRPr="008B117F">
        <w:lastRenderedPageBreak/>
        <w:t>7.2.1</w:t>
      </w:r>
      <w:r w:rsidRPr="008B117F">
        <w:tab/>
      </w:r>
      <w:r w:rsidR="00C61582" w:rsidRPr="008B117F">
        <w:t>Subject to Participation Rule 7.2.2, the</w:t>
      </w:r>
      <w:r w:rsidR="00F56C92" w:rsidRPr="008B117F">
        <w:t xml:space="preserve"> Subscriber must:</w:t>
      </w:r>
    </w:p>
    <w:p w14:paraId="28152F77" w14:textId="77777777" w:rsidR="00F56C92" w:rsidRPr="008B117F" w:rsidRDefault="00F56C92" w:rsidP="006A48F1">
      <w:pPr>
        <w:pStyle w:val="AlphaList0"/>
      </w:pPr>
      <w:r w:rsidRPr="008B117F">
        <w:t>take reasonable steps to ensure that only Users access the ELN; and</w:t>
      </w:r>
    </w:p>
    <w:p w14:paraId="6C74C847" w14:textId="41FC17DE" w:rsidR="00DD5EBE" w:rsidRPr="008B117F" w:rsidRDefault="00F56C92" w:rsidP="006A48F1">
      <w:pPr>
        <w:pStyle w:val="AlphaList0"/>
      </w:pPr>
      <w:r w:rsidRPr="008B117F">
        <w:t>ensure that each of its Users has received training appropriate to their use of the ELN</w:t>
      </w:r>
      <w:del w:id="453" w:author="ARNECC" w:date="2020-09-11T12:59:00Z">
        <w:r w:rsidRPr="003263B4">
          <w:delText>.</w:delText>
        </w:r>
      </w:del>
      <w:ins w:id="454" w:author="ARNECC" w:date="2020-09-11T12:59:00Z">
        <w:r w:rsidR="00DD5EBE" w:rsidRPr="008B117F">
          <w:t xml:space="preserve">, including </w:t>
        </w:r>
        <w:bookmarkStart w:id="455" w:name="_Hlk9852552"/>
        <w:r w:rsidR="00DD5EBE" w:rsidRPr="008B117F">
          <w:t>cyber security awareness training covering as a minimum secure use of the ELN</w:t>
        </w:r>
      </w:ins>
      <w:ins w:id="456" w:author="Jane Allan" w:date="2020-12-11T18:07:00Z">
        <w:r w:rsidR="001A4189" w:rsidRPr="006621E9">
          <w:t xml:space="preserve">, </w:t>
        </w:r>
        <w:r w:rsidR="00955140" w:rsidRPr="006621E9">
          <w:t>secure use of the Subscriber’s Systems</w:t>
        </w:r>
      </w:ins>
      <w:ins w:id="457" w:author="ARNECC" w:date="2020-09-11T12:59:00Z">
        <w:r w:rsidR="00DD5EBE" w:rsidRPr="008B117F">
          <w:t xml:space="preserve"> and secure use of email</w:t>
        </w:r>
        <w:bookmarkEnd w:id="455"/>
        <w:r w:rsidR="002222A5" w:rsidRPr="008B117F">
          <w:t xml:space="preserve"> and other electronic communication</w:t>
        </w:r>
        <w:r w:rsidR="00DD5EBE" w:rsidRPr="008B117F">
          <w:t>; and</w:t>
        </w:r>
      </w:ins>
    </w:p>
    <w:p w14:paraId="4FCAB2EF" w14:textId="67F8470B" w:rsidR="00F56C92" w:rsidRPr="0081554B" w:rsidRDefault="00DD5EBE" w:rsidP="006A48F1">
      <w:pPr>
        <w:pStyle w:val="AlphaList0"/>
        <w:rPr>
          <w:ins w:id="458" w:author="ARNECC" w:date="2020-09-11T12:59:00Z"/>
        </w:rPr>
      </w:pPr>
      <w:ins w:id="459" w:author="ARNECC" w:date="2020-09-11T12:59:00Z">
        <w:r w:rsidRPr="008B117F">
          <w:t xml:space="preserve">ensure that each of </w:t>
        </w:r>
        <w:r w:rsidRPr="006621E9">
          <w:t xml:space="preserve">its </w:t>
        </w:r>
      </w:ins>
      <w:ins w:id="460" w:author="Jane Allan" w:date="2020-12-09T13:18:00Z">
        <w:r w:rsidR="00480E88" w:rsidRPr="006621E9">
          <w:t xml:space="preserve">other </w:t>
        </w:r>
      </w:ins>
      <w:ins w:id="461" w:author="ARNECC" w:date="2020-09-11T12:59:00Z">
        <w:r w:rsidRPr="006621E9">
          <w:t>principals</w:t>
        </w:r>
        <w:r w:rsidRPr="008B117F">
          <w:t xml:space="preserve">, </w:t>
        </w:r>
        <w:r w:rsidR="00E05E9F" w:rsidRPr="0032330F">
          <w:t>Officer</w:t>
        </w:r>
        <w:r w:rsidRPr="0032330F">
          <w:t>s</w:t>
        </w:r>
        <w:r w:rsidRPr="008B117F">
          <w:t xml:space="preserve">, employees, agents and contractors who access the Subscriber’s Systems </w:t>
        </w:r>
        <w:r w:rsidRPr="0032330F">
          <w:t>receive</w:t>
        </w:r>
        <w:r w:rsidRPr="008B117F">
          <w:t xml:space="preserve"> cyber security awareness training covering as a minimum secure use of the </w:t>
        </w:r>
        <w:r w:rsidR="002222A5" w:rsidRPr="008B117F">
          <w:t xml:space="preserve">Subscriber’s Systems </w:t>
        </w:r>
        <w:r w:rsidRPr="0081554B">
          <w:t>and secure use of email</w:t>
        </w:r>
        <w:r w:rsidR="00590548" w:rsidRPr="0081554B">
          <w:t xml:space="preserve"> and other electronic communication</w:t>
        </w:r>
        <w:r w:rsidR="00F56C92" w:rsidRPr="0081554B">
          <w:t>.</w:t>
        </w:r>
      </w:ins>
    </w:p>
    <w:p w14:paraId="49556145" w14:textId="77777777" w:rsidR="00641CD1" w:rsidRPr="007F1A0A" w:rsidRDefault="00C61582" w:rsidP="00641CD1">
      <w:pPr>
        <w:pStyle w:val="Heading3"/>
        <w:rPr>
          <w:rFonts w:ascii="Arial" w:hAnsi="Arial" w:cs="Arial"/>
          <w:color w:val="auto"/>
          <w:sz w:val="22"/>
          <w:szCs w:val="22"/>
        </w:rPr>
      </w:pPr>
      <w:r w:rsidRPr="0081554B">
        <w:rPr>
          <w:rFonts w:ascii="Arial" w:hAnsi="Arial" w:cs="Arial"/>
          <w:color w:val="auto"/>
          <w:sz w:val="22"/>
          <w:szCs w:val="22"/>
        </w:rPr>
        <w:t xml:space="preserve">The Subscriber may use </w:t>
      </w:r>
      <w:r w:rsidR="00826B0B" w:rsidRPr="00150A6A">
        <w:rPr>
          <w:rFonts w:ascii="Arial" w:hAnsi="Arial" w:cs="Arial"/>
          <w:color w:val="auto"/>
          <w:sz w:val="22"/>
          <w:szCs w:val="22"/>
        </w:rPr>
        <w:t>application to application technology</w:t>
      </w:r>
      <w:r w:rsidRPr="00150A6A">
        <w:rPr>
          <w:rFonts w:ascii="Arial" w:hAnsi="Arial" w:cs="Arial"/>
          <w:color w:val="auto"/>
          <w:sz w:val="22"/>
          <w:szCs w:val="22"/>
        </w:rPr>
        <w:t xml:space="preserve"> for accessing the ELN and data entry provided that the Subscriber does not use </w:t>
      </w:r>
      <w:r w:rsidR="00826B0B" w:rsidRPr="007F1A0A">
        <w:rPr>
          <w:rFonts w:ascii="Arial" w:hAnsi="Arial" w:cs="Arial"/>
          <w:color w:val="auto"/>
          <w:sz w:val="22"/>
          <w:szCs w:val="22"/>
        </w:rPr>
        <w:t>application to application technology</w:t>
      </w:r>
      <w:r w:rsidRPr="007F1A0A">
        <w:rPr>
          <w:rFonts w:ascii="Arial" w:hAnsi="Arial" w:cs="Arial"/>
          <w:color w:val="auto"/>
          <w:sz w:val="22"/>
          <w:szCs w:val="22"/>
        </w:rPr>
        <w:t xml:space="preserve"> for the function of Digital Signing or for Subscriber Administrat</w:t>
      </w:r>
      <w:r w:rsidR="007A11BE" w:rsidRPr="007F1A0A">
        <w:rPr>
          <w:rFonts w:ascii="Arial" w:hAnsi="Arial" w:cs="Arial"/>
          <w:color w:val="auto"/>
          <w:sz w:val="22"/>
          <w:szCs w:val="22"/>
        </w:rPr>
        <w:t>or</w:t>
      </w:r>
      <w:r w:rsidRPr="007F1A0A">
        <w:rPr>
          <w:rFonts w:ascii="Arial" w:hAnsi="Arial" w:cs="Arial"/>
          <w:color w:val="auto"/>
          <w:sz w:val="22"/>
          <w:szCs w:val="22"/>
        </w:rPr>
        <w:t xml:space="preserve"> functions. </w:t>
      </w:r>
    </w:p>
    <w:p w14:paraId="15B0022F" w14:textId="77777777" w:rsidR="00D10334" w:rsidRPr="00D10334" w:rsidRDefault="00D10334" w:rsidP="00D10334">
      <w:pPr>
        <w:pStyle w:val="Heading3"/>
        <w:rPr>
          <w:ins w:id="462" w:author="ARNECC" w:date="2020-09-13T12:38:00Z"/>
          <w:rFonts w:ascii="Arial" w:hAnsi="Arial" w:cs="Arial"/>
          <w:color w:val="auto"/>
          <w:sz w:val="22"/>
          <w:szCs w:val="22"/>
        </w:rPr>
      </w:pPr>
      <w:ins w:id="463" w:author="ARNECC" w:date="2020-09-13T12:38:00Z">
        <w:r w:rsidRPr="00D10334">
          <w:rPr>
            <w:rFonts w:ascii="Arial" w:hAnsi="Arial" w:cs="Arial"/>
            <w:color w:val="auto"/>
            <w:sz w:val="22"/>
            <w:szCs w:val="22"/>
          </w:rPr>
          <w:t>The Subscriber must:</w:t>
        </w:r>
      </w:ins>
    </w:p>
    <w:p w14:paraId="1C508358" w14:textId="322ACE0A" w:rsidR="00D10334" w:rsidRPr="00624FE2" w:rsidRDefault="00D10334" w:rsidP="006A48F1">
      <w:pPr>
        <w:pStyle w:val="AlphaList0"/>
        <w:rPr>
          <w:ins w:id="464" w:author="ARNECC" w:date="2020-09-13T12:38:00Z"/>
        </w:rPr>
      </w:pPr>
      <w:ins w:id="465" w:author="ARNECC" w:date="2020-09-13T12:38:00Z">
        <w:r w:rsidRPr="00D10334">
          <w:t xml:space="preserve">take reasonable steps to ensure </w:t>
        </w:r>
        <w:r w:rsidRPr="00624FE2">
          <w:t xml:space="preserve">that </w:t>
        </w:r>
      </w:ins>
      <w:ins w:id="466" w:author="Jane Allan" w:date="2021-02-02T18:38:00Z">
        <w:r w:rsidR="00144F7B" w:rsidRPr="00624FE2">
          <w:t>its</w:t>
        </w:r>
      </w:ins>
      <w:ins w:id="467" w:author="ARNECC" w:date="2020-09-13T12:38:00Z">
        <w:r w:rsidRPr="00624FE2">
          <w:t xml:space="preserve"> User</w:t>
        </w:r>
      </w:ins>
      <w:ins w:id="468" w:author="Jane Allan" w:date="2021-02-02T18:38:00Z">
        <w:r w:rsidR="00144F7B" w:rsidRPr="00624FE2">
          <w:t>s</w:t>
        </w:r>
      </w:ins>
      <w:ins w:id="469" w:author="ARNECC" w:date="2020-09-13T12:38:00Z">
        <w:r w:rsidRPr="00624FE2">
          <w:t xml:space="preserve"> </w:t>
        </w:r>
      </w:ins>
      <w:ins w:id="470" w:author="Jane Allan" w:date="2021-02-02T18:38:00Z">
        <w:r w:rsidR="00144F7B" w:rsidRPr="00624FE2">
          <w:t>are</w:t>
        </w:r>
      </w:ins>
      <w:ins w:id="471" w:author="ARNECC" w:date="2020-09-13T12:38:00Z">
        <w:r w:rsidRPr="00624FE2">
          <w:t xml:space="preserve"> not or ha</w:t>
        </w:r>
      </w:ins>
      <w:ins w:id="472" w:author="Jane Allan" w:date="2021-02-02T18:38:00Z">
        <w:r w:rsidR="00144F7B" w:rsidRPr="00624FE2">
          <w:t>ve</w:t>
        </w:r>
      </w:ins>
      <w:ins w:id="473" w:author="ARNECC" w:date="2020-09-13T12:38:00Z">
        <w:r w:rsidRPr="00624FE2">
          <w:t xml:space="preserve"> not been subject to:</w:t>
        </w:r>
      </w:ins>
    </w:p>
    <w:p w14:paraId="57CB7845" w14:textId="77777777" w:rsidR="00D10334" w:rsidRPr="00624FE2" w:rsidRDefault="00D10334" w:rsidP="00D10334">
      <w:pPr>
        <w:pStyle w:val="Heading5"/>
        <w:rPr>
          <w:ins w:id="474" w:author="ARNECC" w:date="2020-09-13T12:38:00Z"/>
        </w:rPr>
      </w:pPr>
      <w:ins w:id="475" w:author="ARNECC" w:date="2020-09-13T12:38:00Z">
        <w:r w:rsidRPr="00624FE2">
          <w:t>an Insolvency Event within the last five years; or</w:t>
        </w:r>
      </w:ins>
    </w:p>
    <w:p w14:paraId="33D1DCD6" w14:textId="49F2D3A9" w:rsidR="00D10334" w:rsidRPr="00624FE2" w:rsidRDefault="00D10334" w:rsidP="00D10334">
      <w:pPr>
        <w:pStyle w:val="Heading5"/>
        <w:rPr>
          <w:ins w:id="476" w:author="ARNECC" w:date="2020-09-13T12:38:00Z"/>
        </w:rPr>
      </w:pPr>
      <w:ins w:id="477" w:author="ARNECC" w:date="2020-09-13T12:38:00Z">
        <w:r w:rsidRPr="00624FE2">
          <w:t xml:space="preserve">a conviction of fraud or an indictable offence </w:t>
        </w:r>
      </w:ins>
      <w:ins w:id="478" w:author="Jane Allan" w:date="2020-12-03T12:54:00Z">
        <w:r w:rsidR="00B41CA2" w:rsidRPr="00624FE2">
          <w:t xml:space="preserve">which may impact on </w:t>
        </w:r>
      </w:ins>
      <w:ins w:id="479" w:author="Jane Allan" w:date="2020-12-24T13:05:00Z">
        <w:r w:rsidR="00E1170F" w:rsidRPr="00624FE2">
          <w:t>the</w:t>
        </w:r>
      </w:ins>
      <w:ins w:id="480" w:author="Jane Allan" w:date="2020-12-03T12:54:00Z">
        <w:r w:rsidR="00B41CA2" w:rsidRPr="00624FE2">
          <w:t xml:space="preserve"> conduct of a Conveyancing Transaction </w:t>
        </w:r>
      </w:ins>
      <w:ins w:id="481" w:author="ARNECC" w:date="2020-09-13T12:38:00Z">
        <w:r w:rsidRPr="00624FE2">
          <w:t xml:space="preserve">or </w:t>
        </w:r>
      </w:ins>
      <w:ins w:id="482" w:author="Jane Allan" w:date="2021-02-03T17:05:00Z">
        <w:r w:rsidR="00600A87" w:rsidRPr="00624FE2">
          <w:t xml:space="preserve">a conviction for </w:t>
        </w:r>
      </w:ins>
      <w:ins w:id="483" w:author="ARNECC" w:date="2020-09-13T12:38:00Z">
        <w:r w:rsidRPr="00624FE2">
          <w:t>any offence for dishonesty against any law in connection with business, professional or commercial activities; or</w:t>
        </w:r>
      </w:ins>
    </w:p>
    <w:p w14:paraId="1511DB8E" w14:textId="77777777" w:rsidR="00D10334" w:rsidRPr="00624FE2" w:rsidRDefault="00D10334" w:rsidP="00D10334">
      <w:pPr>
        <w:pStyle w:val="Heading5"/>
        <w:rPr>
          <w:ins w:id="484" w:author="ARNECC" w:date="2020-09-13T12:38:00Z"/>
        </w:rPr>
      </w:pPr>
      <w:ins w:id="485" w:author="ARNECC" w:date="2020-09-13T12:38:00Z">
        <w:r w:rsidRPr="00624FE2">
          <w:t>disqualification from managing a body corporate under the Corporations Act; or</w:t>
        </w:r>
      </w:ins>
    </w:p>
    <w:p w14:paraId="692099F2" w14:textId="4A859EC4" w:rsidR="00D10334" w:rsidRPr="00624FE2" w:rsidRDefault="00D10334" w:rsidP="00D10334">
      <w:pPr>
        <w:pStyle w:val="Heading5"/>
        <w:rPr>
          <w:ins w:id="486" w:author="ARNECC" w:date="2020-09-13T12:38:00Z"/>
        </w:rPr>
      </w:pPr>
      <w:ins w:id="487" w:author="ARNECC" w:date="2020-09-13T12:38:00Z">
        <w:r w:rsidRPr="00624FE2">
          <w:t xml:space="preserve">any determination of disciplinary action of any government or governmental authority or agency, or any regulatory authority of a financial market or a profession, </w:t>
        </w:r>
      </w:ins>
      <w:bookmarkStart w:id="488" w:name="_Hlk57892527"/>
      <w:ins w:id="489" w:author="ARNECC" w:date="2020-09-18T10:54:00Z">
        <w:r w:rsidR="0098220D" w:rsidRPr="00624FE2">
          <w:t xml:space="preserve">which may </w:t>
        </w:r>
      </w:ins>
      <w:ins w:id="490" w:author="ARNECC" w:date="2020-09-13T12:38:00Z">
        <w:r w:rsidRPr="00624FE2">
          <w:t xml:space="preserve">impact on </w:t>
        </w:r>
      </w:ins>
      <w:ins w:id="491" w:author="Jane Allan" w:date="2020-12-24T13:06:00Z">
        <w:r w:rsidR="001D4336" w:rsidRPr="00624FE2">
          <w:t xml:space="preserve">the </w:t>
        </w:r>
      </w:ins>
      <w:ins w:id="492" w:author="ARNECC" w:date="2020-09-13T12:38:00Z">
        <w:r w:rsidRPr="00624FE2">
          <w:t>conduct of a Conveyancing Transaction</w:t>
        </w:r>
        <w:bookmarkEnd w:id="488"/>
        <w:r w:rsidRPr="00624FE2">
          <w:t>; or</w:t>
        </w:r>
      </w:ins>
    </w:p>
    <w:p w14:paraId="22BEBE12" w14:textId="77777777" w:rsidR="00D10334" w:rsidRPr="00D10334" w:rsidRDefault="00D10334" w:rsidP="00D10334">
      <w:pPr>
        <w:pStyle w:val="Heading5"/>
        <w:rPr>
          <w:ins w:id="493" w:author="ARNECC" w:date="2020-09-13T12:38:00Z"/>
        </w:rPr>
      </w:pPr>
      <w:ins w:id="494" w:author="ARNECC" w:date="2020-09-13T12:38:00Z">
        <w:r w:rsidRPr="00D10334">
          <w:t>any current restriction on their right to access an ELN; and</w:t>
        </w:r>
      </w:ins>
    </w:p>
    <w:p w14:paraId="0A8E7443" w14:textId="00024F27" w:rsidR="00D10334" w:rsidRPr="00D10334" w:rsidRDefault="00D10334" w:rsidP="006A48F1">
      <w:pPr>
        <w:pStyle w:val="AlphaList0"/>
        <w:rPr>
          <w:ins w:id="495" w:author="ARNECC" w:date="2020-09-13T12:38:00Z"/>
        </w:rPr>
      </w:pPr>
      <w:ins w:id="496" w:author="ARNECC" w:date="2020-09-13T12:38:00Z">
        <w:r w:rsidRPr="00D10334">
          <w:t xml:space="preserve">prior to the initial allocation of a Digital Certificate to a Signer or prior to the appointment of a Subscriber Administrator, ensure a police background check is conducted for that Signer or Subscriber Administrator to ensure the Signer or Subscriber Administrator is not or has not been subject to a conviction of fraud or an indictable offence </w:t>
        </w:r>
      </w:ins>
      <w:ins w:id="497" w:author="Jane Allan" w:date="2020-12-09T13:47:00Z">
        <w:r w:rsidR="00D44EB9" w:rsidRPr="00524733">
          <w:t xml:space="preserve">which may impact on </w:t>
        </w:r>
      </w:ins>
      <w:ins w:id="498" w:author="Jane Allan" w:date="2020-12-24T13:05:00Z">
        <w:r w:rsidR="00E1170F" w:rsidRPr="00524733">
          <w:t>the</w:t>
        </w:r>
      </w:ins>
      <w:ins w:id="499" w:author="Jane Allan" w:date="2020-12-09T13:47:00Z">
        <w:r w:rsidR="00D44EB9" w:rsidRPr="00524733">
          <w:t xml:space="preserve"> conduct of a Conveyancing Transaction </w:t>
        </w:r>
      </w:ins>
      <w:ins w:id="500" w:author="ARNECC" w:date="2020-09-13T12:38:00Z">
        <w:r w:rsidRPr="00524733">
          <w:t xml:space="preserve">or </w:t>
        </w:r>
      </w:ins>
      <w:ins w:id="501" w:author="Jane Allan" w:date="2021-02-03T17:05:00Z">
        <w:r w:rsidR="000E70DB" w:rsidRPr="00524733">
          <w:t xml:space="preserve">a conviction for </w:t>
        </w:r>
      </w:ins>
      <w:ins w:id="502" w:author="ARNECC" w:date="2020-09-13T12:38:00Z">
        <w:r w:rsidRPr="00524733">
          <w:t>a</w:t>
        </w:r>
        <w:r w:rsidRPr="00D10334">
          <w:t>ny offence for dishonesty against any law in connection with business, professional or commercial activities.</w:t>
        </w:r>
      </w:ins>
    </w:p>
    <w:p w14:paraId="160ED8E7" w14:textId="77777777" w:rsidR="00D10334" w:rsidRPr="00D10334" w:rsidRDefault="00D10334" w:rsidP="00D10334">
      <w:pPr>
        <w:pStyle w:val="Heading3"/>
        <w:rPr>
          <w:ins w:id="503" w:author="ARNECC" w:date="2020-09-13T12:38:00Z"/>
          <w:rFonts w:ascii="Arial" w:hAnsi="Arial" w:cs="Arial"/>
          <w:color w:val="auto"/>
          <w:sz w:val="22"/>
          <w:szCs w:val="22"/>
        </w:rPr>
      </w:pPr>
      <w:ins w:id="504" w:author="ARNECC" w:date="2020-09-13T12:38:00Z">
        <w:r w:rsidRPr="00D10334">
          <w:rPr>
            <w:rFonts w:ascii="Arial" w:hAnsi="Arial" w:cs="Arial"/>
            <w:color w:val="auto"/>
            <w:sz w:val="22"/>
            <w:szCs w:val="22"/>
          </w:rPr>
          <w:lastRenderedPageBreak/>
          <w:t>Where a User is:</w:t>
        </w:r>
      </w:ins>
    </w:p>
    <w:p w14:paraId="52A3CFFD" w14:textId="77777777" w:rsidR="00D10334" w:rsidRPr="00D10334" w:rsidRDefault="00D10334" w:rsidP="006A48F1">
      <w:pPr>
        <w:pStyle w:val="AlphaList0"/>
        <w:rPr>
          <w:ins w:id="505" w:author="ARNECC" w:date="2020-09-13T12:38:00Z"/>
        </w:rPr>
      </w:pPr>
      <w:ins w:id="506" w:author="ARNECC" w:date="2020-09-13T12:38:00Z">
        <w:r w:rsidRPr="00D10334">
          <w:t>an Australian Legal Practitioner; or</w:t>
        </w:r>
      </w:ins>
    </w:p>
    <w:p w14:paraId="716EEDFB" w14:textId="77777777" w:rsidR="00D10334" w:rsidRPr="00D10334" w:rsidRDefault="00D10334" w:rsidP="006A48F1">
      <w:pPr>
        <w:pStyle w:val="AlphaList0"/>
        <w:rPr>
          <w:ins w:id="507" w:author="ARNECC" w:date="2020-09-13T12:38:00Z"/>
        </w:rPr>
      </w:pPr>
      <w:ins w:id="508" w:author="ARNECC" w:date="2020-09-13T12:38:00Z">
        <w:r w:rsidRPr="00D10334">
          <w:t>a Licensed Conveyancer; or</w:t>
        </w:r>
      </w:ins>
    </w:p>
    <w:p w14:paraId="47ACA48E" w14:textId="77777777" w:rsidR="00D10334" w:rsidRPr="00D10334" w:rsidRDefault="00D10334" w:rsidP="006A48F1">
      <w:pPr>
        <w:pStyle w:val="AlphaList0"/>
        <w:rPr>
          <w:ins w:id="509" w:author="ARNECC" w:date="2020-09-13T12:38:00Z"/>
        </w:rPr>
      </w:pPr>
      <w:ins w:id="510" w:author="ARNECC" w:date="2020-09-13T12:38:00Z">
        <w:r w:rsidRPr="00D10334">
          <w:t>a Public Servant acting on behalf of the Crown in right of the Commonwealth, a State or a Territory; or</w:t>
        </w:r>
      </w:ins>
    </w:p>
    <w:p w14:paraId="4531A47E" w14:textId="77777777" w:rsidR="00D10334" w:rsidRPr="00D10334" w:rsidRDefault="00D10334" w:rsidP="006A48F1">
      <w:pPr>
        <w:pStyle w:val="AlphaList0"/>
        <w:rPr>
          <w:ins w:id="511" w:author="ARNECC" w:date="2020-09-13T12:38:00Z"/>
        </w:rPr>
      </w:pPr>
      <w:ins w:id="512" w:author="ARNECC" w:date="2020-09-13T12:38:00Z">
        <w:r w:rsidRPr="00D10334">
          <w:t>a fit and proper Person for the purpose of performing duties in relation to the credit activities authorised by an Australian Credit Licence; or</w:t>
        </w:r>
      </w:ins>
    </w:p>
    <w:p w14:paraId="1C804580" w14:textId="77777777" w:rsidR="00D10334" w:rsidRPr="00D10334" w:rsidRDefault="00D10334" w:rsidP="006A48F1">
      <w:pPr>
        <w:pStyle w:val="AlphaList0"/>
        <w:rPr>
          <w:ins w:id="513" w:author="ARNECC" w:date="2020-09-13T12:38:00Z"/>
        </w:rPr>
      </w:pPr>
      <w:ins w:id="514" w:author="ARNECC" w:date="2020-09-13T12:38:00Z">
        <w:r w:rsidRPr="00D10334">
          <w:t>a Local Government Officeholder acting on behalf of a Local Government Organisation; or</w:t>
        </w:r>
      </w:ins>
    </w:p>
    <w:p w14:paraId="7FF6FD2A" w14:textId="77777777" w:rsidR="00D10334" w:rsidRPr="00D10334" w:rsidRDefault="00D10334" w:rsidP="006A48F1">
      <w:pPr>
        <w:pStyle w:val="AlphaList0"/>
        <w:rPr>
          <w:ins w:id="515" w:author="ARNECC" w:date="2020-09-13T12:38:00Z"/>
        </w:rPr>
      </w:pPr>
      <w:ins w:id="516" w:author="ARNECC" w:date="2020-09-13T12:38:00Z">
        <w:r w:rsidRPr="00D10334">
          <w:t>a Statutory Body Officeholder acting on behalf of a Statutory Body,</w:t>
        </w:r>
      </w:ins>
    </w:p>
    <w:p w14:paraId="415B20E7" w14:textId="77777777" w:rsidR="00D10334" w:rsidRPr="00D10334" w:rsidRDefault="00D10334" w:rsidP="00D10334">
      <w:pPr>
        <w:pStyle w:val="Style1"/>
        <w:rPr>
          <w:ins w:id="517" w:author="ARNECC" w:date="2020-09-13T12:38:00Z"/>
        </w:rPr>
      </w:pPr>
      <w:ins w:id="518" w:author="ARNECC" w:date="2020-09-13T12:38:00Z">
        <w:r w:rsidRPr="00D10334">
          <w:t>the Subscriber is deemed to comply with Participation Rule 7.2.3(a).</w:t>
        </w:r>
      </w:ins>
    </w:p>
    <w:p w14:paraId="600A2671" w14:textId="130E40F7" w:rsidR="00D10334" w:rsidRPr="00D71EC0" w:rsidRDefault="00D10334" w:rsidP="006A48F1">
      <w:pPr>
        <w:pStyle w:val="Heading30"/>
        <w:rPr>
          <w:ins w:id="519" w:author="ARNECC" w:date="2020-09-13T12:38:00Z"/>
        </w:rPr>
      </w:pPr>
      <w:ins w:id="520" w:author="ARNECC" w:date="2020-09-13T12:38:00Z">
        <w:r w:rsidRPr="00D10334">
          <w:t>7.2.5</w:t>
        </w:r>
        <w:r w:rsidRPr="00D10334">
          <w:tab/>
          <w:t xml:space="preserve">Notwithstanding Participation Rule 7.2.4, if the ELNO or the Registrar knows or has reasonable grounds to suspect that a User does not meet the requirements in Participation Rule 7.2.3(a), the ELNO or Registrar can request the Subscriber to provide evidence </w:t>
        </w:r>
      </w:ins>
      <w:ins w:id="521" w:author="ARNECC" w:date="2020-09-18T10:55:00Z">
        <w:r w:rsidR="0098220D">
          <w:t>that the User is not or has not been subject to any of the matters listed in</w:t>
        </w:r>
      </w:ins>
      <w:ins w:id="522" w:author="ARNECC" w:date="2020-09-13T12:38:00Z">
        <w:r w:rsidRPr="00D10334">
          <w:t xml:space="preserve"> Participation Rule</w:t>
        </w:r>
      </w:ins>
      <w:ins w:id="523" w:author="ARNECC" w:date="2020-09-18T10:56:00Z">
        <w:r w:rsidR="0098220D">
          <w:t xml:space="preserve"> 7.2.3(a)</w:t>
        </w:r>
      </w:ins>
      <w:ins w:id="524" w:author="ARNECC" w:date="2020-09-13T12:38:00Z">
        <w:r w:rsidRPr="00D10334">
          <w:t>.</w:t>
        </w:r>
      </w:ins>
    </w:p>
    <w:p w14:paraId="2E3F5856" w14:textId="4221769C" w:rsidR="00F56C92" w:rsidRPr="00357E89" w:rsidRDefault="00F56C92" w:rsidP="005002C0">
      <w:pPr>
        <w:pStyle w:val="Heading20"/>
      </w:pPr>
      <w:bookmarkStart w:id="525" w:name="_Toc407571783"/>
      <w:bookmarkStart w:id="526" w:name="_Toc480530748"/>
      <w:bookmarkStart w:id="527" w:name="_Toc50897748"/>
      <w:r w:rsidRPr="0017316F">
        <w:t>User access</w:t>
      </w:r>
      <w:bookmarkEnd w:id="525"/>
      <w:bookmarkEnd w:id="526"/>
      <w:bookmarkEnd w:id="527"/>
    </w:p>
    <w:p w14:paraId="4F2CA918" w14:textId="16C09BF3" w:rsidR="00F56C92" w:rsidRPr="00C50078" w:rsidRDefault="00E67FE9" w:rsidP="006A48F1">
      <w:pPr>
        <w:pStyle w:val="Heading30"/>
      </w:pPr>
      <w:r w:rsidRPr="00C50078">
        <w:t>7.3.1</w:t>
      </w:r>
      <w:r w:rsidRPr="00C50078">
        <w:tab/>
      </w:r>
      <w:r w:rsidR="00F56C92" w:rsidRPr="00C50078">
        <w:t xml:space="preserve">The Subscriber must keep up to date within the ELN: </w:t>
      </w:r>
    </w:p>
    <w:p w14:paraId="7F5FCCFD" w14:textId="77777777" w:rsidR="00F56C92" w:rsidRPr="0056531E" w:rsidRDefault="00F56C92" w:rsidP="006A48F1">
      <w:pPr>
        <w:pStyle w:val="AlphaList0"/>
      </w:pPr>
      <w:r w:rsidRPr="009B701E">
        <w:t>its Users’ Access Credentials; and</w:t>
      </w:r>
    </w:p>
    <w:p w14:paraId="19480CDC" w14:textId="77777777" w:rsidR="00F56C92" w:rsidRPr="0032330F" w:rsidRDefault="00F56C92" w:rsidP="006A48F1">
      <w:pPr>
        <w:pStyle w:val="AlphaList0"/>
      </w:pPr>
      <w:r w:rsidRPr="005A6741">
        <w:t>signing rights linked to those Access Credentials; and</w:t>
      </w:r>
    </w:p>
    <w:p w14:paraId="7C220CA4" w14:textId="77777777" w:rsidR="00F56C92" w:rsidRPr="0047731B" w:rsidRDefault="00F56C92" w:rsidP="006A48F1">
      <w:pPr>
        <w:pStyle w:val="AlphaList0"/>
      </w:pPr>
      <w:r w:rsidRPr="006A5213">
        <w:t>administrative rights linked to those Access Credentials.</w:t>
      </w:r>
    </w:p>
    <w:p w14:paraId="414BDCAD" w14:textId="455FAD21" w:rsidR="00F56C92" w:rsidRPr="00AE48A5" w:rsidRDefault="00E67FE9" w:rsidP="006A48F1">
      <w:pPr>
        <w:pStyle w:val="Heading30"/>
      </w:pPr>
      <w:r w:rsidRPr="00AA0BF8">
        <w:t>7.3.2</w:t>
      </w:r>
      <w:r w:rsidRPr="00AA0BF8">
        <w:tab/>
      </w:r>
      <w:r w:rsidR="00F56C92" w:rsidRPr="00AE48A5">
        <w:t>The Subscriber must ensure that, at all times, it has at least one Subscriber Administrator.</w:t>
      </w:r>
    </w:p>
    <w:p w14:paraId="165D9E4F" w14:textId="1D561050" w:rsidR="00F56C92" w:rsidRPr="008B117F" w:rsidRDefault="00F56C92" w:rsidP="00026C51">
      <w:pPr>
        <w:pStyle w:val="Heading3"/>
        <w:numPr>
          <w:ilvl w:val="2"/>
          <w:numId w:val="51"/>
        </w:numPr>
        <w:rPr>
          <w:rFonts w:ascii="Arial" w:hAnsi="Arial" w:cs="Arial"/>
          <w:color w:val="auto"/>
          <w:sz w:val="22"/>
          <w:szCs w:val="22"/>
        </w:rPr>
      </w:pPr>
      <w:r w:rsidRPr="008B117F">
        <w:rPr>
          <w:rFonts w:ascii="Arial" w:hAnsi="Arial" w:cs="Arial"/>
          <w:color w:val="auto"/>
          <w:sz w:val="22"/>
          <w:szCs w:val="22"/>
        </w:rPr>
        <w:t>The Subscriber:</w:t>
      </w:r>
    </w:p>
    <w:p w14:paraId="208EFECA" w14:textId="5183D601" w:rsidR="00F56C92" w:rsidRPr="008B117F" w:rsidRDefault="00F56C92" w:rsidP="006A48F1">
      <w:pPr>
        <w:pStyle w:val="AlphaList0"/>
      </w:pPr>
      <w:r w:rsidRPr="008B117F">
        <w:t>is taken to have made any change to the items described in Participation Rule 7.3.1 made by any Person (other than an Unrelated Third Party of the Subscriber) using Access Credentials that, at the time the change is requested, have linked to them the necessary signing rights and administrative rights to make the change; and</w:t>
      </w:r>
    </w:p>
    <w:p w14:paraId="28D146CD" w14:textId="77777777" w:rsidR="00F56C92" w:rsidRPr="008B117F" w:rsidRDefault="00F56C92" w:rsidP="006A48F1">
      <w:pPr>
        <w:pStyle w:val="AlphaList0"/>
      </w:pPr>
      <w:r w:rsidRPr="008B117F">
        <w:t>irrevocably and unconditionally waives any right it might otherwise have to claim that the Person does not have authority to make the change (other than any claim the Subscriber has against the Person).</w:t>
      </w:r>
    </w:p>
    <w:p w14:paraId="1A0817A7" w14:textId="1695FF49" w:rsidR="003A2E74" w:rsidRPr="003263B4" w:rsidRDefault="003A2E74" w:rsidP="003A2E74">
      <w:pPr>
        <w:pStyle w:val="Heading20"/>
        <w:keepNext/>
      </w:pPr>
      <w:bookmarkStart w:id="528" w:name="_Toc407571784"/>
      <w:bookmarkStart w:id="529" w:name="_Toc480530749"/>
      <w:bookmarkStart w:id="530" w:name="_Toc531077094"/>
      <w:bookmarkStart w:id="531" w:name="_Toc50897749"/>
      <w:bookmarkStart w:id="532" w:name="_Hlk9851923"/>
      <w:del w:id="533" w:author="ARNECC" w:date="2020-09-13T12:50:00Z">
        <w:r w:rsidRPr="003263B4" w:rsidDel="003A2E74">
          <w:delText>Signers</w:delText>
        </w:r>
      </w:del>
      <w:bookmarkEnd w:id="528"/>
      <w:bookmarkEnd w:id="529"/>
      <w:bookmarkEnd w:id="530"/>
      <w:ins w:id="534" w:author="ARNECC" w:date="2020-09-13T12:50:00Z">
        <w:r>
          <w:t>(Deleted)</w:t>
        </w:r>
      </w:ins>
      <w:bookmarkEnd w:id="531"/>
    </w:p>
    <w:p w14:paraId="43803058" w14:textId="3BC3CE11" w:rsidR="003A2E74" w:rsidRPr="003263B4" w:rsidDel="003A2E74" w:rsidRDefault="003A2E74" w:rsidP="003A2E74">
      <w:pPr>
        <w:pStyle w:val="Heading30"/>
        <w:keepNext/>
        <w:numPr>
          <w:ilvl w:val="2"/>
          <w:numId w:val="5"/>
        </w:numPr>
        <w:rPr>
          <w:del w:id="535" w:author="ARNECC" w:date="2020-09-13T12:50:00Z"/>
        </w:rPr>
      </w:pPr>
      <w:del w:id="536" w:author="ARNECC" w:date="2020-09-13T12:50:00Z">
        <w:r w:rsidRPr="003263B4" w:rsidDel="003A2E74">
          <w:delText>The Subscriber must:</w:delText>
        </w:r>
      </w:del>
    </w:p>
    <w:p w14:paraId="27CB6F2B" w14:textId="67992BBE" w:rsidR="003A2E74" w:rsidRPr="003263B4" w:rsidDel="003A2E74" w:rsidRDefault="003A2E74" w:rsidP="006A48F1">
      <w:pPr>
        <w:pStyle w:val="AlphaList0"/>
        <w:rPr>
          <w:del w:id="537" w:author="ARNECC" w:date="2020-09-13T12:50:00Z"/>
        </w:rPr>
      </w:pPr>
      <w:del w:id="538" w:author="ARNECC" w:date="2020-09-13T12:50:00Z">
        <w:r w:rsidRPr="003263B4" w:rsidDel="003A2E74">
          <w:delText>comply with Participation Rule 6.5.1(d); and</w:delText>
        </w:r>
      </w:del>
    </w:p>
    <w:p w14:paraId="42749E3C" w14:textId="7749F26F" w:rsidR="003A2E74" w:rsidRPr="003263B4" w:rsidDel="003A2E74" w:rsidRDefault="003A2E74" w:rsidP="006A48F1">
      <w:pPr>
        <w:pStyle w:val="AlphaList0"/>
        <w:rPr>
          <w:del w:id="539" w:author="ARNECC" w:date="2020-09-13T12:50:00Z"/>
        </w:rPr>
      </w:pPr>
      <w:del w:id="540" w:author="ARNECC" w:date="2020-09-13T12:50:00Z">
        <w:r w:rsidRPr="003263B4" w:rsidDel="003A2E74">
          <w:lastRenderedPageBreak/>
          <w:delText>take reasonable steps to ensure that the Signer is not or has not been subject to:</w:delText>
        </w:r>
      </w:del>
    </w:p>
    <w:p w14:paraId="0EE746EE" w14:textId="6B9B94CC" w:rsidR="003A2E74" w:rsidRPr="003263B4" w:rsidDel="003A2E74" w:rsidRDefault="003A2E74" w:rsidP="003A2E74">
      <w:pPr>
        <w:pStyle w:val="Heading5"/>
        <w:rPr>
          <w:del w:id="541" w:author="ARNECC" w:date="2020-09-13T12:50:00Z"/>
        </w:rPr>
      </w:pPr>
      <w:del w:id="542" w:author="ARNECC" w:date="2020-09-13T12:50:00Z">
        <w:r w:rsidRPr="003263B4" w:rsidDel="003A2E74">
          <w:delText>an Insolvency Event within the last five years; or</w:delText>
        </w:r>
      </w:del>
    </w:p>
    <w:p w14:paraId="5998D7D9" w14:textId="37154C09" w:rsidR="003A2E74" w:rsidRPr="003263B4" w:rsidDel="003A2E74" w:rsidRDefault="003A2E74" w:rsidP="003A2E74">
      <w:pPr>
        <w:pStyle w:val="Heading5"/>
        <w:rPr>
          <w:del w:id="543" w:author="ARNECC" w:date="2020-09-13T12:50:00Z"/>
        </w:rPr>
      </w:pPr>
      <w:del w:id="544" w:author="ARNECC" w:date="2020-09-13T12:50:00Z">
        <w:r w:rsidRPr="003263B4" w:rsidDel="003A2E74">
          <w:delText>a conviction of fraud or an indictable offence or any offence for dishonesty against any law in connection with business, professional or commercial activities; or</w:delText>
        </w:r>
      </w:del>
    </w:p>
    <w:p w14:paraId="579D934C" w14:textId="34E5B645" w:rsidR="003A2E74" w:rsidRPr="003263B4" w:rsidDel="003A2E74" w:rsidRDefault="003A2E74" w:rsidP="003A2E74">
      <w:pPr>
        <w:pStyle w:val="Heading5"/>
        <w:rPr>
          <w:del w:id="545" w:author="ARNECC" w:date="2020-09-13T12:50:00Z"/>
        </w:rPr>
      </w:pPr>
      <w:del w:id="546" w:author="ARNECC" w:date="2020-09-13T12:50:00Z">
        <w:r w:rsidRPr="003263B4" w:rsidDel="003A2E74">
          <w:delText>disqualification from managing a body corporate under the Corporations Act; or</w:delText>
        </w:r>
      </w:del>
    </w:p>
    <w:p w14:paraId="5328A0ED" w14:textId="7ED739F6" w:rsidR="003A2E74" w:rsidRPr="003263B4" w:rsidDel="003A2E74" w:rsidRDefault="003A2E74" w:rsidP="003A2E74">
      <w:pPr>
        <w:pStyle w:val="Heading5"/>
        <w:rPr>
          <w:del w:id="547" w:author="ARNECC" w:date="2020-09-13T12:50:00Z"/>
        </w:rPr>
      </w:pPr>
      <w:del w:id="548" w:author="ARNECC" w:date="2020-09-13T12:50:00Z">
        <w:r w:rsidRPr="003263B4" w:rsidDel="003A2E74">
          <w:delText>any disciplinary action of any government or governmental authority or agency, or any regulatory authority of a financial market or a profession, which may impact on a Signer’s conduct of a Conveyancing Transaction.</w:delText>
        </w:r>
      </w:del>
    </w:p>
    <w:p w14:paraId="58B28787" w14:textId="68100656" w:rsidR="003A2E74" w:rsidRPr="003263B4" w:rsidDel="003A2E74" w:rsidRDefault="003A2E74" w:rsidP="003A2E74">
      <w:pPr>
        <w:pStyle w:val="Heading30"/>
        <w:numPr>
          <w:ilvl w:val="2"/>
          <w:numId w:val="5"/>
        </w:numPr>
        <w:rPr>
          <w:del w:id="549" w:author="ARNECC" w:date="2020-09-13T12:50:00Z"/>
        </w:rPr>
      </w:pPr>
      <w:del w:id="550" w:author="ARNECC" w:date="2020-09-13T12:50:00Z">
        <w:r w:rsidRPr="003263B4" w:rsidDel="003A2E74">
          <w:delText>Where a Signer is:</w:delText>
        </w:r>
      </w:del>
    </w:p>
    <w:p w14:paraId="5406214E" w14:textId="4ACD5B88" w:rsidR="003A2E74" w:rsidRPr="003263B4" w:rsidDel="003A2E74" w:rsidRDefault="003A2E74" w:rsidP="006A48F1">
      <w:pPr>
        <w:pStyle w:val="AlphaList0"/>
        <w:rPr>
          <w:del w:id="551" w:author="ARNECC" w:date="2020-09-13T12:50:00Z"/>
        </w:rPr>
      </w:pPr>
      <w:del w:id="552" w:author="ARNECC" w:date="2020-09-13T12:50:00Z">
        <w:r w:rsidRPr="003263B4" w:rsidDel="003A2E74">
          <w:delText>an Australian Legal Practitioner; or</w:delText>
        </w:r>
      </w:del>
    </w:p>
    <w:p w14:paraId="0A389052" w14:textId="1FE914FC" w:rsidR="003A2E74" w:rsidRPr="003263B4" w:rsidDel="003A2E74" w:rsidRDefault="003A2E74" w:rsidP="006A48F1">
      <w:pPr>
        <w:pStyle w:val="AlphaList0"/>
        <w:rPr>
          <w:del w:id="553" w:author="ARNECC" w:date="2020-09-13T12:50:00Z"/>
        </w:rPr>
      </w:pPr>
      <w:del w:id="554" w:author="ARNECC" w:date="2020-09-13T12:50:00Z">
        <w:r w:rsidRPr="003263B4" w:rsidDel="003A2E74">
          <w:delText>a Licensed Conveyancer; or</w:delText>
        </w:r>
      </w:del>
    </w:p>
    <w:p w14:paraId="37054B3E" w14:textId="0B721D15" w:rsidR="003A2E74" w:rsidRPr="003263B4" w:rsidDel="003A2E74" w:rsidRDefault="003A2E74" w:rsidP="006A48F1">
      <w:pPr>
        <w:pStyle w:val="AlphaList0"/>
        <w:rPr>
          <w:del w:id="555" w:author="ARNECC" w:date="2020-09-13T12:50:00Z"/>
        </w:rPr>
      </w:pPr>
      <w:del w:id="556" w:author="ARNECC" w:date="2020-09-13T12:50:00Z">
        <w:r w:rsidRPr="003263B4" w:rsidDel="003A2E74">
          <w:delText>a Public Servant acting on behalf of the Crown in right of the Commonwealth, a State or a Territory; or</w:delText>
        </w:r>
      </w:del>
    </w:p>
    <w:p w14:paraId="61245EDD" w14:textId="4199EC57" w:rsidR="003A2E74" w:rsidRPr="003263B4" w:rsidDel="003A2E74" w:rsidRDefault="003A2E74" w:rsidP="006A48F1">
      <w:pPr>
        <w:pStyle w:val="AlphaList0"/>
        <w:rPr>
          <w:del w:id="557" w:author="ARNECC" w:date="2020-09-13T12:50:00Z"/>
        </w:rPr>
      </w:pPr>
      <w:del w:id="558" w:author="ARNECC" w:date="2020-09-13T12:50:00Z">
        <w:r w:rsidRPr="003263B4" w:rsidDel="003A2E74">
          <w:delText>a Local Government Officer acting on behalf of a Local Government Organisation; or</w:delText>
        </w:r>
      </w:del>
    </w:p>
    <w:p w14:paraId="4B584037" w14:textId="4A2F63E5" w:rsidR="003A2E74" w:rsidRPr="003263B4" w:rsidDel="003A2E74" w:rsidRDefault="003A2E74" w:rsidP="006A48F1">
      <w:pPr>
        <w:pStyle w:val="AlphaList0"/>
        <w:rPr>
          <w:del w:id="559" w:author="ARNECC" w:date="2020-09-13T12:50:00Z"/>
        </w:rPr>
      </w:pPr>
      <w:del w:id="560" w:author="ARNECC" w:date="2020-09-13T12:50:00Z">
        <w:r w:rsidRPr="003263B4" w:rsidDel="003A2E74">
          <w:delText>a Statutory Body Officer acting on behalf of a Statutory Body,</w:delText>
        </w:r>
      </w:del>
    </w:p>
    <w:p w14:paraId="63FBAB6F" w14:textId="156C9E30" w:rsidR="00D10334" w:rsidDel="00390269" w:rsidRDefault="003A2E74" w:rsidP="003A2E74">
      <w:pPr>
        <w:pStyle w:val="ListParagraph"/>
        <w:contextualSpacing w:val="0"/>
        <w:outlineLvl w:val="1"/>
        <w:rPr>
          <w:del w:id="561" w:author="ARNECC" w:date="2020-09-25T16:28:00Z"/>
        </w:rPr>
      </w:pPr>
      <w:del w:id="562" w:author="ARNECC" w:date="2020-09-13T12:50:00Z">
        <w:r w:rsidRPr="003263B4" w:rsidDel="003A2E74">
          <w:delText>the Subscriber is deemed to comply with Participation Rule 7.4.1(b).</w:delText>
        </w:r>
      </w:del>
      <w:del w:id="563" w:author="ARNECC" w:date="2020-09-18T10:56:00Z">
        <w:r w:rsidDel="002E6F02">
          <w:delText xml:space="preserve"> </w:delText>
        </w:r>
      </w:del>
    </w:p>
    <w:p w14:paraId="5AF648D8" w14:textId="618D32B9" w:rsidR="00F56C92" w:rsidRPr="008B117F" w:rsidRDefault="00F56C92" w:rsidP="00390269">
      <w:pPr>
        <w:pStyle w:val="Heading20"/>
        <w:keepNext/>
      </w:pPr>
      <w:bookmarkStart w:id="564" w:name="_Toc407571785"/>
      <w:bookmarkStart w:id="565" w:name="_Toc480530750"/>
      <w:bookmarkStart w:id="566" w:name="_Toc531077095"/>
      <w:bookmarkStart w:id="567" w:name="_Toc50897750"/>
      <w:bookmarkEnd w:id="532"/>
      <w:r w:rsidRPr="008B117F">
        <w:t>Digital Certificates</w:t>
      </w:r>
      <w:bookmarkEnd w:id="564"/>
      <w:bookmarkEnd w:id="565"/>
      <w:bookmarkEnd w:id="566"/>
      <w:bookmarkEnd w:id="567"/>
    </w:p>
    <w:p w14:paraId="35556375" w14:textId="70FD0F3C" w:rsidR="00F56C92" w:rsidRPr="008B117F" w:rsidRDefault="00FC6260" w:rsidP="006A48F1">
      <w:pPr>
        <w:pStyle w:val="Heading30"/>
      </w:pPr>
      <w:r w:rsidRPr="008B117F">
        <w:t>7.5.1</w:t>
      </w:r>
      <w:r w:rsidRPr="008B117F">
        <w:tab/>
      </w:r>
      <w:r w:rsidR="00F56C92" w:rsidRPr="008B117F">
        <w:t xml:space="preserve">Electronic </w:t>
      </w:r>
      <w:r w:rsidR="00851A2B" w:rsidRPr="008B117F">
        <w:t xml:space="preserve">Registry Instruments and other electronic </w:t>
      </w:r>
      <w:r w:rsidR="00F56C92" w:rsidRPr="008B117F">
        <w:t xml:space="preserve">Documents to be Lodged through the ELN must be Digitally Signed, where the electronic </w:t>
      </w:r>
      <w:r w:rsidR="00851A2B" w:rsidRPr="008B117F">
        <w:t>Registry Instrument</w:t>
      </w:r>
      <w:r w:rsidR="000938ED" w:rsidRPr="008B117F">
        <w:t xml:space="preserve"> or</w:t>
      </w:r>
      <w:r w:rsidR="00851A2B" w:rsidRPr="008B117F">
        <w:t xml:space="preserve"> other electronic </w:t>
      </w:r>
      <w:r w:rsidR="00F56C92" w:rsidRPr="008B117F">
        <w:t>Document requires a Digital Signature, using a Private Key to create the Subscriber’s Digital Signature.</w:t>
      </w:r>
    </w:p>
    <w:p w14:paraId="27D542F1" w14:textId="7719F087" w:rsidR="00F56C92" w:rsidRPr="008B117F" w:rsidRDefault="00FC6260" w:rsidP="006A48F1">
      <w:pPr>
        <w:pStyle w:val="Heading30"/>
      </w:pPr>
      <w:r w:rsidRPr="008B117F">
        <w:t>7.5.2</w:t>
      </w:r>
      <w:r w:rsidRPr="008B117F">
        <w:tab/>
      </w:r>
      <w:r w:rsidR="00F56C92" w:rsidRPr="008B117F">
        <w:t xml:space="preserve">The Subscriber must obtain </w:t>
      </w:r>
      <w:del w:id="568" w:author="ARNECC" w:date="2020-09-11T12:59:00Z">
        <w:r w:rsidR="00F56C92" w:rsidRPr="003263B4">
          <w:delText xml:space="preserve">and maintain valid </w:delText>
        </w:r>
      </w:del>
      <w:r w:rsidR="00F56C92" w:rsidRPr="008B117F">
        <w:t>at least one Digital Certificate</w:t>
      </w:r>
      <w:ins w:id="569" w:author="ARNECC" w:date="2020-09-11T12:59:00Z">
        <w:r w:rsidR="007A56B4" w:rsidRPr="008B117F">
          <w:t xml:space="preserve"> and keep it valid</w:t>
        </w:r>
      </w:ins>
      <w:r w:rsidR="00F56C92" w:rsidRPr="008B117F">
        <w:t>.</w:t>
      </w:r>
    </w:p>
    <w:p w14:paraId="3B75DD4F" w14:textId="7EB2A1A0" w:rsidR="00F56C92" w:rsidRPr="008B117F" w:rsidRDefault="00FC6260" w:rsidP="006A48F1">
      <w:pPr>
        <w:pStyle w:val="Heading30"/>
      </w:pPr>
      <w:r w:rsidRPr="008B117F">
        <w:t>7.5.3</w:t>
      </w:r>
      <w:r w:rsidRPr="008B117F">
        <w:tab/>
      </w:r>
      <w:r w:rsidR="00F56C92" w:rsidRPr="008B117F">
        <w:t>The Subscriber must take reasonable steps to ensure that only Signers Digitally Sign electronic Registry Instruments or other electronic Documents.</w:t>
      </w:r>
    </w:p>
    <w:p w14:paraId="33B7FDA9" w14:textId="07573F07" w:rsidR="00F56C92" w:rsidRPr="008B117F" w:rsidRDefault="00FC6260" w:rsidP="006A48F1">
      <w:pPr>
        <w:pStyle w:val="Heading30"/>
      </w:pPr>
      <w:r w:rsidRPr="008B117F">
        <w:t>7.5.4</w:t>
      </w:r>
      <w:r w:rsidRPr="008B117F">
        <w:tab/>
      </w:r>
      <w:r w:rsidR="00F56C92" w:rsidRPr="008B117F">
        <w:t>The Subscriber must ensure that all information provided to any Certification Authority, or to any Registration Authority, or to the ELNO for the purpose of obtaining a Digital Certificate, is correct, complete and not false or misleading.</w:t>
      </w:r>
    </w:p>
    <w:p w14:paraId="39199130" w14:textId="41A7F515" w:rsidR="00964FB8" w:rsidRPr="00FB307C" w:rsidRDefault="00964FB8" w:rsidP="006A48F1">
      <w:pPr>
        <w:pStyle w:val="Heading30"/>
        <w:rPr>
          <w:ins w:id="570" w:author="ARNECC" w:date="2020-09-11T12:59:00Z"/>
        </w:rPr>
      </w:pPr>
      <w:ins w:id="571" w:author="ARNECC" w:date="2020-09-11T12:59:00Z">
        <w:r w:rsidRPr="008B117F">
          <w:t>7.5.5</w:t>
        </w:r>
        <w:r w:rsidRPr="008B117F">
          <w:tab/>
        </w:r>
        <w:r w:rsidRPr="00FB307C">
          <w:t>The Subscriber must</w:t>
        </w:r>
        <w:r w:rsidR="00D550F5" w:rsidRPr="00FB307C">
          <w:t xml:space="preserve"> take reasonable steps to</w:t>
        </w:r>
        <w:r w:rsidRPr="00FB307C">
          <w:t xml:space="preserve"> ensure that:</w:t>
        </w:r>
      </w:ins>
    </w:p>
    <w:p w14:paraId="5CC5E94A" w14:textId="6D2A924C" w:rsidR="004B0E34" w:rsidRPr="00FB307C" w:rsidRDefault="004B0E34" w:rsidP="006A48F1">
      <w:pPr>
        <w:pStyle w:val="AlphaList0"/>
        <w:rPr>
          <w:ins w:id="572" w:author="Jane Allan" w:date="2020-12-14T18:18:00Z"/>
        </w:rPr>
      </w:pPr>
      <w:ins w:id="573" w:author="Jane Allan" w:date="2020-12-14T18:18:00Z">
        <w:r w:rsidRPr="00FB307C">
          <w:lastRenderedPageBreak/>
          <w:t>a Digital Certificate is only used to Digitally Sign by the Signer to whom it is allocated; and</w:t>
        </w:r>
      </w:ins>
    </w:p>
    <w:p w14:paraId="1031E355" w14:textId="77777777" w:rsidR="004B0E34" w:rsidRPr="00FB307C" w:rsidRDefault="004B0E34" w:rsidP="004B0E34">
      <w:pPr>
        <w:pStyle w:val="AlphaList0"/>
        <w:rPr>
          <w:ins w:id="574" w:author="Jane Allan" w:date="2020-12-14T18:18:00Z"/>
        </w:rPr>
      </w:pPr>
      <w:ins w:id="575" w:author="Jane Allan" w:date="2020-12-14T18:18:00Z">
        <w:r w:rsidRPr="00FB307C">
          <w:t>Signers do not allow any other Person to use their Access Credentials and Digital Certificates; and</w:t>
        </w:r>
      </w:ins>
    </w:p>
    <w:p w14:paraId="3916EDC3" w14:textId="153B7169" w:rsidR="00964FB8" w:rsidRPr="00FB307C" w:rsidRDefault="00964FB8" w:rsidP="006A48F1">
      <w:pPr>
        <w:pStyle w:val="AlphaList0"/>
        <w:rPr>
          <w:ins w:id="576" w:author="ARNECC" w:date="2020-09-11T12:59:00Z"/>
        </w:rPr>
      </w:pPr>
      <w:ins w:id="577" w:author="ARNECC" w:date="2020-09-11T12:59:00Z">
        <w:r w:rsidRPr="00FB307C">
          <w:t>Signers keep the Digital Certificate allocate</w:t>
        </w:r>
        <w:r w:rsidR="00F43253" w:rsidRPr="00FB307C">
          <w:t>d</w:t>
        </w:r>
        <w:r w:rsidRPr="00FB307C">
          <w:t xml:space="preserve"> to them safe and secure in the Signer’s control; and</w:t>
        </w:r>
      </w:ins>
    </w:p>
    <w:p w14:paraId="566D6CDA" w14:textId="616B1B5B" w:rsidR="00966502" w:rsidRPr="00FB307C" w:rsidRDefault="00966502" w:rsidP="006A48F1">
      <w:pPr>
        <w:pStyle w:val="AlphaList0"/>
        <w:rPr>
          <w:ins w:id="578" w:author="Jane Allan" w:date="2020-12-14T18:18:00Z"/>
        </w:rPr>
      </w:pPr>
      <w:ins w:id="579" w:author="Jane Allan" w:date="2020-12-14T18:19:00Z">
        <w:r w:rsidRPr="00FB307C">
          <w:t>Access Credentials are only used to access the ELN by the User to whom the Access Credentials belong; and</w:t>
        </w:r>
      </w:ins>
    </w:p>
    <w:p w14:paraId="3D02190E" w14:textId="1069491B" w:rsidR="00964FB8" w:rsidRPr="00357E89" w:rsidRDefault="00F43253" w:rsidP="001E0D58">
      <w:pPr>
        <w:pStyle w:val="AlphaList0"/>
        <w:rPr>
          <w:ins w:id="580" w:author="ARNECC" w:date="2020-09-11T12:59:00Z"/>
        </w:rPr>
      </w:pPr>
      <w:ins w:id="581" w:author="ARNECC" w:date="2020-09-11T12:59:00Z">
        <w:r w:rsidRPr="00FB307C">
          <w:t>other Users do not allow any other Person to use their Access Credentials</w:t>
        </w:r>
        <w:r w:rsidR="00964FB8" w:rsidRPr="00357E89">
          <w:t>.</w:t>
        </w:r>
      </w:ins>
    </w:p>
    <w:p w14:paraId="348B0DB1" w14:textId="11922781" w:rsidR="00F56C92" w:rsidRPr="00C50078" w:rsidRDefault="00F56C92" w:rsidP="005002C0">
      <w:pPr>
        <w:pStyle w:val="Heading20"/>
      </w:pPr>
      <w:bookmarkStart w:id="582" w:name="_Toc407571786"/>
      <w:bookmarkStart w:id="583" w:name="_Toc480530751"/>
      <w:bookmarkStart w:id="584" w:name="_Toc531077096"/>
      <w:bookmarkStart w:id="585" w:name="_Toc50897751"/>
      <w:r w:rsidRPr="00C50078">
        <w:t>(Deleted)</w:t>
      </w:r>
      <w:bookmarkEnd w:id="582"/>
      <w:bookmarkEnd w:id="583"/>
      <w:bookmarkEnd w:id="584"/>
      <w:bookmarkEnd w:id="585"/>
    </w:p>
    <w:p w14:paraId="55991C36" w14:textId="2A3AB851" w:rsidR="00F56C92" w:rsidRPr="0056531E" w:rsidRDefault="00F56C92" w:rsidP="005002C0">
      <w:pPr>
        <w:pStyle w:val="Heading20"/>
      </w:pPr>
      <w:bookmarkStart w:id="586" w:name="_Toc407571787"/>
      <w:bookmarkStart w:id="587" w:name="_Toc480530752"/>
      <w:bookmarkStart w:id="588" w:name="_Toc531077097"/>
      <w:bookmarkStart w:id="589" w:name="_Toc50897752"/>
      <w:r w:rsidRPr="00C50078">
        <w:t>Notification of Jeopardised Conveyancing Transacti</w:t>
      </w:r>
      <w:r w:rsidRPr="009B701E">
        <w:t>ons</w:t>
      </w:r>
      <w:bookmarkEnd w:id="586"/>
      <w:bookmarkEnd w:id="587"/>
      <w:bookmarkEnd w:id="588"/>
      <w:bookmarkEnd w:id="589"/>
    </w:p>
    <w:p w14:paraId="6DDC2672" w14:textId="0FE3037B" w:rsidR="00F56C92" w:rsidRPr="006A5213" w:rsidRDefault="00FC6260" w:rsidP="006A48F1">
      <w:pPr>
        <w:pStyle w:val="Heading30"/>
      </w:pPr>
      <w:r w:rsidRPr="005A6741">
        <w:t>7.7.1</w:t>
      </w:r>
      <w:r w:rsidRPr="005A6741">
        <w:tab/>
      </w:r>
      <w:r w:rsidR="00F56C92" w:rsidRPr="005A6741">
        <w:t>Where to the Subscriber’s knowledge, information or belief a Conveyancing Transaction has been Jeopardised</w:t>
      </w:r>
      <w:ins w:id="590" w:author="ARNECC" w:date="2020-09-11T12:59:00Z">
        <w:r w:rsidR="00F61B67" w:rsidRPr="00045A93">
          <w:t xml:space="preserve"> the Subscriber must</w:t>
        </w:r>
      </w:ins>
      <w:r w:rsidR="00F56C92" w:rsidRPr="00045A93">
        <w:t>:</w:t>
      </w:r>
    </w:p>
    <w:p w14:paraId="31BBD3A8" w14:textId="1DBD4A1E" w:rsidR="00F56C92" w:rsidRPr="008B117F" w:rsidRDefault="00F56C92" w:rsidP="006A48F1">
      <w:pPr>
        <w:pStyle w:val="AlphaList0"/>
      </w:pPr>
      <w:r w:rsidRPr="00AA0BF8">
        <w:t>where it is possible to do so,</w:t>
      </w:r>
      <w:del w:id="591" w:author="ARNECC" w:date="2020-09-11T12:59:00Z">
        <w:r w:rsidRPr="003263B4">
          <w:delText xml:space="preserve"> the Subscriber must</w:delText>
        </w:r>
      </w:del>
      <w:r w:rsidRPr="00AA0BF8">
        <w:t xml:space="preserve"> </w:t>
      </w:r>
      <w:r w:rsidRPr="00AA4E0B">
        <w:t xml:space="preserve">unsign any electronic </w:t>
      </w:r>
      <w:r w:rsidR="00851A2B" w:rsidRPr="008B117F">
        <w:t xml:space="preserve">Registry Instruments and other electronic </w:t>
      </w:r>
      <w:r w:rsidRPr="008B117F">
        <w:t>Documents relating to the Conveyancing Transaction immediately</w:t>
      </w:r>
      <w:r w:rsidR="00F61B67" w:rsidRPr="008B117F">
        <w:t xml:space="preserve">; </w:t>
      </w:r>
      <w:del w:id="592" w:author="ARNECC" w:date="2020-09-11T12:59:00Z">
        <w:r w:rsidRPr="003263B4">
          <w:delText>or</w:delText>
        </w:r>
      </w:del>
      <w:ins w:id="593" w:author="ARNECC" w:date="2020-09-11T12:59:00Z">
        <w:r w:rsidR="00F61B67" w:rsidRPr="008B117F">
          <w:t>and</w:t>
        </w:r>
      </w:ins>
    </w:p>
    <w:p w14:paraId="0DB3B1C5" w14:textId="64D457A2" w:rsidR="00F56C92" w:rsidRPr="00D9111E" w:rsidRDefault="00F56C92" w:rsidP="006A48F1">
      <w:pPr>
        <w:pStyle w:val="AlphaList0"/>
      </w:pPr>
      <w:del w:id="594" w:author="ARNECC" w:date="2020-09-11T12:59:00Z">
        <w:r w:rsidRPr="003263B4">
          <w:delText xml:space="preserve">where it is not possible to unsign any electronic </w:delText>
        </w:r>
        <w:r w:rsidR="00851A2B">
          <w:delText xml:space="preserve">Registry Instruments </w:delText>
        </w:r>
        <w:r w:rsidR="000938ED">
          <w:delText>or</w:delText>
        </w:r>
        <w:r w:rsidR="00851A2B">
          <w:delText xml:space="preserve"> other electronic </w:delText>
        </w:r>
        <w:r w:rsidRPr="003263B4">
          <w:delText>Document</w:delText>
        </w:r>
        <w:r w:rsidR="00851A2B">
          <w:delText>s</w:delText>
        </w:r>
        <w:r w:rsidRPr="003263B4">
          <w:delText xml:space="preserve">, the Subscriber must </w:delText>
        </w:r>
      </w:del>
      <w:r w:rsidRPr="008B117F">
        <w:t xml:space="preserve">immediately </w:t>
      </w:r>
      <w:r w:rsidRPr="00D9111E">
        <w:t xml:space="preserve">notify </w:t>
      </w:r>
      <w:ins w:id="595" w:author="Jane Allan" w:date="2020-12-14T19:36:00Z">
        <w:r w:rsidR="00B4244B" w:rsidRPr="00D9111E">
          <w:t>(</w:t>
        </w:r>
      </w:ins>
      <w:ins w:id="596" w:author="Jane Allan" w:date="2020-12-11T18:16:00Z">
        <w:r w:rsidR="00A932D3" w:rsidRPr="00D9111E">
          <w:rPr>
            <w:rFonts w:eastAsia="Times New Roman"/>
            <w:lang w:eastAsia="en-AU"/>
          </w:rPr>
          <w:t>to the extent permitted by law</w:t>
        </w:r>
      </w:ins>
      <w:ins w:id="597" w:author="Jane Allan" w:date="2020-12-14T19:36:00Z">
        <w:r w:rsidR="00B4244B" w:rsidRPr="00D9111E">
          <w:rPr>
            <w:rFonts w:eastAsia="Times New Roman"/>
            <w:lang w:eastAsia="en-AU"/>
          </w:rPr>
          <w:t>)</w:t>
        </w:r>
      </w:ins>
      <w:ins w:id="598" w:author="Jane Allan" w:date="2020-12-11T18:17:00Z">
        <w:r w:rsidR="00874FC3" w:rsidRPr="00D9111E">
          <w:rPr>
            <w:rFonts w:eastAsia="Times New Roman"/>
            <w:lang w:eastAsia="en-AU"/>
          </w:rPr>
          <w:t xml:space="preserve"> </w:t>
        </w:r>
      </w:ins>
      <w:r w:rsidRPr="00D9111E">
        <w:t xml:space="preserve">the ELNO </w:t>
      </w:r>
      <w:ins w:id="599" w:author="ARNECC" w:date="2020-09-11T12:59:00Z">
        <w:r w:rsidR="001C05EB" w:rsidRPr="00D9111E">
          <w:t xml:space="preserve">and the Registrar </w:t>
        </w:r>
      </w:ins>
      <w:r w:rsidRPr="00D9111E">
        <w:t>of the situation.</w:t>
      </w:r>
    </w:p>
    <w:p w14:paraId="41B78EF5" w14:textId="557C22C3" w:rsidR="00F56C92" w:rsidRPr="008B117F" w:rsidRDefault="00FC6260" w:rsidP="006A48F1">
      <w:pPr>
        <w:pStyle w:val="Heading30"/>
      </w:pPr>
      <w:r w:rsidRPr="00D9111E">
        <w:t>7.7.2</w:t>
      </w:r>
      <w:r w:rsidRPr="00D9111E">
        <w:tab/>
      </w:r>
      <w:r w:rsidR="00F56C92" w:rsidRPr="00D9111E">
        <w:t xml:space="preserve">The Subscriber must </w:t>
      </w:r>
      <w:del w:id="600" w:author="ARNECC" w:date="2020-09-11T12:59:00Z">
        <w:r w:rsidR="00F56C92" w:rsidRPr="00D9111E">
          <w:delText>bring to the attention of</w:delText>
        </w:r>
      </w:del>
      <w:ins w:id="601" w:author="ARNECC" w:date="2020-09-11T12:59:00Z">
        <w:r w:rsidR="002222A5" w:rsidRPr="00D9111E">
          <w:t>immediately notify</w:t>
        </w:r>
      </w:ins>
      <w:r w:rsidR="00F56C92" w:rsidRPr="00D9111E">
        <w:t xml:space="preserve"> </w:t>
      </w:r>
      <w:ins w:id="602" w:author="Jane Allan" w:date="2020-12-14T19:36:00Z">
        <w:r w:rsidR="00B4244B" w:rsidRPr="00D9111E">
          <w:t>(</w:t>
        </w:r>
      </w:ins>
      <w:ins w:id="603" w:author="Jane Allan" w:date="2020-12-11T18:17:00Z">
        <w:r w:rsidR="00874FC3" w:rsidRPr="00D9111E">
          <w:rPr>
            <w:rFonts w:eastAsia="Times New Roman"/>
            <w:lang w:eastAsia="en-AU"/>
          </w:rPr>
          <w:t>to the extent permitted by law</w:t>
        </w:r>
      </w:ins>
      <w:ins w:id="604" w:author="Jane Allan" w:date="2020-12-14T19:36:00Z">
        <w:r w:rsidR="00B4244B" w:rsidRPr="00D9111E">
          <w:rPr>
            <w:rFonts w:eastAsia="Times New Roman"/>
            <w:lang w:eastAsia="en-AU"/>
          </w:rPr>
          <w:t>)</w:t>
        </w:r>
      </w:ins>
      <w:ins w:id="605" w:author="Jane Allan" w:date="2020-12-11T18:17:00Z">
        <w:r w:rsidR="00874FC3" w:rsidRPr="00D9111E">
          <w:rPr>
            <w:rFonts w:eastAsia="Times New Roman"/>
            <w:sz w:val="20"/>
            <w:szCs w:val="20"/>
            <w:lang w:eastAsia="en-AU"/>
          </w:rPr>
          <w:t xml:space="preserve"> </w:t>
        </w:r>
      </w:ins>
      <w:r w:rsidR="00F56C92" w:rsidRPr="00D9111E">
        <w:t xml:space="preserve">the other Participating Subscribers </w:t>
      </w:r>
      <w:ins w:id="606" w:author="ARNECC" w:date="2020-09-11T12:59:00Z">
        <w:r w:rsidR="001924DE" w:rsidRPr="00D9111E">
          <w:t xml:space="preserve">of </w:t>
        </w:r>
      </w:ins>
      <w:r w:rsidR="00F56C92" w:rsidRPr="00D9111E">
        <w:t>any information about</w:t>
      </w:r>
      <w:r w:rsidR="00F56C92" w:rsidRPr="008B117F">
        <w:t xml:space="preserve"> the Conveyancing Transaction that it believes to be incorrect, </w:t>
      </w:r>
      <w:del w:id="607" w:author="ARNECC" w:date="2020-09-11T12:59:00Z">
        <w:r w:rsidR="00F56C92" w:rsidRPr="003263B4">
          <w:delText>incomplete</w:delText>
        </w:r>
      </w:del>
      <w:ins w:id="608" w:author="ARNECC" w:date="2020-09-11T12:59:00Z">
        <w:r w:rsidR="002222A5" w:rsidRPr="008B117F">
          <w:t>omitted</w:t>
        </w:r>
      </w:ins>
      <w:r w:rsidR="00F56C92" w:rsidRPr="008B117F">
        <w:t>, false or misleading or that the Conveyancing Transaction has been Jeopardised.</w:t>
      </w:r>
    </w:p>
    <w:p w14:paraId="39F43647" w14:textId="23815F8E" w:rsidR="00F56C92" w:rsidRPr="008B117F" w:rsidRDefault="00F56C92" w:rsidP="005002C0">
      <w:pPr>
        <w:pStyle w:val="Heading20"/>
      </w:pPr>
      <w:bookmarkStart w:id="609" w:name="_Toc407571788"/>
      <w:bookmarkStart w:id="610" w:name="_Toc480530753"/>
      <w:bookmarkStart w:id="611" w:name="_Toc531077098"/>
      <w:bookmarkStart w:id="612" w:name="_Toc50897753"/>
      <w:r w:rsidRPr="008B117F">
        <w:t>Revoking authority</w:t>
      </w:r>
      <w:bookmarkEnd w:id="609"/>
      <w:bookmarkEnd w:id="610"/>
      <w:bookmarkEnd w:id="611"/>
      <w:bookmarkEnd w:id="612"/>
    </w:p>
    <w:p w14:paraId="68D3237F" w14:textId="49FD0319" w:rsidR="00F56C92" w:rsidRPr="008B117F" w:rsidRDefault="00FC6260" w:rsidP="006A48F1">
      <w:pPr>
        <w:pStyle w:val="Heading30"/>
      </w:pPr>
      <w:r w:rsidRPr="008B117F">
        <w:t>7.8.1</w:t>
      </w:r>
      <w:r w:rsidRPr="008B117F">
        <w:tab/>
      </w:r>
      <w:r w:rsidR="00F56C92" w:rsidRPr="008B117F">
        <w:t>If a Subscriber no longer intends:</w:t>
      </w:r>
    </w:p>
    <w:p w14:paraId="0705B9F3" w14:textId="4AA1323F" w:rsidR="00F56C92" w:rsidRPr="008B117F" w:rsidRDefault="00F56C92" w:rsidP="006A48F1">
      <w:pPr>
        <w:pStyle w:val="AlphaList0"/>
      </w:pPr>
      <w:r w:rsidRPr="008B117F">
        <w:t xml:space="preserve">a Person to be a User, the Subscriber must </w:t>
      </w:r>
      <w:r w:rsidR="000938ED" w:rsidRPr="008B117F">
        <w:t>P</w:t>
      </w:r>
      <w:r w:rsidRPr="008B117F">
        <w:t>romptly revoke the User’s access to and use of the ELN; or</w:t>
      </w:r>
    </w:p>
    <w:p w14:paraId="01BB4798" w14:textId="25116A50" w:rsidR="00F56C92" w:rsidRPr="008B117F" w:rsidRDefault="00F56C92" w:rsidP="006A48F1">
      <w:pPr>
        <w:pStyle w:val="AlphaList0"/>
      </w:pPr>
      <w:r w:rsidRPr="008B117F">
        <w:t xml:space="preserve">a Person to be a Signer, the Subscriber must </w:t>
      </w:r>
      <w:r w:rsidR="000938ED" w:rsidRPr="008B117F">
        <w:t>P</w:t>
      </w:r>
      <w:r w:rsidRPr="008B117F">
        <w:t>romptly revoke the User’s signing rights within the ELN and, where appropriate, request the Certification Authority to revoke the Signer’s Digital Certificate; or</w:t>
      </w:r>
    </w:p>
    <w:p w14:paraId="08B63B0F" w14:textId="28284738" w:rsidR="00F56C92" w:rsidRPr="008B117F" w:rsidRDefault="00F56C92" w:rsidP="006A48F1">
      <w:pPr>
        <w:pStyle w:val="AlphaList0"/>
      </w:pPr>
      <w:r w:rsidRPr="008B117F">
        <w:t xml:space="preserve">a Person to be a Subscriber Administrator, the Subscriber must </w:t>
      </w:r>
      <w:r w:rsidR="000938ED" w:rsidRPr="008B117F">
        <w:t>P</w:t>
      </w:r>
      <w:r w:rsidRPr="008B117F">
        <w:t>romptly revoke the User’s administrative rights within the ELN.</w:t>
      </w:r>
    </w:p>
    <w:p w14:paraId="520461B4" w14:textId="2ECF7CE6" w:rsidR="00F56C92" w:rsidRPr="008B117F" w:rsidRDefault="00FC6260" w:rsidP="006A48F1">
      <w:pPr>
        <w:pStyle w:val="Heading30"/>
      </w:pPr>
      <w:r w:rsidRPr="008B117F">
        <w:lastRenderedPageBreak/>
        <w:t>7.8.2</w:t>
      </w:r>
      <w:r w:rsidRPr="008B117F">
        <w:tab/>
      </w:r>
      <w:r w:rsidR="00F56C92" w:rsidRPr="008B117F">
        <w:t xml:space="preserve">The Subscriber must immediately withdraw its authorisation to Digitally Sign electronic </w:t>
      </w:r>
      <w:r w:rsidR="00851A2B" w:rsidRPr="008B117F">
        <w:t xml:space="preserve">Registry Instruments and other electronic </w:t>
      </w:r>
      <w:r w:rsidR="00F56C92" w:rsidRPr="008B117F">
        <w:t xml:space="preserve">Documents from any Person who ceases to be the </w:t>
      </w:r>
      <w:ins w:id="613" w:author="Jane Allan" w:date="2021-02-02T18:40:00Z">
        <w:r w:rsidR="00BA755A">
          <w:t xml:space="preserve">principal, Officer, </w:t>
        </w:r>
      </w:ins>
      <w:r w:rsidR="00F56C92" w:rsidRPr="008B117F">
        <w:t>employee, agent or contractor of the Subscriber.</w:t>
      </w:r>
    </w:p>
    <w:p w14:paraId="0D250A28" w14:textId="3FA7E2C3" w:rsidR="00F56C92" w:rsidRPr="008B117F" w:rsidRDefault="00FC6260" w:rsidP="006A48F1">
      <w:pPr>
        <w:pStyle w:val="Heading30"/>
      </w:pPr>
      <w:r w:rsidRPr="008B117F">
        <w:t>7.8.3</w:t>
      </w:r>
      <w:r w:rsidRPr="008B117F">
        <w:tab/>
      </w:r>
      <w:r w:rsidR="00F56C92" w:rsidRPr="008B117F">
        <w:t xml:space="preserve">If a Subscriber is restricted in its use of the ELN by the Registrar or the ELNO, the Subscriber must </w:t>
      </w:r>
      <w:r w:rsidR="000938ED" w:rsidRPr="008B117F">
        <w:t>P</w:t>
      </w:r>
      <w:r w:rsidR="00F56C92" w:rsidRPr="008B117F">
        <w:t>romptly prevent any of its Users from accessing and using the ELN other than in accordance with the restriction.</w:t>
      </w:r>
    </w:p>
    <w:p w14:paraId="61034791" w14:textId="3DAA9C25" w:rsidR="00F56C92" w:rsidRPr="008B117F" w:rsidRDefault="00F56C92" w:rsidP="005002C0">
      <w:pPr>
        <w:pStyle w:val="Heading20"/>
      </w:pPr>
      <w:bookmarkStart w:id="614" w:name="_Toc407571789"/>
      <w:bookmarkStart w:id="615" w:name="_Toc480530754"/>
      <w:bookmarkStart w:id="616" w:name="_Toc531077099"/>
      <w:bookmarkStart w:id="617" w:name="_Toc50897754"/>
      <w:r w:rsidRPr="008B117F">
        <w:t>Compromised Security Items</w:t>
      </w:r>
      <w:bookmarkEnd w:id="614"/>
      <w:bookmarkEnd w:id="615"/>
      <w:bookmarkEnd w:id="616"/>
      <w:bookmarkEnd w:id="617"/>
    </w:p>
    <w:p w14:paraId="55DD77DE" w14:textId="1AEB739B" w:rsidR="00F56C92" w:rsidRPr="008B117F" w:rsidRDefault="006C2AE2" w:rsidP="006A48F1">
      <w:pPr>
        <w:pStyle w:val="Heading30"/>
      </w:pPr>
      <w:r w:rsidRPr="008B117F">
        <w:t>7.9.1</w:t>
      </w:r>
      <w:r w:rsidRPr="008B117F">
        <w:tab/>
      </w:r>
      <w:r w:rsidR="00F56C92" w:rsidRPr="008B117F">
        <w:t>If a Subscriber becomes aware that any of the Security Items of any of its Users ha</w:t>
      </w:r>
      <w:r w:rsidR="001C1AD1" w:rsidRPr="008B117F">
        <w:t>ve</w:t>
      </w:r>
      <w:r w:rsidR="00F56C92" w:rsidRPr="008B117F">
        <w:t xml:space="preserve"> been or </w:t>
      </w:r>
      <w:r w:rsidR="001C1AD1" w:rsidRPr="008B117F">
        <w:t>are</w:t>
      </w:r>
      <w:r w:rsidR="00F56C92" w:rsidRPr="008B117F">
        <w:t xml:space="preserve"> likely to be Compromised, the Subscriber must:</w:t>
      </w:r>
    </w:p>
    <w:p w14:paraId="2C4C5298" w14:textId="77777777" w:rsidR="00F56C92" w:rsidRPr="008B117F" w:rsidRDefault="00F56C92" w:rsidP="006A48F1">
      <w:pPr>
        <w:pStyle w:val="AlphaList0"/>
      </w:pPr>
      <w:r w:rsidRPr="008B117F">
        <w:t>immediately revoke the User’s authority to access and use the ELN and prevent the User from accessing and using the ELN; and</w:t>
      </w:r>
    </w:p>
    <w:p w14:paraId="07096DFC" w14:textId="77777777" w:rsidR="00F56C92" w:rsidRPr="008B117F" w:rsidRDefault="00F56C92" w:rsidP="006A48F1">
      <w:pPr>
        <w:pStyle w:val="AlphaList0"/>
      </w:pPr>
      <w:r w:rsidRPr="008B117F">
        <w:t>for a Digital Certificate:</w:t>
      </w:r>
    </w:p>
    <w:p w14:paraId="0FCD0B15" w14:textId="6B5F3A70" w:rsidR="00F56C92" w:rsidRPr="008B117F" w:rsidRDefault="00F56C92" w:rsidP="005002C0">
      <w:pPr>
        <w:pStyle w:val="Heading5"/>
      </w:pPr>
      <w:r w:rsidRPr="008B117F">
        <w:t xml:space="preserve">immediately check all Electronic Workspaces in which the Private Key has been used to Digitally Sign any electronic </w:t>
      </w:r>
      <w:r w:rsidR="00851A2B" w:rsidRPr="008B117F">
        <w:t xml:space="preserve">Registry Instruments and other electronic </w:t>
      </w:r>
      <w:r w:rsidRPr="008B117F">
        <w:t xml:space="preserve">Documents and unsign any electronic </w:t>
      </w:r>
      <w:r w:rsidR="00851A2B" w:rsidRPr="008B117F">
        <w:t xml:space="preserve">Registry Instruments and other electronic </w:t>
      </w:r>
      <w:r w:rsidRPr="008B117F">
        <w:t>Documents in accordance with Participation Rule 7.9.2; and</w:t>
      </w:r>
    </w:p>
    <w:p w14:paraId="482ED063" w14:textId="01BC38F2" w:rsidR="00F56C92" w:rsidRPr="008B117F" w:rsidRDefault="000938ED" w:rsidP="005002C0">
      <w:pPr>
        <w:pStyle w:val="Heading5"/>
      </w:pPr>
      <w:r w:rsidRPr="008B117F">
        <w:t>P</w:t>
      </w:r>
      <w:r w:rsidR="00F56C92" w:rsidRPr="008B117F">
        <w:t>romptly notify the Certification Authority and revoke or cancel the Digital Certificate (including doing everything reasonably necessary to cause the Certification Authority to revoke or cancel it); and</w:t>
      </w:r>
    </w:p>
    <w:p w14:paraId="46FD42CD" w14:textId="2CE1425B" w:rsidR="00F56C92" w:rsidRPr="008B117F" w:rsidRDefault="000938ED" w:rsidP="005002C0">
      <w:pPr>
        <w:pStyle w:val="Heading5"/>
      </w:pPr>
      <w:r w:rsidRPr="008B117F">
        <w:t>P</w:t>
      </w:r>
      <w:r w:rsidR="00F56C92" w:rsidRPr="008B117F">
        <w:t>romptly notify the ELNO.</w:t>
      </w:r>
    </w:p>
    <w:p w14:paraId="7CF88E55" w14:textId="67842296" w:rsidR="00F56C92" w:rsidRPr="008B117F" w:rsidRDefault="006C2AE2" w:rsidP="006A48F1">
      <w:pPr>
        <w:pStyle w:val="Heading30"/>
      </w:pPr>
      <w:r w:rsidRPr="008B117F">
        <w:t>7.9.2</w:t>
      </w:r>
      <w:r w:rsidRPr="008B117F">
        <w:tab/>
      </w:r>
      <w:r w:rsidR="00F56C92" w:rsidRPr="008B117F">
        <w:t xml:space="preserve">If a Subscriber becomes aware or suspects that any of its Private Keys have been used to Digitally Sign any electronic </w:t>
      </w:r>
      <w:r w:rsidR="00851A2B" w:rsidRPr="008B117F">
        <w:t xml:space="preserve">Registry Instruments and other electronic </w:t>
      </w:r>
      <w:r w:rsidR="00F56C92" w:rsidRPr="008B117F">
        <w:t xml:space="preserve">Documents without its authorisation or the authorisation of any Client on whose behalf the electronic </w:t>
      </w:r>
      <w:r w:rsidR="00851A2B" w:rsidRPr="008B117F">
        <w:t xml:space="preserve">Registry Instruments and other electronic </w:t>
      </w:r>
      <w:r w:rsidR="00F56C92" w:rsidRPr="008B117F">
        <w:t>Documents are purported to be Digitally Signed:</w:t>
      </w:r>
    </w:p>
    <w:p w14:paraId="6679473E" w14:textId="7F319447" w:rsidR="00F56C92" w:rsidRPr="008B117F" w:rsidRDefault="00F56C92" w:rsidP="006A48F1">
      <w:pPr>
        <w:pStyle w:val="AlphaList0"/>
        <w:numPr>
          <w:ilvl w:val="3"/>
          <w:numId w:val="49"/>
        </w:numPr>
      </w:pPr>
      <w:r w:rsidRPr="008B117F">
        <w:t xml:space="preserve">where it is possible to do so, the Subscriber must unsign the electronic </w:t>
      </w:r>
      <w:r w:rsidR="00851A2B" w:rsidRPr="008B117F">
        <w:t xml:space="preserve">Registry Instruments and other electronic </w:t>
      </w:r>
      <w:r w:rsidRPr="008B117F">
        <w:t>Documents immediately; or</w:t>
      </w:r>
    </w:p>
    <w:p w14:paraId="55AEF2CF" w14:textId="3479973A" w:rsidR="00F56C92" w:rsidRPr="008B117F" w:rsidRDefault="00F56C92" w:rsidP="006A48F1">
      <w:pPr>
        <w:pStyle w:val="AlphaList0"/>
      </w:pPr>
      <w:r w:rsidRPr="008B117F">
        <w:t xml:space="preserve">where it is not possible to unsign the electronic </w:t>
      </w:r>
      <w:r w:rsidR="00851A2B" w:rsidRPr="008B117F">
        <w:t xml:space="preserve">Registry Instruments and other electronic </w:t>
      </w:r>
      <w:r w:rsidRPr="008B117F">
        <w:t>Documents, the Subscriber must immediately notify the ELNO of the situation.</w:t>
      </w:r>
    </w:p>
    <w:p w14:paraId="33A5CE82" w14:textId="4DC3C1A6" w:rsidR="00F56C92" w:rsidRPr="008B117F" w:rsidRDefault="00F56C92" w:rsidP="005002C0">
      <w:pPr>
        <w:pStyle w:val="Heading20"/>
      </w:pPr>
      <w:bookmarkStart w:id="618" w:name="_Toc407571790"/>
      <w:bookmarkStart w:id="619" w:name="_Toc480530755"/>
      <w:bookmarkStart w:id="620" w:name="_Toc531077100"/>
      <w:bookmarkStart w:id="621" w:name="_Toc50897755"/>
      <w:r w:rsidRPr="008B117F">
        <w:t>Certifications</w:t>
      </w:r>
      <w:bookmarkEnd w:id="618"/>
      <w:bookmarkEnd w:id="619"/>
      <w:bookmarkEnd w:id="620"/>
      <w:bookmarkEnd w:id="621"/>
    </w:p>
    <w:p w14:paraId="7AF02CDC" w14:textId="777FDF76" w:rsidR="00F56C92" w:rsidRPr="008B117F" w:rsidRDefault="00D37334" w:rsidP="006A48F1">
      <w:pPr>
        <w:pStyle w:val="Heading30"/>
      </w:pPr>
      <w:del w:id="622" w:author="ARNECC" w:date="2020-09-11T14:44:00Z">
        <w:r w:rsidDel="00D37334">
          <w:delText>7.10.1</w:delText>
        </w:r>
      </w:del>
      <w:r>
        <w:tab/>
      </w:r>
      <w:r w:rsidR="00F56C92" w:rsidRPr="008B117F">
        <w:t>The Subscriber must provide those of the certifications set out in the Certification Rules as are required when Digitally Signing an electronic Registry Instrument or other electronic Document.</w:t>
      </w:r>
    </w:p>
    <w:p w14:paraId="36474B27" w14:textId="135D45FA" w:rsidR="00851A2B" w:rsidRPr="003263B4" w:rsidRDefault="00D37334" w:rsidP="00D37334">
      <w:pPr>
        <w:pStyle w:val="Heading30"/>
        <w:rPr>
          <w:del w:id="623" w:author="ARNECC" w:date="2020-09-11T12:59:00Z"/>
        </w:rPr>
      </w:pPr>
      <w:bookmarkStart w:id="624" w:name="_Toc531077101"/>
      <w:del w:id="625" w:author="ARNECC" w:date="2020-09-11T14:45:00Z">
        <w:r w:rsidDel="00D37334">
          <w:lastRenderedPageBreak/>
          <w:delText>7.10.2</w:delText>
        </w:r>
      </w:del>
      <w:del w:id="626" w:author="ARNECC" w:date="2020-09-18T10:58:00Z">
        <w:r w:rsidDel="00BF0904">
          <w:tab/>
        </w:r>
      </w:del>
      <w:del w:id="627" w:author="ARNECC" w:date="2020-09-11T12:59:00Z">
        <w:r w:rsidR="00851A2B" w:rsidRPr="003263B4">
          <w:delText xml:space="preserve">If the Subscriber </w:delText>
        </w:r>
        <w:r w:rsidR="00A21863">
          <w:delText>acts as</w:delText>
        </w:r>
        <w:r w:rsidR="00851A2B" w:rsidRPr="003263B4">
          <w:delText xml:space="preserve"> an Attorney</w:delText>
        </w:r>
        <w:r w:rsidR="00A21863">
          <w:delText xml:space="preserve"> </w:delText>
        </w:r>
        <w:r w:rsidR="00A21863" w:rsidRPr="00A21863">
          <w:delText>to Digitally Sign an electronic Registry Instrument or other electronic Document</w:delText>
        </w:r>
        <w:r w:rsidR="00851A2B" w:rsidRPr="003263B4">
          <w:delText>, certification 7 in the Certification Rules includes the Certifier having taken reasonable steps to ensure that:</w:delText>
        </w:r>
      </w:del>
    </w:p>
    <w:p w14:paraId="681AE577" w14:textId="77777777" w:rsidR="00851A2B" w:rsidRPr="003263B4" w:rsidRDefault="00851A2B" w:rsidP="00851A2B">
      <w:pPr>
        <w:pStyle w:val="Style10"/>
        <w:numPr>
          <w:ilvl w:val="2"/>
          <w:numId w:val="22"/>
        </w:numPr>
        <w:rPr>
          <w:del w:id="628" w:author="ARNECC" w:date="2020-09-11T12:59:00Z"/>
        </w:rPr>
      </w:pPr>
      <w:del w:id="629" w:author="ARNECC" w:date="2020-09-11T12:59:00Z">
        <w:r w:rsidRPr="003263B4">
          <w:delText>the signing of the electronic</w:delText>
        </w:r>
        <w:r w:rsidRPr="00BC48DB">
          <w:delText xml:space="preserve"> </w:delText>
        </w:r>
        <w:r w:rsidRPr="003263B4">
          <w:delText>Registry Instrument or other electronic</w:delText>
        </w:r>
        <w:r w:rsidRPr="00BC48DB">
          <w:delText xml:space="preserve"> </w:delText>
        </w:r>
        <w:r w:rsidRPr="003263B4">
          <w:delText>Document is authorised by the Power of Attorney under which it is signed; and</w:delText>
        </w:r>
      </w:del>
    </w:p>
    <w:p w14:paraId="6AE1FF50" w14:textId="77777777" w:rsidR="00851A2B" w:rsidRPr="003263B4" w:rsidRDefault="00851A2B" w:rsidP="00851A2B">
      <w:pPr>
        <w:pStyle w:val="Style10"/>
        <w:rPr>
          <w:del w:id="630" w:author="ARNECC" w:date="2020-09-11T12:59:00Z"/>
        </w:rPr>
      </w:pPr>
      <w:del w:id="631" w:author="ARNECC" w:date="2020-09-11T12:59:00Z">
        <w:r w:rsidRPr="003263B4">
          <w:delText xml:space="preserve">the Certifier has </w:delText>
        </w:r>
        <w:bookmarkStart w:id="632" w:name="_Hlk527991991"/>
        <w:r w:rsidRPr="003263B4">
          <w:delText>no actual or constructive notice of revocation of the Power of Attorney</w:delText>
        </w:r>
        <w:bookmarkEnd w:id="632"/>
        <w:r w:rsidRPr="003263B4">
          <w:delText>.</w:delText>
        </w:r>
      </w:del>
    </w:p>
    <w:p w14:paraId="6AF5F9BE" w14:textId="32937ABD" w:rsidR="00F56C92" w:rsidRPr="008B117F" w:rsidRDefault="00F56C92" w:rsidP="005002C0">
      <w:pPr>
        <w:pStyle w:val="Heading1"/>
      </w:pPr>
      <w:bookmarkStart w:id="633" w:name="_Toc50897756"/>
      <w:r w:rsidRPr="008B117F">
        <w:t>AMENDMENT OF PARTICIPATION RULES</w:t>
      </w:r>
      <w:bookmarkEnd w:id="624"/>
      <w:bookmarkEnd w:id="633"/>
    </w:p>
    <w:p w14:paraId="797AD7BE" w14:textId="77777777" w:rsidR="00F56C92" w:rsidRPr="008B117F" w:rsidRDefault="00F56C92" w:rsidP="005002C0">
      <w:pPr>
        <w:pStyle w:val="Style1"/>
      </w:pPr>
      <w:r w:rsidRPr="008B117F">
        <w:t>The Subscriber must comply with any amendment made to these Participation Rules by the Registrar pursuant to the Amendment to Participation Rules Procedure.</w:t>
      </w:r>
    </w:p>
    <w:p w14:paraId="78B39F9D" w14:textId="7804590E" w:rsidR="00F56C92" w:rsidRPr="008B117F" w:rsidRDefault="00F56C92" w:rsidP="005002C0">
      <w:pPr>
        <w:pStyle w:val="Heading1"/>
      </w:pPr>
      <w:bookmarkStart w:id="634" w:name="_Toc531077102"/>
      <w:bookmarkStart w:id="635" w:name="_Toc50897757"/>
      <w:r w:rsidRPr="008B117F">
        <w:t>RESTRICTION, SUSPENSION AND TERMINATION</w:t>
      </w:r>
      <w:bookmarkEnd w:id="634"/>
      <w:bookmarkEnd w:id="635"/>
    </w:p>
    <w:p w14:paraId="1DFF3329" w14:textId="1F2EF7E5" w:rsidR="00F56C92" w:rsidRPr="008B117F" w:rsidRDefault="00F56C92" w:rsidP="005002C0">
      <w:pPr>
        <w:pStyle w:val="Heading20"/>
      </w:pPr>
      <w:bookmarkStart w:id="636" w:name="_Toc407571793"/>
      <w:bookmarkStart w:id="637" w:name="_Toc480530758"/>
      <w:bookmarkStart w:id="638" w:name="_Toc531077103"/>
      <w:bookmarkStart w:id="639" w:name="_Toc50897758"/>
      <w:r w:rsidRPr="008B117F">
        <w:t>Comply with directions relating to restriction of access or use</w:t>
      </w:r>
      <w:bookmarkEnd w:id="636"/>
      <w:bookmarkEnd w:id="637"/>
      <w:bookmarkEnd w:id="638"/>
      <w:bookmarkEnd w:id="639"/>
    </w:p>
    <w:p w14:paraId="625A7FBD" w14:textId="7B0C8E47" w:rsidR="00F56C92" w:rsidRPr="008B117F" w:rsidRDefault="00F56C92" w:rsidP="005002C0">
      <w:pPr>
        <w:pStyle w:val="Style1"/>
      </w:pPr>
      <w:r w:rsidRPr="008B117F">
        <w:t xml:space="preserve">The Subscriber must comply with any direction of the Registrar, or of the ELNO at the Registrar’s direction, restricting </w:t>
      </w:r>
      <w:ins w:id="640" w:author="ARNECC" w:date="2020-09-11T12:59:00Z">
        <w:r w:rsidR="00F7240A" w:rsidRPr="008B117F">
          <w:t xml:space="preserve">any </w:t>
        </w:r>
      </w:ins>
      <w:r w:rsidRPr="008B117F">
        <w:t xml:space="preserve">access </w:t>
      </w:r>
      <w:del w:id="641" w:author="ARNECC" w:date="2020-09-11T12:59:00Z">
        <w:r w:rsidRPr="003263B4">
          <w:delText>and</w:delText>
        </w:r>
      </w:del>
      <w:ins w:id="642" w:author="ARNECC" w:date="2020-09-11T12:59:00Z">
        <w:r w:rsidR="00F7240A" w:rsidRPr="008B117F">
          <w:t>or</w:t>
        </w:r>
      </w:ins>
      <w:r w:rsidRPr="008B117F">
        <w:t xml:space="preserve"> use of the ELN.</w:t>
      </w:r>
    </w:p>
    <w:p w14:paraId="44E35951" w14:textId="33BD38FC" w:rsidR="00F56C92" w:rsidRPr="008B117F" w:rsidRDefault="00F56C92" w:rsidP="005002C0">
      <w:pPr>
        <w:pStyle w:val="Heading20"/>
      </w:pPr>
      <w:bookmarkStart w:id="643" w:name="_Toc407571794"/>
      <w:bookmarkStart w:id="644" w:name="_Toc480530759"/>
      <w:bookmarkStart w:id="645" w:name="_Toc531077104"/>
      <w:bookmarkStart w:id="646" w:name="_Toc50897759"/>
      <w:r w:rsidRPr="008B117F">
        <w:t>Suspension at direction of Registrar</w:t>
      </w:r>
      <w:bookmarkEnd w:id="643"/>
      <w:bookmarkEnd w:id="644"/>
      <w:bookmarkEnd w:id="645"/>
      <w:bookmarkEnd w:id="646"/>
    </w:p>
    <w:p w14:paraId="60E6423A" w14:textId="77777777" w:rsidR="00F56C92" w:rsidRPr="008B117F" w:rsidRDefault="00F56C92" w:rsidP="005002C0">
      <w:pPr>
        <w:pStyle w:val="Style1"/>
      </w:pPr>
      <w:r w:rsidRPr="008B117F">
        <w:t>The Subscriber may be suspended by the Registrar, or by the ELNO at the direction of the Registrar, at any time if a Suspension Event occurs.</w:t>
      </w:r>
    </w:p>
    <w:p w14:paraId="7C87A80C" w14:textId="11BFCDC3" w:rsidR="00F56C92" w:rsidRPr="008B117F" w:rsidRDefault="00F56C92" w:rsidP="002C2877">
      <w:pPr>
        <w:pStyle w:val="Heading20"/>
        <w:keepNext/>
      </w:pPr>
      <w:bookmarkStart w:id="647" w:name="_Toc407571795"/>
      <w:bookmarkStart w:id="648" w:name="_Toc480530760"/>
      <w:bookmarkStart w:id="649" w:name="_Toc531077105"/>
      <w:bookmarkStart w:id="650" w:name="_Toc50897760"/>
      <w:r w:rsidRPr="008B117F">
        <w:t>Termination at direction of Registrar</w:t>
      </w:r>
      <w:bookmarkEnd w:id="647"/>
      <w:bookmarkEnd w:id="648"/>
      <w:bookmarkEnd w:id="649"/>
      <w:bookmarkEnd w:id="650"/>
    </w:p>
    <w:p w14:paraId="7B46D3A9" w14:textId="77777777" w:rsidR="00F56C92" w:rsidRPr="008B117F" w:rsidRDefault="00F56C92" w:rsidP="005002C0">
      <w:pPr>
        <w:pStyle w:val="Style1"/>
      </w:pPr>
      <w:r w:rsidRPr="008B117F">
        <w:t>The Subscriber may be terminated by the Registrar, or by the ELNO at the direction of the Registrar, at any time if a Termination Event occurs.</w:t>
      </w:r>
    </w:p>
    <w:p w14:paraId="6732EB9C" w14:textId="7CF35DCF" w:rsidR="00F56C92" w:rsidRPr="008B117F" w:rsidRDefault="00F56C92" w:rsidP="005002C0">
      <w:pPr>
        <w:pStyle w:val="Heading20"/>
      </w:pPr>
      <w:bookmarkStart w:id="651" w:name="_Toc407571796"/>
      <w:bookmarkStart w:id="652" w:name="_Toc480530761"/>
      <w:bookmarkStart w:id="653" w:name="_Toc531077106"/>
      <w:bookmarkStart w:id="654" w:name="_Toc50897761"/>
      <w:r w:rsidRPr="008B117F">
        <w:t>Rights and obligations on suspension, termination or resignation</w:t>
      </w:r>
      <w:bookmarkEnd w:id="651"/>
      <w:bookmarkEnd w:id="652"/>
      <w:bookmarkEnd w:id="653"/>
      <w:bookmarkEnd w:id="654"/>
    </w:p>
    <w:p w14:paraId="2785AB32" w14:textId="77777777" w:rsidR="00F56C92" w:rsidRPr="008B117F" w:rsidRDefault="00F56C92" w:rsidP="005002C0">
      <w:pPr>
        <w:pStyle w:val="Style1"/>
      </w:pPr>
      <w:r w:rsidRPr="008B117F">
        <w:t>Suspension or termination of a Subscriber, or its resignation as a Subscriber, does not affect any right or liability of any party which:</w:t>
      </w:r>
    </w:p>
    <w:p w14:paraId="4E0569BE" w14:textId="77777777" w:rsidR="00F56C92" w:rsidRPr="008B117F" w:rsidRDefault="00F56C92" w:rsidP="006A48F1">
      <w:pPr>
        <w:pStyle w:val="AlphaList0"/>
      </w:pPr>
      <w:r w:rsidRPr="008B117F">
        <w:t>has accrued at the time the suspension, termination or resignation takes effect; or</w:t>
      </w:r>
    </w:p>
    <w:p w14:paraId="40B669ED" w14:textId="77777777" w:rsidR="00F56C92" w:rsidRPr="008B117F" w:rsidRDefault="00F56C92" w:rsidP="006A48F1">
      <w:pPr>
        <w:pStyle w:val="AlphaList0"/>
      </w:pPr>
      <w:r w:rsidRPr="008B117F">
        <w:t>may arise, accrue or crystallise after that time out of, or by reason of, any facts or circumstances occurring or in existence at or before the time the suspension, termination or resignation takes effect.</w:t>
      </w:r>
    </w:p>
    <w:p w14:paraId="310A8303" w14:textId="419E8580" w:rsidR="00F56C92" w:rsidRPr="008B117F" w:rsidRDefault="00F56C92" w:rsidP="005002C0">
      <w:pPr>
        <w:pStyle w:val="Heading20"/>
      </w:pPr>
      <w:bookmarkStart w:id="655" w:name="_Toc407571797"/>
      <w:bookmarkStart w:id="656" w:name="_Toc480530762"/>
      <w:bookmarkStart w:id="657" w:name="_Toc531077107"/>
      <w:bookmarkStart w:id="658" w:name="_Toc50897762"/>
      <w:r w:rsidRPr="008B117F">
        <w:t>Further steps by Subscriber</w:t>
      </w:r>
      <w:bookmarkEnd w:id="655"/>
      <w:bookmarkEnd w:id="656"/>
      <w:bookmarkEnd w:id="657"/>
      <w:bookmarkEnd w:id="658"/>
    </w:p>
    <w:p w14:paraId="7B50E2BA" w14:textId="77777777" w:rsidR="00F56C92" w:rsidRPr="008B117F" w:rsidRDefault="00F56C92" w:rsidP="005002C0">
      <w:pPr>
        <w:pStyle w:val="Style1"/>
      </w:pPr>
      <w:r w:rsidRPr="008B117F">
        <w:t>If the Subscriber is restricted, suspended or terminated or the Subscriber resigns, the Subscriber must, at its own expense:</w:t>
      </w:r>
    </w:p>
    <w:p w14:paraId="6916F533" w14:textId="77777777" w:rsidR="00F56C92" w:rsidRPr="008B117F" w:rsidRDefault="00F56C92" w:rsidP="006A48F1">
      <w:pPr>
        <w:pStyle w:val="AlphaList0"/>
      </w:pPr>
      <w:r w:rsidRPr="008B117F">
        <w:lastRenderedPageBreak/>
        <w:t>take reasonable steps to ensure that any Outstanding Conveyancing Transaction for which the Subscriber is a Participating Subscriber is completed (such as facilitating another Subscriber taking over the Subscriber’s role in the Outstanding Conveyancing Transaction) and do anything else in connection with the ELN which it could reasonably be expected to do in order to minimise inconvenience to any other Person; and</w:t>
      </w:r>
    </w:p>
    <w:p w14:paraId="30C99AA4" w14:textId="34792875" w:rsidR="00F56C92" w:rsidRPr="008B117F" w:rsidRDefault="00F56C92" w:rsidP="006A48F1">
      <w:pPr>
        <w:pStyle w:val="AlphaList0"/>
      </w:pPr>
      <w:r w:rsidRPr="008B117F">
        <w:t xml:space="preserve">do anything the ELNO or Registrar considers reasonable to achieve the outcomes described in Participation Rule 9.5(a), such as entering into arrangements, obtaining consents, submitting electronic </w:t>
      </w:r>
      <w:r w:rsidR="00851A2B" w:rsidRPr="008B117F">
        <w:t>Registry Instrument</w:t>
      </w:r>
      <w:r w:rsidR="00A21863" w:rsidRPr="008B117F">
        <w:t>s</w:t>
      </w:r>
      <w:r w:rsidR="00851A2B" w:rsidRPr="008B117F">
        <w:t xml:space="preserve"> or other electronic </w:t>
      </w:r>
      <w:r w:rsidRPr="008B117F">
        <w:t xml:space="preserve">Documents, Digitally Signing electronic </w:t>
      </w:r>
      <w:r w:rsidR="00851A2B" w:rsidRPr="008B117F">
        <w:t>Registry Instrument</w:t>
      </w:r>
      <w:r w:rsidR="00A21863" w:rsidRPr="008B117F">
        <w:t>s</w:t>
      </w:r>
      <w:r w:rsidR="00851A2B" w:rsidRPr="008B117F">
        <w:t xml:space="preserve"> or other electronic </w:t>
      </w:r>
      <w:r w:rsidRPr="008B117F">
        <w:t>Documents where required, and producing Documents; and</w:t>
      </w:r>
    </w:p>
    <w:p w14:paraId="413E5BBF" w14:textId="77777777" w:rsidR="00F56C92" w:rsidRPr="008B117F" w:rsidRDefault="00F56C92" w:rsidP="006A48F1">
      <w:pPr>
        <w:pStyle w:val="AlphaList0"/>
      </w:pPr>
      <w:r w:rsidRPr="008B117F">
        <w:t>notify its Client (if any), and each other Participating Subscriber, in each Outstanding Conveyancing Transaction for which the Subscriber is a Participating Subscriber, of the restriction, suspension, termination or resignation.</w:t>
      </w:r>
    </w:p>
    <w:p w14:paraId="105283E2" w14:textId="40640A14" w:rsidR="00F56C92" w:rsidRPr="008B117F" w:rsidRDefault="00F56C92" w:rsidP="005002C0">
      <w:pPr>
        <w:pStyle w:val="Heading1"/>
      </w:pPr>
      <w:bookmarkStart w:id="659" w:name="_Toc531077108"/>
      <w:bookmarkStart w:id="660" w:name="_Toc50897763"/>
      <w:r w:rsidRPr="008B117F">
        <w:t>COMPLIANCE</w:t>
      </w:r>
      <w:bookmarkEnd w:id="659"/>
      <w:bookmarkEnd w:id="660"/>
    </w:p>
    <w:p w14:paraId="489A323E" w14:textId="77777777" w:rsidR="00F56C92" w:rsidRPr="008B117F" w:rsidRDefault="00F56C92" w:rsidP="005002C0">
      <w:pPr>
        <w:pStyle w:val="Style1"/>
      </w:pPr>
      <w:r w:rsidRPr="008B117F">
        <w:t>The Subscriber must:</w:t>
      </w:r>
    </w:p>
    <w:p w14:paraId="5E8656C1" w14:textId="77777777" w:rsidR="00F56C92" w:rsidRPr="008B117F" w:rsidRDefault="00F56C92" w:rsidP="006A48F1">
      <w:pPr>
        <w:pStyle w:val="AlphaList0"/>
      </w:pPr>
      <w:r w:rsidRPr="008B117F">
        <w:t>comply with Section 34 of the ECNL and the Compliance Examination Procedure; and</w:t>
      </w:r>
    </w:p>
    <w:p w14:paraId="62BB08F9" w14:textId="49142D88" w:rsidR="00F56C92" w:rsidRPr="008B117F" w:rsidRDefault="00F56C92" w:rsidP="006A48F1">
      <w:pPr>
        <w:pStyle w:val="AlphaList0"/>
      </w:pPr>
      <w:r w:rsidRPr="008B117F">
        <w:t>give written notice to the ELNO</w:t>
      </w:r>
      <w:ins w:id="661" w:author="Jane Allan" w:date="2021-02-03T17:10:00Z">
        <w:r w:rsidR="0046133E">
          <w:t xml:space="preserve"> and the Registrar</w:t>
        </w:r>
      </w:ins>
      <w:r w:rsidRPr="008B117F">
        <w:t>, as soon as practicable, if it becomes aware that it has breached or may in the future be no longer able to comply with these Participation Rules; and</w:t>
      </w:r>
    </w:p>
    <w:p w14:paraId="3C5410A6" w14:textId="77777777" w:rsidR="00F56C92" w:rsidRPr="008B117F" w:rsidRDefault="00F56C92" w:rsidP="006A48F1">
      <w:pPr>
        <w:pStyle w:val="AlphaList0"/>
      </w:pPr>
      <w:r w:rsidRPr="008B117F">
        <w:t>remedy any non-compliance with these Participation Rules within 10 Business Days (or such longer time determined by the Registrar in his or her absolute discretion having regard to the nature of the breach) from when it becomes aware that it has breached these Participation Rules; and</w:t>
      </w:r>
    </w:p>
    <w:p w14:paraId="000F8221" w14:textId="77777777" w:rsidR="00F56C92" w:rsidRPr="008B117F" w:rsidRDefault="00F56C92" w:rsidP="006A48F1">
      <w:pPr>
        <w:pStyle w:val="AlphaList0"/>
      </w:pPr>
      <w:r w:rsidRPr="008B117F">
        <w:t>take such action as is necessary in order to avoid a breach in circumstances where the Subscriber becomes aware that it may in the future be no longer able to comply with these Participation Rules.</w:t>
      </w:r>
    </w:p>
    <w:p w14:paraId="6DFFECF3" w14:textId="699E591E" w:rsidR="00F56C92" w:rsidRPr="008B117F" w:rsidRDefault="00F56C92" w:rsidP="005002C0">
      <w:pPr>
        <w:pStyle w:val="Heading1"/>
      </w:pPr>
      <w:bookmarkStart w:id="662" w:name="_Toc531077109"/>
      <w:bookmarkStart w:id="663" w:name="_Toc50897764"/>
      <w:r w:rsidRPr="008B117F">
        <w:t>PROHIBITIONS</w:t>
      </w:r>
      <w:bookmarkEnd w:id="662"/>
      <w:bookmarkEnd w:id="663"/>
    </w:p>
    <w:p w14:paraId="0E3212A1" w14:textId="77777777" w:rsidR="00F56C92" w:rsidRPr="008B117F" w:rsidRDefault="00F56C92" w:rsidP="005002C0">
      <w:pPr>
        <w:pStyle w:val="Style1"/>
      </w:pPr>
      <w:r w:rsidRPr="008B117F">
        <w:t>The Subscriber must not:</w:t>
      </w:r>
    </w:p>
    <w:p w14:paraId="32015E6A" w14:textId="77777777" w:rsidR="00F56C92" w:rsidRPr="008B117F" w:rsidRDefault="00F56C92" w:rsidP="006A48F1">
      <w:pPr>
        <w:pStyle w:val="AlphaList0"/>
      </w:pPr>
      <w:r w:rsidRPr="008B117F">
        <w:lastRenderedPageBreak/>
        <w:t>modify or alter any Registry Information or Title Activity Check data for a Conveyancing Transaction or do anything that allows or causes another Person to do any of these things; or</w:t>
      </w:r>
    </w:p>
    <w:p w14:paraId="798FDDA0" w14:textId="77777777" w:rsidR="00F56C92" w:rsidRPr="008B117F" w:rsidRDefault="00F56C92" w:rsidP="006A48F1">
      <w:pPr>
        <w:pStyle w:val="AlphaList0"/>
      </w:pPr>
      <w:r w:rsidRPr="008B117F">
        <w:t>use, reproduce or disclose, or allow another Person to use, reproduce or disclose, Registry Information or Title Activity Check data for a Conveyancing Transaction, except for the purpose of the Conveyancing Transaction or where required by law to do so; or</w:t>
      </w:r>
    </w:p>
    <w:p w14:paraId="1F362A27" w14:textId="77777777" w:rsidR="00F56C92" w:rsidRPr="008B117F" w:rsidRDefault="00F56C92" w:rsidP="006A48F1">
      <w:pPr>
        <w:pStyle w:val="AlphaList0"/>
      </w:pPr>
      <w:r w:rsidRPr="008B117F">
        <w:t>use or participate in the ELN other than in accordance with these Participation Rules; or</w:t>
      </w:r>
    </w:p>
    <w:p w14:paraId="7BFBEAB6" w14:textId="77777777" w:rsidR="00F56C92" w:rsidRPr="008B117F" w:rsidRDefault="00F56C92" w:rsidP="006A48F1">
      <w:pPr>
        <w:pStyle w:val="AlphaList0"/>
      </w:pPr>
      <w:r w:rsidRPr="008B117F">
        <w:t>other than information which the Subscriber enters into the ELN, use, reproduce or disclose any information passing into or out of the ELN in connection with a Conveyancing Transaction except for the purpose of the Conveyancing Transaction or where required by law to do so.</w:t>
      </w:r>
    </w:p>
    <w:p w14:paraId="0A685270" w14:textId="260CBCDE" w:rsidR="00F56C92" w:rsidRPr="008B117F" w:rsidRDefault="00F56C92" w:rsidP="005002C0">
      <w:pPr>
        <w:pStyle w:val="Heading1"/>
      </w:pPr>
      <w:bookmarkStart w:id="664" w:name="_Toc531077110"/>
      <w:bookmarkStart w:id="665" w:name="_Toc50897765"/>
      <w:r w:rsidRPr="008B117F">
        <w:t>ADDITIONAL PARTICIPATION RULES</w:t>
      </w:r>
      <w:bookmarkEnd w:id="664"/>
      <w:bookmarkEnd w:id="665"/>
    </w:p>
    <w:p w14:paraId="5F2F5226" w14:textId="77777777" w:rsidR="00F56C92" w:rsidRPr="008B117F" w:rsidRDefault="00F56C92" w:rsidP="005002C0">
      <w:pPr>
        <w:pStyle w:val="Style1"/>
      </w:pPr>
      <w:r w:rsidRPr="008B117F">
        <w:t>The Subscriber must comply with the Additional Participation Rules, if any.</w:t>
      </w:r>
    </w:p>
    <w:p w14:paraId="356F763D" w14:textId="77777777" w:rsidR="00F56C92" w:rsidRPr="008B117F" w:rsidRDefault="00F56C92" w:rsidP="004A31BB"/>
    <w:p w14:paraId="1017D45C" w14:textId="77777777" w:rsidR="00F56C92" w:rsidRPr="008B117F" w:rsidRDefault="00F56C92" w:rsidP="004A31BB">
      <w:pPr>
        <w:sectPr w:rsidR="00F56C92" w:rsidRPr="008B117F" w:rsidSect="00A7461F">
          <w:headerReference w:type="default" r:id="rId19"/>
          <w:footerReference w:type="default" r:id="rId20"/>
          <w:pgSz w:w="11906" w:h="16838"/>
          <w:pgMar w:top="1134" w:right="851" w:bottom="567" w:left="1418" w:header="709" w:footer="709" w:gutter="0"/>
          <w:cols w:space="708"/>
          <w:docGrid w:linePitch="360"/>
        </w:sectPr>
      </w:pPr>
    </w:p>
    <w:p w14:paraId="7D3A8ADC" w14:textId="6AAA2642" w:rsidR="00D80B6D" w:rsidRPr="008B117F" w:rsidRDefault="00D80B6D" w:rsidP="00D80B6D">
      <w:pPr>
        <w:pStyle w:val="Style4"/>
      </w:pPr>
      <w:bookmarkStart w:id="666" w:name="_Toc531077111"/>
      <w:bookmarkStart w:id="667" w:name="_Toc50897766"/>
      <w:bookmarkStart w:id="668" w:name="_Toc407571801"/>
      <w:bookmarkStart w:id="669" w:name="_Toc480530766"/>
      <w:r w:rsidRPr="008B117F">
        <w:lastRenderedPageBreak/>
        <w:t>SCHEDULE 1 – ADDITIONAL PARTICIPATION RULES</w:t>
      </w:r>
      <w:bookmarkEnd w:id="666"/>
      <w:bookmarkEnd w:id="667"/>
    </w:p>
    <w:p w14:paraId="49EE1807" w14:textId="77777777" w:rsidR="00C36095" w:rsidRPr="008B117F" w:rsidRDefault="00C36095" w:rsidP="00D80B6D"/>
    <w:bookmarkEnd w:id="668"/>
    <w:bookmarkEnd w:id="669"/>
    <w:p w14:paraId="087EADF2" w14:textId="396B9607" w:rsidR="00284E2A" w:rsidRPr="00150A6A" w:rsidRDefault="008C563F" w:rsidP="00D80B6D">
      <w:r w:rsidRPr="008B117F">
        <w:t xml:space="preserve">Participation </w:t>
      </w:r>
      <w:del w:id="670" w:author="ARNECC" w:date="2020-09-11T12:59:00Z">
        <w:r w:rsidR="0091059F" w:rsidRPr="003263B4">
          <w:delText xml:space="preserve">Rules </w:delText>
        </w:r>
      </w:del>
      <w:ins w:id="671" w:author="ARNECC" w:date="2020-09-11T12:59:00Z">
        <w:r w:rsidRPr="008B117F">
          <w:t xml:space="preserve">Rule </w:t>
        </w:r>
        <w:r w:rsidR="00284E2A" w:rsidRPr="0081554B">
          <w:t>6.</w:t>
        </w:r>
      </w:ins>
      <w:r w:rsidR="00284E2A" w:rsidRPr="0081554B">
        <w:t>5.1</w:t>
      </w:r>
      <w:del w:id="672" w:author="ARNECC" w:date="2020-09-11T12:59:00Z">
        <w:r w:rsidR="0032691A" w:rsidRPr="003263B4">
          <w:delText>.1</w:delText>
        </w:r>
      </w:del>
      <w:r w:rsidR="00284E2A" w:rsidRPr="0081554B">
        <w:t>(c</w:t>
      </w:r>
      <w:del w:id="673" w:author="ARNECC" w:date="2020-09-11T12:59:00Z">
        <w:r w:rsidR="0032691A" w:rsidRPr="003263B4">
          <w:delText xml:space="preserve">), </w:delText>
        </w:r>
        <w:r w:rsidR="002227E5" w:rsidRPr="003263B4">
          <w:delText xml:space="preserve">5.1.2(b), 5.6, </w:delText>
        </w:r>
        <w:r w:rsidR="0032691A" w:rsidRPr="003263B4">
          <w:delText xml:space="preserve">6.3.2, </w:delText>
        </w:r>
        <w:r w:rsidR="00011E77" w:rsidRPr="003263B4">
          <w:delText xml:space="preserve">6.4(c), </w:delText>
        </w:r>
        <w:r w:rsidR="0032691A" w:rsidRPr="003263B4">
          <w:delText xml:space="preserve">6.5.1(f), 6.6(f) and 7.10.2 </w:delText>
        </w:r>
        <w:r w:rsidR="00321D77" w:rsidRPr="003263B4">
          <w:delText>do</w:delText>
        </w:r>
      </w:del>
      <w:ins w:id="674" w:author="ARNECC" w:date="2020-09-11T12:59:00Z">
        <w:r w:rsidR="00284E2A" w:rsidRPr="0081554B">
          <w:t>) does</w:t>
        </w:r>
      </w:ins>
      <w:r w:rsidR="00284E2A" w:rsidRPr="0081554B">
        <w:t xml:space="preserve"> not apply in </w:t>
      </w:r>
      <w:ins w:id="675" w:author="ARNECC" w:date="2020-09-11T12:59:00Z">
        <w:r w:rsidR="00751B8B">
          <w:t xml:space="preserve">the </w:t>
        </w:r>
        <w:r w:rsidR="00D07EF0" w:rsidRPr="0047731B">
          <w:t xml:space="preserve">Australian Capital Territory, Queensland and </w:t>
        </w:r>
      </w:ins>
      <w:r w:rsidR="00284E2A" w:rsidRPr="008B117F">
        <w:t>South Australia.</w:t>
      </w:r>
    </w:p>
    <w:p w14:paraId="16DF4DF8" w14:textId="58D62466" w:rsidR="005363CE" w:rsidRPr="00D71EC0" w:rsidRDefault="005363CE" w:rsidP="00D80B6D">
      <w:pPr>
        <w:rPr>
          <w:ins w:id="676" w:author="ARNECC" w:date="2020-09-11T12:59:00Z"/>
        </w:rPr>
      </w:pPr>
      <w:ins w:id="677" w:author="ARNECC" w:date="2020-09-11T12:59:00Z">
        <w:r w:rsidRPr="007F1A0A">
          <w:t xml:space="preserve">Certification 6 </w:t>
        </w:r>
        <w:r w:rsidR="004E3708" w:rsidRPr="004B3696">
          <w:t xml:space="preserve">in the Certification Rules </w:t>
        </w:r>
        <w:r w:rsidRPr="000F6D82">
          <w:t>only applies in Victoria and Western Australia.</w:t>
        </w:r>
      </w:ins>
    </w:p>
    <w:p w14:paraId="393FFAEF" w14:textId="312A662F" w:rsidR="00F56C92" w:rsidRPr="00D71EC0" w:rsidRDefault="00F56C92" w:rsidP="004A31BB"/>
    <w:p w14:paraId="668A6270" w14:textId="77777777" w:rsidR="00F56C92" w:rsidRPr="008B117F" w:rsidRDefault="00F56C92" w:rsidP="004A31BB">
      <w:pPr>
        <w:sectPr w:rsidR="00F56C92" w:rsidRPr="008B117F" w:rsidSect="002D5740">
          <w:pgSz w:w="11906" w:h="16838"/>
          <w:pgMar w:top="1138" w:right="850" w:bottom="562" w:left="1411" w:header="706" w:footer="706" w:gutter="0"/>
          <w:cols w:space="708"/>
          <w:docGrid w:linePitch="360"/>
        </w:sectPr>
      </w:pPr>
    </w:p>
    <w:p w14:paraId="65EF44B1" w14:textId="3C043193" w:rsidR="00D80B6D" w:rsidRPr="008B117F" w:rsidRDefault="00D80B6D" w:rsidP="00D80B6D">
      <w:pPr>
        <w:pStyle w:val="Style4"/>
      </w:pPr>
      <w:bookmarkStart w:id="678" w:name="_Toc531077112"/>
      <w:bookmarkStart w:id="679" w:name="_Toc50897767"/>
      <w:r w:rsidRPr="008B117F">
        <w:lastRenderedPageBreak/>
        <w:t>SCHEDULE 2 – AMENDMENT TO PARTICIPATION RULES PROCEDURE</w:t>
      </w:r>
      <w:bookmarkEnd w:id="678"/>
      <w:bookmarkEnd w:id="679"/>
    </w:p>
    <w:p w14:paraId="218450B0" w14:textId="77777777" w:rsidR="00D40DA6" w:rsidRPr="008B117F" w:rsidRDefault="00D40DA6" w:rsidP="00D40DA6"/>
    <w:p w14:paraId="272B2A9F" w14:textId="2C5B032A" w:rsidR="00D80B6D" w:rsidRPr="008B117F" w:rsidRDefault="00D80B6D" w:rsidP="00C0579C">
      <w:pPr>
        <w:pStyle w:val="Style7"/>
        <w:numPr>
          <w:ilvl w:val="0"/>
          <w:numId w:val="40"/>
        </w:numPr>
        <w:ind w:left="709" w:hanging="709"/>
      </w:pPr>
      <w:bookmarkStart w:id="680" w:name="_Toc426614342"/>
      <w:r w:rsidRPr="008B117F">
        <w:t>Amendments with prior consultation</w:t>
      </w:r>
      <w:bookmarkEnd w:id="680"/>
    </w:p>
    <w:p w14:paraId="3E0ED3F4" w14:textId="14A71E63" w:rsidR="00D80B6D" w:rsidRPr="008B117F" w:rsidRDefault="00D80B6D" w:rsidP="00A76027">
      <w:pPr>
        <w:pStyle w:val="Style9"/>
        <w:numPr>
          <w:ilvl w:val="1"/>
          <w:numId w:val="40"/>
        </w:numPr>
        <w:ind w:left="709" w:hanging="709"/>
      </w:pPr>
      <w:bookmarkStart w:id="681" w:name="_Toc407571804"/>
      <w:r w:rsidRPr="008B117F">
        <w:t>Any amendment to these Participation Rules must be the subject of good faith consultation by the Registrar with a representative group of Subscribers and, where relevant, Subscribers’ local and national professional associations, regulators</w:t>
      </w:r>
      <w:ins w:id="682" w:author="Jane Allan" w:date="2021-02-02T18:41:00Z">
        <w:r w:rsidR="001F17E5">
          <w:t>,</w:t>
        </w:r>
      </w:ins>
      <w:del w:id="683" w:author="Jane Allan" w:date="2021-02-02T18:41:00Z">
        <w:r w:rsidRPr="008B117F" w:rsidDel="001F17E5">
          <w:delText xml:space="preserve"> and</w:delText>
        </w:r>
      </w:del>
      <w:r w:rsidRPr="008B117F">
        <w:t xml:space="preserve"> insurers </w:t>
      </w:r>
      <w:ins w:id="684" w:author="Jane Allan" w:date="2021-02-02T18:41:00Z">
        <w:r w:rsidR="001F17E5">
          <w:t xml:space="preserve">or any other Person </w:t>
        </w:r>
      </w:ins>
      <w:r w:rsidRPr="008B117F">
        <w:t>(as reasonably determined by the Registrar) before the amendment comes into effect.</w:t>
      </w:r>
      <w:bookmarkEnd w:id="681"/>
    </w:p>
    <w:p w14:paraId="59E60856" w14:textId="77777777" w:rsidR="00D80B6D" w:rsidRPr="008B117F" w:rsidRDefault="00D80B6D" w:rsidP="00A76027">
      <w:pPr>
        <w:pStyle w:val="Style9"/>
        <w:numPr>
          <w:ilvl w:val="1"/>
          <w:numId w:val="40"/>
        </w:numPr>
        <w:ind w:left="709" w:hanging="709"/>
      </w:pPr>
      <w:bookmarkStart w:id="685" w:name="_Toc407571805"/>
      <w:r w:rsidRPr="008B117F">
        <w:t>Each amendment must be notified to all Subscribers at least 20 Business Days before the amendment comes into effect.  The notification must contain the date the amendment comes into effect.</w:t>
      </w:r>
      <w:bookmarkEnd w:id="685"/>
    </w:p>
    <w:p w14:paraId="68DABD22" w14:textId="77777777" w:rsidR="00D80B6D" w:rsidRPr="008B117F" w:rsidRDefault="00D80B6D" w:rsidP="00A76027">
      <w:pPr>
        <w:pStyle w:val="Style7"/>
        <w:numPr>
          <w:ilvl w:val="0"/>
          <w:numId w:val="40"/>
        </w:numPr>
        <w:ind w:left="709" w:hanging="709"/>
      </w:pPr>
      <w:bookmarkStart w:id="686" w:name="_Toc407571806"/>
      <w:r w:rsidRPr="008B117F">
        <w:t>Amendments without prior consultation</w:t>
      </w:r>
      <w:bookmarkEnd w:id="686"/>
    </w:p>
    <w:p w14:paraId="2A969ECA" w14:textId="77777777" w:rsidR="00D80B6D" w:rsidRPr="008B117F" w:rsidRDefault="00D80B6D" w:rsidP="00A76027">
      <w:pPr>
        <w:pStyle w:val="Style9"/>
        <w:numPr>
          <w:ilvl w:val="1"/>
          <w:numId w:val="40"/>
        </w:numPr>
        <w:ind w:left="709" w:hanging="709"/>
      </w:pPr>
      <w:bookmarkStart w:id="687" w:name="_Toc407571807"/>
      <w:r w:rsidRPr="008B117F">
        <w:t>The Registrar may determine that an amendment to these Participation Rules need not be the subject of prior consultation or notification in accordance with paragraph 1 before the amendment comes into effect, if the Registrar determines in good faith that:</w:t>
      </w:r>
      <w:bookmarkEnd w:id="687"/>
    </w:p>
    <w:p w14:paraId="6F567243" w14:textId="77777777" w:rsidR="00D80B6D" w:rsidRPr="008B117F" w:rsidRDefault="00D80B6D" w:rsidP="00A76027">
      <w:pPr>
        <w:pStyle w:val="Style10"/>
        <w:numPr>
          <w:ilvl w:val="0"/>
          <w:numId w:val="41"/>
        </w:numPr>
        <w:ind w:left="1418" w:hanging="709"/>
      </w:pPr>
      <w:r w:rsidRPr="008B117F">
        <w:t>such a course is required by law; or</w:t>
      </w:r>
    </w:p>
    <w:p w14:paraId="626A6E19" w14:textId="77777777" w:rsidR="00D80B6D" w:rsidRPr="008B117F" w:rsidRDefault="00D80B6D" w:rsidP="00A76027">
      <w:pPr>
        <w:pStyle w:val="Style10"/>
        <w:numPr>
          <w:ilvl w:val="0"/>
          <w:numId w:val="41"/>
        </w:numPr>
        <w:ind w:left="1418" w:hanging="709"/>
      </w:pPr>
      <w:r w:rsidRPr="008B117F">
        <w:t>an emergency situation, as referred to in the ECNL, exists.</w:t>
      </w:r>
    </w:p>
    <w:p w14:paraId="280E955E" w14:textId="77777777" w:rsidR="00F56C92" w:rsidRPr="008B117F" w:rsidRDefault="00D80B6D" w:rsidP="00A76027">
      <w:pPr>
        <w:pStyle w:val="Style9"/>
        <w:numPr>
          <w:ilvl w:val="1"/>
          <w:numId w:val="40"/>
        </w:numPr>
        <w:ind w:left="709" w:hanging="709"/>
      </w:pPr>
      <w:bookmarkStart w:id="688" w:name="_Toc407571808"/>
      <w:r w:rsidRPr="008B117F">
        <w:t>Notwithstanding paragraph 2.1, each amendment must be notified to all Subscribers as soon as reasonably practicable before the amendment comes into effect.  The notification must contain the date the amendment comes into effect.</w:t>
      </w:r>
      <w:bookmarkEnd w:id="688"/>
    </w:p>
    <w:p w14:paraId="5284FA49" w14:textId="77777777" w:rsidR="00F56C92" w:rsidRPr="008B117F" w:rsidRDefault="00F56C92" w:rsidP="004A31BB"/>
    <w:p w14:paraId="528292C4" w14:textId="77777777" w:rsidR="00F56C92" w:rsidRPr="008B117F" w:rsidRDefault="00F56C92" w:rsidP="004A31BB">
      <w:pPr>
        <w:sectPr w:rsidR="00F56C92" w:rsidRPr="008B117F" w:rsidSect="002D5740">
          <w:pgSz w:w="11906" w:h="16838"/>
          <w:pgMar w:top="1138" w:right="850" w:bottom="562" w:left="1411" w:header="706" w:footer="706" w:gutter="0"/>
          <w:cols w:space="708"/>
          <w:docGrid w:linePitch="360"/>
        </w:sectPr>
      </w:pPr>
    </w:p>
    <w:p w14:paraId="764557A5" w14:textId="481D75F2" w:rsidR="00D80B6D" w:rsidRPr="008B117F" w:rsidRDefault="00D80B6D" w:rsidP="00D80B6D">
      <w:pPr>
        <w:pStyle w:val="Style4"/>
      </w:pPr>
      <w:bookmarkStart w:id="689" w:name="_Toc407571809"/>
      <w:bookmarkStart w:id="690" w:name="_Toc480530768"/>
      <w:bookmarkStart w:id="691" w:name="_Toc531077113"/>
      <w:bookmarkStart w:id="692" w:name="_Toc50897768"/>
      <w:r w:rsidRPr="008B117F">
        <w:lastRenderedPageBreak/>
        <w:t xml:space="preserve">SCHEDULE 3 – </w:t>
      </w:r>
      <w:bookmarkEnd w:id="689"/>
      <w:bookmarkEnd w:id="690"/>
      <w:r w:rsidRPr="008B117F">
        <w:t>CERTIFICATION RULES</w:t>
      </w:r>
      <w:bookmarkEnd w:id="691"/>
      <w:bookmarkEnd w:id="692"/>
    </w:p>
    <w:p w14:paraId="5D404B1A" w14:textId="77777777" w:rsidR="00D80B6D" w:rsidRPr="008B117F" w:rsidRDefault="00D80B6D" w:rsidP="00D80B6D"/>
    <w:p w14:paraId="068E0F86" w14:textId="3D07EE80" w:rsidR="00D80B6D" w:rsidRPr="008B117F" w:rsidRDefault="00D80B6D" w:rsidP="00D80B6D">
      <w:pPr>
        <w:ind w:left="720" w:hanging="720"/>
      </w:pPr>
      <w:r w:rsidRPr="008B117F">
        <w:rPr>
          <w:b/>
        </w:rPr>
        <w:t>1</w:t>
      </w:r>
      <w:r w:rsidRPr="008B117F">
        <w:tab/>
        <w:t>The Certifier has taken reasonable steps to verify the identity of the [transferor/transferee/</w:t>
      </w:r>
      <w:r w:rsidR="006E7573" w:rsidRPr="008B117F">
        <w:t>mortgag</w:t>
      </w:r>
      <w:r w:rsidR="00AC3C48" w:rsidRPr="008B117F">
        <w:t>or</w:t>
      </w:r>
      <w:r w:rsidR="006E7573" w:rsidRPr="008B117F">
        <w:t>/</w:t>
      </w:r>
      <w:r w:rsidR="00816F74" w:rsidRPr="008B117F">
        <w:t>mortgag</w:t>
      </w:r>
      <w:r w:rsidR="00AC3C48" w:rsidRPr="008B117F">
        <w:t>ee</w:t>
      </w:r>
      <w:r w:rsidR="00816F74" w:rsidRPr="008B117F">
        <w:t>/caveator/applicant</w:t>
      </w:r>
      <w:r w:rsidR="00C049AF" w:rsidRPr="008B117F">
        <w:t>/</w:t>
      </w:r>
      <w:r w:rsidR="00DC2A7F" w:rsidRPr="008B117F">
        <w:t>covenantor/covenantee/</w:t>
      </w:r>
      <w:r w:rsidR="00C61582" w:rsidRPr="008B117F">
        <w:t>encumbrancer/encumbrancee/</w:t>
      </w:r>
      <w:r w:rsidR="00A75AE7" w:rsidRPr="008B117F">
        <w:t>grantor/grantee/</w:t>
      </w:r>
      <w:r w:rsidR="00D57108" w:rsidRPr="008B117F">
        <w:t>lienor/</w:t>
      </w:r>
      <w:r w:rsidR="00A75AE7" w:rsidRPr="008B117F">
        <w:t>lessor/lessee</w:t>
      </w:r>
      <w:r w:rsidR="0051457D" w:rsidRPr="008B117F">
        <w:t>/receiving party/relinquishing party</w:t>
      </w:r>
      <w:del w:id="693" w:author="Jane Allan" w:date="2021-02-02T18:46:00Z">
        <w:r w:rsidR="00D40DA6" w:rsidRPr="008B117F" w:rsidDel="00440707">
          <w:delText>/Donor</w:delText>
        </w:r>
      </w:del>
      <w:r w:rsidRPr="008B117F">
        <w:t>]</w:t>
      </w:r>
      <w:r w:rsidR="00670725" w:rsidRPr="008B117F">
        <w:t xml:space="preserve"> or his, her or its administrator</w:t>
      </w:r>
      <w:r w:rsidR="00D40DA6" w:rsidRPr="008B117F">
        <w:t xml:space="preserve"> or</w:t>
      </w:r>
      <w:r w:rsidR="00670725" w:rsidRPr="008B117F">
        <w:t xml:space="preserve"> attorney</w:t>
      </w:r>
      <w:r w:rsidRPr="008B117F">
        <w:t>.</w:t>
      </w:r>
    </w:p>
    <w:p w14:paraId="12F62A73" w14:textId="77777777" w:rsidR="00D80B6D" w:rsidRPr="008B117F" w:rsidRDefault="00D80B6D" w:rsidP="00D80B6D"/>
    <w:p w14:paraId="08C73C0C" w14:textId="77777777" w:rsidR="00D80B6D" w:rsidRPr="008B117F" w:rsidRDefault="00D80B6D" w:rsidP="00D80B6D">
      <w:pPr>
        <w:ind w:left="720" w:hanging="720"/>
      </w:pPr>
      <w:r w:rsidRPr="008B117F">
        <w:rPr>
          <w:b/>
        </w:rPr>
        <w:t>2</w:t>
      </w:r>
      <w:r w:rsidRPr="008B117F">
        <w:tab/>
        <w:t>The Certifier holds a properly completed Client Authorisation for the Conveyancing Transaction including this Registry Instrument or Document.</w:t>
      </w:r>
    </w:p>
    <w:p w14:paraId="5E5749A9" w14:textId="77777777" w:rsidR="00D80B6D" w:rsidRPr="008B117F" w:rsidRDefault="00D80B6D" w:rsidP="00D80B6D"/>
    <w:p w14:paraId="55B1C62A" w14:textId="77777777" w:rsidR="00D80B6D" w:rsidRPr="008B117F" w:rsidRDefault="00D80B6D" w:rsidP="00D80B6D">
      <w:pPr>
        <w:ind w:left="720" w:hanging="720"/>
      </w:pPr>
      <w:r w:rsidRPr="008B117F">
        <w:rPr>
          <w:b/>
        </w:rPr>
        <w:t>3</w:t>
      </w:r>
      <w:r w:rsidRPr="008B117F">
        <w:tab/>
        <w:t>The Certifier has retained the evidence supporting this Registry Instrument or Document.</w:t>
      </w:r>
    </w:p>
    <w:p w14:paraId="200C1712" w14:textId="77777777" w:rsidR="00D80B6D" w:rsidRPr="008B117F" w:rsidRDefault="00D80B6D" w:rsidP="00D80B6D"/>
    <w:p w14:paraId="0ADDD0E7" w14:textId="6F6753BF" w:rsidR="00D80B6D" w:rsidRPr="008B117F" w:rsidRDefault="00D80B6D" w:rsidP="00D80B6D">
      <w:pPr>
        <w:ind w:left="720" w:hanging="720"/>
      </w:pPr>
      <w:r w:rsidRPr="008B117F">
        <w:rPr>
          <w:b/>
        </w:rPr>
        <w:t>4</w:t>
      </w:r>
      <w:r w:rsidRPr="008B117F">
        <w:tab/>
        <w:t xml:space="preserve">The Certifier has taken reasonable steps to ensure that this Registry Instrument or Document is correct and compliant with relevant </w:t>
      </w:r>
      <w:del w:id="694" w:author="ARNECC" w:date="2020-09-11T12:59:00Z">
        <w:r w:rsidRPr="003263B4">
          <w:delText>legislation</w:delText>
        </w:r>
      </w:del>
      <w:ins w:id="695" w:author="ARNECC" w:date="2020-09-11T12:59:00Z">
        <w:r w:rsidR="001F45C5" w:rsidRPr="008B117F">
          <w:t>law</w:t>
        </w:r>
      </w:ins>
      <w:r w:rsidRPr="008B117F">
        <w:t xml:space="preserve"> and any Prescribed Requirement.</w:t>
      </w:r>
    </w:p>
    <w:p w14:paraId="7AA3ECB4" w14:textId="77777777" w:rsidR="00D80B6D" w:rsidRPr="008B117F" w:rsidRDefault="00D80B6D" w:rsidP="00D80B6D"/>
    <w:p w14:paraId="7DBCBDD5" w14:textId="77777777" w:rsidR="00D80B6D" w:rsidRPr="008B117F" w:rsidRDefault="00D80B6D" w:rsidP="00D80B6D">
      <w:pPr>
        <w:ind w:left="720" w:hanging="720"/>
      </w:pPr>
      <w:r w:rsidRPr="008B117F">
        <w:rPr>
          <w:b/>
        </w:rPr>
        <w:t>5</w:t>
      </w:r>
      <w:r w:rsidRPr="008B117F">
        <w:tab/>
        <w:t>The Certifier, or the Certifier is reasonably satisfied that the mortgagee it represents,:</w:t>
      </w:r>
    </w:p>
    <w:p w14:paraId="4CCB8BBD" w14:textId="1C9E5191" w:rsidR="00D80B6D" w:rsidRPr="008B117F" w:rsidRDefault="00D80B6D" w:rsidP="00D80B6D">
      <w:pPr>
        <w:ind w:left="1440" w:hanging="720"/>
      </w:pPr>
      <w:r w:rsidRPr="008B117F">
        <w:t>(a)</w:t>
      </w:r>
      <w:r w:rsidRPr="008B117F">
        <w:tab/>
        <w:t>has taken reasonable steps to verify the identity of the mortgagor</w:t>
      </w:r>
      <w:r w:rsidR="00515FD3" w:rsidRPr="008B117F">
        <w:t xml:space="preserve"> or his, her or its administrator or attorney</w:t>
      </w:r>
      <w:r w:rsidRPr="008B117F">
        <w:t>; and</w:t>
      </w:r>
    </w:p>
    <w:p w14:paraId="37BCB923" w14:textId="77777777" w:rsidR="00D80B6D" w:rsidRPr="008B117F" w:rsidRDefault="00D80B6D" w:rsidP="00D80B6D">
      <w:pPr>
        <w:ind w:left="1440" w:hanging="720"/>
      </w:pPr>
      <w:r w:rsidRPr="008B117F">
        <w:t>(b)</w:t>
      </w:r>
      <w:r w:rsidRPr="008B117F">
        <w:tab/>
        <w:t>holds a mortgage granted by the mortgagor on the same terms as this Registry Instrument or Document.</w:t>
      </w:r>
    </w:p>
    <w:p w14:paraId="5E1747A2" w14:textId="77777777" w:rsidR="00D80B6D" w:rsidRPr="008B117F" w:rsidRDefault="00D80B6D" w:rsidP="00D80B6D"/>
    <w:p w14:paraId="3E23FC7A" w14:textId="77777777" w:rsidR="00D80B6D" w:rsidRPr="008B117F" w:rsidRDefault="00D80B6D" w:rsidP="00D80B6D">
      <w:pPr>
        <w:ind w:left="720" w:hanging="720"/>
      </w:pPr>
      <w:r w:rsidRPr="008B117F">
        <w:rPr>
          <w:b/>
        </w:rPr>
        <w:t>6</w:t>
      </w:r>
      <w:r w:rsidRPr="008B117F">
        <w:tab/>
        <w:t xml:space="preserve">The Certifier has: </w:t>
      </w:r>
    </w:p>
    <w:p w14:paraId="05999A02" w14:textId="77777777" w:rsidR="00D80B6D" w:rsidRPr="008B117F" w:rsidRDefault="00D80B6D" w:rsidP="00D80B6D">
      <w:pPr>
        <w:ind w:left="1440" w:hanging="720"/>
      </w:pPr>
      <w:r w:rsidRPr="008B117F">
        <w:t>(a)</w:t>
      </w:r>
      <w:r w:rsidRPr="008B117F">
        <w:tab/>
        <w:t>retrieved; and</w:t>
      </w:r>
    </w:p>
    <w:p w14:paraId="70B5EF5A" w14:textId="528D6FA3" w:rsidR="00D80B6D" w:rsidRPr="008B117F" w:rsidRDefault="00D80B6D" w:rsidP="00D80B6D">
      <w:pPr>
        <w:ind w:left="1440" w:hanging="720"/>
      </w:pPr>
      <w:r w:rsidRPr="008B117F">
        <w:t>(b)</w:t>
      </w:r>
      <w:r w:rsidRPr="008B117F">
        <w:tab/>
        <w:t>either securely destroyed or made invalid</w:t>
      </w:r>
      <w:r w:rsidR="00A75AE7" w:rsidRPr="008B117F">
        <w:t>,</w:t>
      </w:r>
      <w:r w:rsidRPr="008B117F">
        <w:t xml:space="preserve"> </w:t>
      </w:r>
    </w:p>
    <w:p w14:paraId="0EAC4B7B" w14:textId="77777777" w:rsidR="00F56C92" w:rsidRPr="008B117F" w:rsidRDefault="00D80B6D" w:rsidP="00D80B6D">
      <w:pPr>
        <w:ind w:left="720"/>
      </w:pPr>
      <w:r w:rsidRPr="008B117F">
        <w:t>the (duplicate) certificate(s) of title for the folio(s) of the Register listed in this Registry Instrument or Document.</w:t>
      </w:r>
    </w:p>
    <w:p w14:paraId="6A04B1FB" w14:textId="77777777" w:rsidR="00A75AE7" w:rsidRPr="003263B4" w:rsidRDefault="00A75AE7" w:rsidP="00A75AE7">
      <w:pPr>
        <w:rPr>
          <w:del w:id="696" w:author="ARNECC" w:date="2020-09-11T12:59:00Z"/>
        </w:rPr>
      </w:pPr>
    </w:p>
    <w:p w14:paraId="512CE417" w14:textId="77777777" w:rsidR="00A75AE7" w:rsidRPr="003263B4" w:rsidRDefault="00A75AE7" w:rsidP="00A75AE7">
      <w:pPr>
        <w:ind w:left="720" w:hanging="720"/>
        <w:rPr>
          <w:del w:id="697" w:author="ARNECC" w:date="2020-09-11T12:59:00Z"/>
        </w:rPr>
      </w:pPr>
      <w:del w:id="698" w:author="ARNECC" w:date="2020-09-11T12:59:00Z">
        <w:r w:rsidRPr="003263B4">
          <w:rPr>
            <w:b/>
          </w:rPr>
          <w:delText>7</w:delText>
        </w:r>
        <w:r w:rsidRPr="003263B4">
          <w:tab/>
        </w:r>
        <w:r w:rsidR="00272236" w:rsidRPr="003263B4">
          <w:delText>T</w:delText>
        </w:r>
        <w:r w:rsidRPr="003263B4">
          <w:delText xml:space="preserve">he Certifier </w:delText>
        </w:r>
        <w:r w:rsidR="00272236" w:rsidRPr="003263B4">
          <w:delText xml:space="preserve">as Attorney </w:delText>
        </w:r>
        <w:r w:rsidRPr="003263B4">
          <w:delText xml:space="preserve">has taken reasonable steps to ensure that: </w:delText>
        </w:r>
      </w:del>
    </w:p>
    <w:p w14:paraId="42373480" w14:textId="77777777" w:rsidR="00A75AE7" w:rsidRPr="003263B4" w:rsidRDefault="00A75AE7" w:rsidP="00A75AE7">
      <w:pPr>
        <w:ind w:left="1440" w:hanging="720"/>
        <w:rPr>
          <w:del w:id="699" w:author="ARNECC" w:date="2020-09-11T12:59:00Z"/>
        </w:rPr>
      </w:pPr>
      <w:del w:id="700" w:author="ARNECC" w:date="2020-09-11T12:59:00Z">
        <w:r w:rsidRPr="003263B4">
          <w:delText>(a)</w:delText>
        </w:r>
        <w:r w:rsidRPr="003263B4">
          <w:tab/>
          <w:delText xml:space="preserve">the signing of this Registry Instrument or Document is authorised by the </w:delText>
        </w:r>
        <w:r w:rsidR="007F6238" w:rsidRPr="003263B4">
          <w:delText>P</w:delText>
        </w:r>
        <w:r w:rsidRPr="003263B4">
          <w:delText xml:space="preserve">ower of </w:delText>
        </w:r>
        <w:r w:rsidR="007F6238" w:rsidRPr="003263B4">
          <w:delText>A</w:delText>
        </w:r>
        <w:r w:rsidRPr="003263B4">
          <w:delText xml:space="preserve">ttorney under which </w:delText>
        </w:r>
        <w:r w:rsidR="00EA5829" w:rsidRPr="003263B4">
          <w:delText xml:space="preserve">it </w:delText>
        </w:r>
        <w:r w:rsidRPr="003263B4">
          <w:delText>is signed; and</w:delText>
        </w:r>
      </w:del>
    </w:p>
    <w:p w14:paraId="5AE5ECCA" w14:textId="77777777" w:rsidR="00A75AE7" w:rsidRPr="003263B4" w:rsidRDefault="00A75AE7" w:rsidP="00A75AE7">
      <w:pPr>
        <w:ind w:left="1440" w:hanging="720"/>
        <w:rPr>
          <w:del w:id="701" w:author="ARNECC" w:date="2020-09-11T12:59:00Z"/>
        </w:rPr>
      </w:pPr>
      <w:del w:id="702" w:author="ARNECC" w:date="2020-09-11T12:59:00Z">
        <w:r w:rsidRPr="003263B4">
          <w:delText>(b)</w:delText>
        </w:r>
        <w:r w:rsidRPr="003263B4">
          <w:tab/>
          <w:delText xml:space="preserve">the Certifier has no notice of revocation of the </w:delText>
        </w:r>
        <w:r w:rsidR="007F6238" w:rsidRPr="003263B4">
          <w:delText>P</w:delText>
        </w:r>
        <w:r w:rsidRPr="003263B4">
          <w:delText xml:space="preserve">ower of </w:delText>
        </w:r>
        <w:r w:rsidR="007F6238" w:rsidRPr="003263B4">
          <w:delText>A</w:delText>
        </w:r>
        <w:r w:rsidRPr="003263B4">
          <w:delText>ttorney.</w:delText>
        </w:r>
      </w:del>
    </w:p>
    <w:p w14:paraId="427BAEE9" w14:textId="77777777" w:rsidR="00510C59" w:rsidRPr="008B117F" w:rsidRDefault="00510C59" w:rsidP="004A31BB">
      <w:pPr>
        <w:sectPr w:rsidR="00510C59" w:rsidRPr="008B117F" w:rsidSect="002D5740">
          <w:pgSz w:w="11906" w:h="16838"/>
          <w:pgMar w:top="1138" w:right="850" w:bottom="562" w:left="1411" w:header="706" w:footer="706" w:gutter="0"/>
          <w:cols w:space="708"/>
          <w:docGrid w:linePitch="360"/>
        </w:sectPr>
      </w:pPr>
    </w:p>
    <w:p w14:paraId="1CD20E15" w14:textId="142F59CF" w:rsidR="00CE7EDC" w:rsidRPr="008B117F" w:rsidRDefault="00CE7EDC" w:rsidP="002954A3">
      <w:pPr>
        <w:pStyle w:val="Style4"/>
        <w:spacing w:after="0" w:line="240" w:lineRule="auto"/>
      </w:pPr>
      <w:bookmarkStart w:id="703" w:name="_Toc531077114"/>
      <w:bookmarkStart w:id="704" w:name="_Toc50897769"/>
      <w:r w:rsidRPr="008B117F">
        <w:lastRenderedPageBreak/>
        <w:t>SCHEDULE 4</w:t>
      </w:r>
      <w:r w:rsidR="00045934" w:rsidRPr="008B117F">
        <w:t xml:space="preserve"> – CLIENT AUTHORISATION</w:t>
      </w:r>
      <w:bookmarkEnd w:id="703"/>
      <w:bookmarkEnd w:id="704"/>
    </w:p>
    <w:p w14:paraId="74C6C863" w14:textId="77777777" w:rsidR="00CE7EDC" w:rsidRPr="008B117F" w:rsidRDefault="00CE7EDC">
      <w:pPr>
        <w:spacing w:before="0" w:after="160" w:line="259" w:lineRule="auto"/>
        <w:jc w:val="left"/>
        <w:rPr>
          <w:b/>
          <w:sz w:val="28"/>
          <w:szCs w:val="28"/>
        </w:rPr>
      </w:pPr>
      <w:r w:rsidRPr="008B117F">
        <w:br w:type="page"/>
      </w:r>
    </w:p>
    <w:p w14:paraId="41B9D680" w14:textId="77777777" w:rsidR="00510C59" w:rsidRPr="003263B4" w:rsidRDefault="00D80B6D" w:rsidP="00CE7EDC">
      <w:pPr>
        <w:spacing w:before="0" w:after="0"/>
        <w:rPr>
          <w:del w:id="705" w:author="ARNECC" w:date="2020-09-11T12:59:00Z"/>
          <w:b/>
          <w:sz w:val="28"/>
        </w:rPr>
      </w:pPr>
      <w:del w:id="706" w:author="ARNECC" w:date="2020-09-11T12:59:00Z">
        <w:r w:rsidRPr="003263B4">
          <w:rPr>
            <w:b/>
            <w:sz w:val="28"/>
          </w:rPr>
          <w:lastRenderedPageBreak/>
          <w:delText>CLIENT AUTHORISATION</w:delText>
        </w:r>
        <w:r w:rsidR="00A75AE7" w:rsidRPr="003263B4">
          <w:rPr>
            <w:b/>
            <w:sz w:val="28"/>
          </w:rPr>
          <w:delText xml:space="preserve">– REPRESENTATIVE </w:delText>
        </w:r>
      </w:del>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4F71CE" w:rsidRPr="008B117F" w14:paraId="46B86907" w14:textId="77777777" w:rsidTr="002954A3">
        <w:tc>
          <w:tcPr>
            <w:tcW w:w="10774" w:type="dxa"/>
            <w:gridSpan w:val="34"/>
            <w:tcBorders>
              <w:top w:val="single" w:sz="4" w:space="0" w:color="auto"/>
              <w:left w:val="single" w:sz="4" w:space="0" w:color="auto"/>
              <w:right w:val="single" w:sz="4" w:space="0" w:color="auto"/>
            </w:tcBorders>
            <w:shd w:val="clear" w:color="auto" w:fill="000000" w:themeFill="text1"/>
          </w:tcPr>
          <w:p w14:paraId="67D587B4" w14:textId="187EDD8C" w:rsidR="004F71CE" w:rsidRPr="008B117F" w:rsidRDefault="004F71CE" w:rsidP="00410BEF">
            <w:pPr>
              <w:tabs>
                <w:tab w:val="right" w:pos="10545"/>
              </w:tabs>
              <w:spacing w:before="60" w:line="240" w:lineRule="auto"/>
              <w:ind w:left="3165"/>
              <w:jc w:val="left"/>
              <w:rPr>
                <w:b/>
                <w:bCs/>
                <w:sz w:val="36"/>
              </w:rPr>
            </w:pPr>
            <w:r w:rsidRPr="008B117F">
              <w:rPr>
                <w:b/>
                <w:bCs/>
                <w:sz w:val="36"/>
              </w:rPr>
              <w:t>CLIENT AUTHORISATION</w:t>
            </w:r>
            <w:r w:rsidR="00330D5F" w:rsidRPr="008B117F">
              <w:rPr>
                <w:b/>
                <w:bCs/>
                <w:sz w:val="36"/>
              </w:rPr>
              <w:t xml:space="preserve"> </w:t>
            </w:r>
            <w:del w:id="707" w:author="ARNECC" w:date="2020-09-11T12:59:00Z">
              <w:r w:rsidR="00766D0F" w:rsidRPr="003263B4">
                <w:rPr>
                  <w:b/>
                  <w:bCs/>
                  <w:sz w:val="36"/>
                </w:rPr>
                <w:tab/>
              </w:r>
            </w:del>
            <w:ins w:id="708" w:author="ARNECC" w:date="2020-09-11T12:59:00Z">
              <w:r w:rsidR="00CA5645" w:rsidRPr="008B117F">
                <w:rPr>
                  <w:b/>
                  <w:bCs/>
                  <w:sz w:val="36"/>
                </w:rPr>
                <w:t xml:space="preserve">               </w:t>
              </w:r>
            </w:ins>
            <w:r w:rsidR="00766D0F" w:rsidRPr="008B117F">
              <w:rPr>
                <w:b/>
                <w:bCs/>
                <w:sz w:val="30"/>
                <w:szCs w:val="20"/>
                <w:vertAlign w:val="superscript"/>
              </w:rPr>
              <w:t xml:space="preserve">Version </w:t>
            </w:r>
            <w:ins w:id="709" w:author="ARNECC" w:date="2020-09-21T09:15:00Z">
              <w:r w:rsidR="0062524C">
                <w:rPr>
                  <w:b/>
                  <w:bCs/>
                  <w:sz w:val="30"/>
                  <w:szCs w:val="20"/>
                  <w:vertAlign w:val="superscript"/>
                </w:rPr>
                <w:t>6</w:t>
              </w:r>
            </w:ins>
            <w:del w:id="710" w:author="ARNECC" w:date="2020-09-11T12:59:00Z">
              <w:r w:rsidR="00766D0F" w:rsidRPr="003263B4">
                <w:rPr>
                  <w:b/>
                  <w:bCs/>
                  <w:sz w:val="30"/>
                  <w:szCs w:val="20"/>
                  <w:vertAlign w:val="superscript"/>
                </w:rPr>
                <w:delText>5.0</w:delText>
              </w:r>
            </w:del>
          </w:p>
          <w:p w14:paraId="05C3E1C1" w14:textId="5E464EF0" w:rsidR="004F71CE" w:rsidRPr="008B117F" w:rsidRDefault="004F71CE" w:rsidP="004F71CE">
            <w:pPr>
              <w:spacing w:before="120" w:after="60" w:line="240" w:lineRule="auto"/>
              <w:jc w:val="center"/>
              <w:rPr>
                <w:b/>
              </w:rPr>
            </w:pPr>
            <w:r w:rsidRPr="008B117F">
              <w:rPr>
                <w:sz w:val="20"/>
              </w:rPr>
              <w:t>When this form is signed, the Representative is authorised to act for the Client in a Conveyancing Transaction(s</w:t>
            </w:r>
            <w:del w:id="711" w:author="ARNECC" w:date="2020-09-11T12:59:00Z">
              <w:r w:rsidRPr="003263B4">
                <w:rPr>
                  <w:sz w:val="20"/>
                </w:rPr>
                <w:delText>).</w:delText>
              </w:r>
            </w:del>
            <w:ins w:id="712" w:author="ARNECC" w:date="2020-09-11T12:59:00Z">
              <w:r w:rsidRPr="008B117F">
                <w:rPr>
                  <w:sz w:val="20"/>
                </w:rPr>
                <w:t>)</w:t>
              </w:r>
            </w:ins>
          </w:p>
        </w:tc>
      </w:tr>
      <w:tr w:rsidR="004F71CE" w:rsidRPr="008B117F" w14:paraId="02426449" w14:textId="77777777" w:rsidTr="002954A3">
        <w:tc>
          <w:tcPr>
            <w:tcW w:w="10774" w:type="dxa"/>
            <w:gridSpan w:val="34"/>
            <w:tcBorders>
              <w:left w:val="single" w:sz="4" w:space="0" w:color="auto"/>
              <w:right w:val="single" w:sz="4" w:space="0" w:color="auto"/>
            </w:tcBorders>
          </w:tcPr>
          <w:p w14:paraId="2BA20910" w14:textId="4A4F36FC" w:rsidR="004F71CE" w:rsidRPr="008B117F" w:rsidRDefault="004F71CE" w:rsidP="004F71CE">
            <w:pPr>
              <w:spacing w:before="60" w:after="60" w:line="240" w:lineRule="auto"/>
              <w:rPr>
                <w:sz w:val="20"/>
              </w:rPr>
            </w:pPr>
            <w:r w:rsidRPr="008B117F">
              <w:rPr>
                <w:b/>
                <w:sz w:val="20"/>
              </w:rPr>
              <w:t xml:space="preserve">Privacy Collection Statement: </w:t>
            </w:r>
            <w:r w:rsidRPr="008B117F">
              <w:rPr>
                <w:sz w:val="20"/>
              </w:rPr>
              <w:t>The information in this form is collected under statutory authority and used for the purpose of maintaining publicly searchable registers and indexes</w:t>
            </w:r>
            <w:del w:id="713" w:author="ARNECC" w:date="2020-09-11T12:59:00Z">
              <w:r w:rsidRPr="003263B4">
                <w:rPr>
                  <w:sz w:val="20"/>
                </w:rPr>
                <w:delText>.</w:delText>
              </w:r>
            </w:del>
            <w:ins w:id="714" w:author="ARNECC" w:date="2020-09-11T12:59:00Z">
              <w:r w:rsidR="00AA64C4" w:rsidRPr="008B117F">
                <w:rPr>
                  <w:sz w:val="20"/>
                </w:rPr>
                <w:t xml:space="preserve"> </w:t>
              </w:r>
              <w:r w:rsidR="00AA64C4" w:rsidRPr="00F565BD">
                <w:rPr>
                  <w:sz w:val="20"/>
                </w:rPr>
                <w:t>and for the other purposes set out in clause 4.1 of this form</w:t>
              </w:r>
              <w:r w:rsidRPr="008B117F">
                <w:rPr>
                  <w:sz w:val="20"/>
                </w:rPr>
                <w:t>.</w:t>
              </w:r>
            </w:ins>
          </w:p>
        </w:tc>
      </w:tr>
      <w:tr w:rsidR="004F71CE" w:rsidRPr="008B117F" w14:paraId="5CC44E3B" w14:textId="77777777" w:rsidTr="002954A3">
        <w:tc>
          <w:tcPr>
            <w:tcW w:w="10774" w:type="dxa"/>
            <w:gridSpan w:val="34"/>
            <w:tcBorders>
              <w:left w:val="single" w:sz="4" w:space="0" w:color="auto"/>
              <w:right w:val="single" w:sz="4" w:space="0" w:color="auto"/>
            </w:tcBorders>
          </w:tcPr>
          <w:p w14:paraId="480E0435" w14:textId="77777777" w:rsidR="004F71CE" w:rsidRPr="008B117F" w:rsidRDefault="004F71CE" w:rsidP="004F71CE">
            <w:pPr>
              <w:spacing w:before="60" w:after="60" w:line="240" w:lineRule="auto"/>
              <w:rPr>
                <w:b/>
                <w:sz w:val="20"/>
              </w:rPr>
            </w:pPr>
            <w:r w:rsidRPr="008B117F">
              <w:rPr>
                <w:sz w:val="20"/>
              </w:rPr>
              <w:t>Representative Reference:_______________________</w:t>
            </w:r>
          </w:p>
        </w:tc>
      </w:tr>
      <w:tr w:rsidR="004F71CE" w:rsidRPr="008B117F" w14:paraId="0D58ED38" w14:textId="77777777" w:rsidTr="002954A3">
        <w:tc>
          <w:tcPr>
            <w:tcW w:w="425" w:type="dxa"/>
            <w:vMerge w:val="restart"/>
            <w:tcBorders>
              <w:left w:val="single" w:sz="4" w:space="0" w:color="auto"/>
              <w:right w:val="single" w:sz="4" w:space="0" w:color="auto"/>
            </w:tcBorders>
            <w:shd w:val="clear" w:color="auto" w:fill="000000" w:themeFill="text1"/>
            <w:textDirection w:val="btLr"/>
            <w:vAlign w:val="center"/>
          </w:tcPr>
          <w:p w14:paraId="71FA0A44" w14:textId="77777777" w:rsidR="004F71CE" w:rsidRPr="008B117F" w:rsidRDefault="004F71CE" w:rsidP="00562748">
            <w:pPr>
              <w:spacing w:before="60" w:after="60" w:line="240" w:lineRule="auto"/>
              <w:jc w:val="center"/>
              <w:rPr>
                <w:b/>
                <w:bCs/>
                <w:sz w:val="16"/>
              </w:rPr>
            </w:pPr>
            <w:r w:rsidRPr="008B117F">
              <w:rPr>
                <w:b/>
                <w:bCs/>
                <w:sz w:val="16"/>
              </w:rPr>
              <w:t>CLIENT DETAILS</w:t>
            </w:r>
          </w:p>
        </w:tc>
        <w:tc>
          <w:tcPr>
            <w:tcW w:w="1599" w:type="dxa"/>
            <w:tcBorders>
              <w:top w:val="single" w:sz="4" w:space="0" w:color="auto"/>
              <w:left w:val="single" w:sz="4" w:space="0" w:color="auto"/>
              <w:bottom w:val="nil"/>
              <w:right w:val="nil"/>
            </w:tcBorders>
          </w:tcPr>
          <w:p w14:paraId="2068D4EE" w14:textId="77777777" w:rsidR="004F71CE" w:rsidRPr="008B117F" w:rsidRDefault="004F71CE" w:rsidP="00AD0873">
            <w:pPr>
              <w:spacing w:before="60" w:after="60" w:line="240" w:lineRule="auto"/>
              <w:jc w:val="left"/>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14:paraId="70BD7C9C" w14:textId="77777777" w:rsidR="004F71CE" w:rsidRPr="008B117F" w:rsidRDefault="004F71CE" w:rsidP="00AD0873">
            <w:pPr>
              <w:spacing w:before="60" w:after="60" w:line="240" w:lineRule="auto"/>
              <w:jc w:val="center"/>
              <w:rPr>
                <w:b/>
                <w:sz w:val="14"/>
                <w:szCs w:val="16"/>
              </w:rPr>
            </w:pPr>
            <w:r w:rsidRPr="008B117F">
              <w:rPr>
                <w:b/>
                <w:sz w:val="14"/>
                <w:szCs w:val="16"/>
              </w:rPr>
              <w:t>CLIENT 1</w:t>
            </w:r>
          </w:p>
        </w:tc>
        <w:tc>
          <w:tcPr>
            <w:tcW w:w="237" w:type="dxa"/>
            <w:gridSpan w:val="2"/>
            <w:tcBorders>
              <w:top w:val="single" w:sz="4" w:space="0" w:color="auto"/>
              <w:left w:val="nil"/>
              <w:bottom w:val="nil"/>
              <w:right w:val="nil"/>
            </w:tcBorders>
          </w:tcPr>
          <w:p w14:paraId="306257D2" w14:textId="77777777" w:rsidR="004F71CE" w:rsidRPr="008B117F" w:rsidRDefault="004F71CE" w:rsidP="00AD0873">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14:paraId="47CFE38A" w14:textId="77777777" w:rsidR="004F71CE" w:rsidRPr="008B117F" w:rsidRDefault="004F71CE" w:rsidP="00AD0873">
            <w:pPr>
              <w:spacing w:before="60" w:after="60" w:line="240" w:lineRule="auto"/>
              <w:jc w:val="center"/>
              <w:rPr>
                <w:b/>
                <w:sz w:val="14"/>
                <w:szCs w:val="16"/>
              </w:rPr>
            </w:pPr>
            <w:r w:rsidRPr="008B117F">
              <w:rPr>
                <w:b/>
                <w:sz w:val="14"/>
                <w:szCs w:val="16"/>
              </w:rPr>
              <w:t>CLIENT 2</w:t>
            </w:r>
          </w:p>
        </w:tc>
      </w:tr>
      <w:tr w:rsidR="004F71CE" w:rsidRPr="008B117F" w14:paraId="39D559F5" w14:textId="77777777" w:rsidTr="002954A3">
        <w:tc>
          <w:tcPr>
            <w:tcW w:w="425" w:type="dxa"/>
            <w:vMerge/>
            <w:tcBorders>
              <w:left w:val="single" w:sz="4" w:space="0" w:color="auto"/>
              <w:right w:val="single" w:sz="4" w:space="0" w:color="auto"/>
            </w:tcBorders>
            <w:shd w:val="clear" w:color="auto" w:fill="000000" w:themeFill="text1"/>
          </w:tcPr>
          <w:p w14:paraId="279126C8" w14:textId="77777777" w:rsidR="004F71CE" w:rsidRPr="008B117F" w:rsidRDefault="004F71CE" w:rsidP="00562748">
            <w:pPr>
              <w:spacing w:beforeLines="60" w:before="144" w:after="60" w:line="240" w:lineRule="auto"/>
              <w:rPr>
                <w:b/>
              </w:rPr>
            </w:pPr>
          </w:p>
        </w:tc>
        <w:tc>
          <w:tcPr>
            <w:tcW w:w="1599" w:type="dxa"/>
            <w:tcBorders>
              <w:top w:val="nil"/>
              <w:left w:val="single" w:sz="4" w:space="0" w:color="auto"/>
              <w:bottom w:val="nil"/>
              <w:right w:val="nil"/>
            </w:tcBorders>
          </w:tcPr>
          <w:p w14:paraId="06898B4B" w14:textId="77777777" w:rsidR="004F71CE" w:rsidRPr="008B117F" w:rsidRDefault="004F71CE" w:rsidP="00AD0873">
            <w:pPr>
              <w:spacing w:before="60" w:after="60" w:line="240" w:lineRule="auto"/>
              <w:jc w:val="left"/>
              <w:rPr>
                <w:sz w:val="14"/>
                <w:szCs w:val="16"/>
              </w:rPr>
            </w:pPr>
            <w:r w:rsidRPr="008B117F">
              <w:rPr>
                <w:sz w:val="14"/>
                <w:szCs w:val="16"/>
              </w:rPr>
              <w:t>NAME</w:t>
            </w:r>
          </w:p>
        </w:tc>
        <w:tc>
          <w:tcPr>
            <w:tcW w:w="4402" w:type="dxa"/>
            <w:gridSpan w:val="16"/>
            <w:tcBorders>
              <w:top w:val="nil"/>
              <w:left w:val="nil"/>
              <w:bottom w:val="single" w:sz="4" w:space="0" w:color="auto"/>
              <w:right w:val="nil"/>
            </w:tcBorders>
          </w:tcPr>
          <w:p w14:paraId="65B17E68" w14:textId="77777777" w:rsidR="004F71CE" w:rsidRPr="008B117F" w:rsidRDefault="004F71CE" w:rsidP="00AD0873">
            <w:pPr>
              <w:spacing w:before="60" w:after="60" w:line="240" w:lineRule="auto"/>
              <w:rPr>
                <w:b/>
                <w:sz w:val="14"/>
                <w:szCs w:val="16"/>
              </w:rPr>
            </w:pPr>
          </w:p>
        </w:tc>
        <w:tc>
          <w:tcPr>
            <w:tcW w:w="237" w:type="dxa"/>
            <w:gridSpan w:val="2"/>
            <w:tcBorders>
              <w:top w:val="nil"/>
              <w:left w:val="nil"/>
              <w:bottom w:val="nil"/>
              <w:right w:val="nil"/>
            </w:tcBorders>
          </w:tcPr>
          <w:p w14:paraId="654B4487" w14:textId="77777777" w:rsidR="004F71CE" w:rsidRPr="008B117F" w:rsidRDefault="004F71CE" w:rsidP="00AD0873">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14:paraId="1390ECB3" w14:textId="77777777" w:rsidR="004F71CE" w:rsidRPr="008B117F" w:rsidRDefault="004F71CE" w:rsidP="00AD0873">
            <w:pPr>
              <w:spacing w:before="60" w:after="60" w:line="240" w:lineRule="auto"/>
              <w:rPr>
                <w:b/>
                <w:sz w:val="14"/>
                <w:szCs w:val="16"/>
              </w:rPr>
            </w:pPr>
          </w:p>
        </w:tc>
      </w:tr>
      <w:tr w:rsidR="004F71CE" w:rsidRPr="008B117F" w14:paraId="6D134730" w14:textId="77777777" w:rsidTr="002954A3">
        <w:tc>
          <w:tcPr>
            <w:tcW w:w="425" w:type="dxa"/>
            <w:vMerge/>
            <w:tcBorders>
              <w:left w:val="single" w:sz="4" w:space="0" w:color="auto"/>
              <w:right w:val="single" w:sz="4" w:space="0" w:color="auto"/>
            </w:tcBorders>
            <w:shd w:val="clear" w:color="auto" w:fill="000000" w:themeFill="text1"/>
          </w:tcPr>
          <w:p w14:paraId="48E8D80E" w14:textId="77777777" w:rsidR="004F71CE" w:rsidRPr="008B117F" w:rsidRDefault="004F71CE" w:rsidP="00562748">
            <w:pPr>
              <w:spacing w:beforeLines="60" w:before="144" w:after="60" w:line="240" w:lineRule="auto"/>
              <w:rPr>
                <w:b/>
              </w:rPr>
            </w:pPr>
          </w:p>
        </w:tc>
        <w:tc>
          <w:tcPr>
            <w:tcW w:w="1599" w:type="dxa"/>
            <w:tcBorders>
              <w:top w:val="nil"/>
              <w:left w:val="single" w:sz="4" w:space="0" w:color="auto"/>
              <w:bottom w:val="nil"/>
              <w:right w:val="nil"/>
            </w:tcBorders>
          </w:tcPr>
          <w:p w14:paraId="27B578F0" w14:textId="77777777" w:rsidR="004F71CE" w:rsidRPr="008B117F" w:rsidRDefault="004F71CE" w:rsidP="00AD0873">
            <w:pPr>
              <w:spacing w:before="60" w:after="60" w:line="240" w:lineRule="auto"/>
              <w:jc w:val="left"/>
              <w:rPr>
                <w:sz w:val="14"/>
                <w:szCs w:val="16"/>
              </w:rPr>
            </w:pPr>
            <w:r w:rsidRPr="008B117F">
              <w:rPr>
                <w:sz w:val="14"/>
                <w:szCs w:val="16"/>
              </w:rPr>
              <w:t>ACN/ARBN</w:t>
            </w:r>
          </w:p>
        </w:tc>
        <w:tc>
          <w:tcPr>
            <w:tcW w:w="4402" w:type="dxa"/>
            <w:gridSpan w:val="16"/>
            <w:tcBorders>
              <w:top w:val="single" w:sz="4" w:space="0" w:color="auto"/>
              <w:left w:val="nil"/>
              <w:bottom w:val="single" w:sz="4" w:space="0" w:color="auto"/>
              <w:right w:val="nil"/>
            </w:tcBorders>
          </w:tcPr>
          <w:p w14:paraId="77ED5F95" w14:textId="77777777" w:rsidR="004F71CE" w:rsidRPr="008B117F" w:rsidRDefault="004F71CE" w:rsidP="00AD0873">
            <w:pPr>
              <w:spacing w:before="60" w:after="60" w:line="240" w:lineRule="auto"/>
              <w:rPr>
                <w:b/>
                <w:sz w:val="14"/>
                <w:szCs w:val="16"/>
              </w:rPr>
            </w:pPr>
          </w:p>
        </w:tc>
        <w:tc>
          <w:tcPr>
            <w:tcW w:w="237" w:type="dxa"/>
            <w:gridSpan w:val="2"/>
            <w:tcBorders>
              <w:top w:val="nil"/>
              <w:left w:val="nil"/>
              <w:bottom w:val="nil"/>
              <w:right w:val="nil"/>
            </w:tcBorders>
          </w:tcPr>
          <w:p w14:paraId="6878D382" w14:textId="77777777" w:rsidR="004F71CE" w:rsidRPr="008B117F" w:rsidRDefault="004F71CE" w:rsidP="00AD0873">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7E571025" w14:textId="77777777" w:rsidR="004F71CE" w:rsidRPr="008B117F" w:rsidRDefault="004F71CE" w:rsidP="00AD0873">
            <w:pPr>
              <w:spacing w:before="60" w:after="60" w:line="240" w:lineRule="auto"/>
              <w:rPr>
                <w:b/>
                <w:sz w:val="14"/>
                <w:szCs w:val="16"/>
              </w:rPr>
            </w:pPr>
          </w:p>
        </w:tc>
      </w:tr>
      <w:tr w:rsidR="004F71CE" w:rsidRPr="008B117F" w14:paraId="7C327E5F" w14:textId="77777777" w:rsidTr="002954A3">
        <w:trPr>
          <w:trHeight w:val="593"/>
        </w:trPr>
        <w:tc>
          <w:tcPr>
            <w:tcW w:w="425" w:type="dxa"/>
            <w:vMerge/>
            <w:tcBorders>
              <w:left w:val="single" w:sz="4" w:space="0" w:color="auto"/>
              <w:right w:val="single" w:sz="4" w:space="0" w:color="auto"/>
            </w:tcBorders>
            <w:shd w:val="clear" w:color="auto" w:fill="000000" w:themeFill="text1"/>
          </w:tcPr>
          <w:p w14:paraId="179EDE12" w14:textId="77777777" w:rsidR="004F71CE" w:rsidRPr="008B117F" w:rsidRDefault="004F71CE" w:rsidP="00562748">
            <w:pPr>
              <w:spacing w:beforeLines="60" w:before="144" w:after="60" w:line="240" w:lineRule="auto"/>
              <w:rPr>
                <w:b/>
              </w:rPr>
            </w:pPr>
          </w:p>
        </w:tc>
        <w:tc>
          <w:tcPr>
            <w:tcW w:w="1599" w:type="dxa"/>
            <w:tcBorders>
              <w:top w:val="nil"/>
              <w:left w:val="single" w:sz="4" w:space="0" w:color="auto"/>
              <w:bottom w:val="single" w:sz="4" w:space="0" w:color="auto"/>
              <w:right w:val="nil"/>
            </w:tcBorders>
          </w:tcPr>
          <w:p w14:paraId="44BA2617" w14:textId="77777777" w:rsidR="004F71CE" w:rsidRPr="008B117F" w:rsidRDefault="004F71CE" w:rsidP="00AD0873">
            <w:pPr>
              <w:spacing w:before="60" w:after="60" w:line="240" w:lineRule="auto"/>
              <w:jc w:val="left"/>
              <w:rPr>
                <w:sz w:val="14"/>
                <w:szCs w:val="16"/>
              </w:rPr>
            </w:pPr>
            <w:r w:rsidRPr="008B117F">
              <w:rPr>
                <w:sz w:val="14"/>
                <w:szCs w:val="16"/>
              </w:rPr>
              <w:t>ADDRESS</w:t>
            </w:r>
          </w:p>
        </w:tc>
        <w:tc>
          <w:tcPr>
            <w:tcW w:w="4402" w:type="dxa"/>
            <w:gridSpan w:val="16"/>
            <w:tcBorders>
              <w:top w:val="single" w:sz="4" w:space="0" w:color="auto"/>
              <w:left w:val="nil"/>
              <w:bottom w:val="single" w:sz="4" w:space="0" w:color="auto"/>
              <w:right w:val="nil"/>
            </w:tcBorders>
          </w:tcPr>
          <w:p w14:paraId="34541A1F" w14:textId="77777777" w:rsidR="004F71CE" w:rsidRPr="008B117F" w:rsidRDefault="004F71CE" w:rsidP="00AD0873">
            <w:pPr>
              <w:spacing w:before="60" w:after="60" w:line="240" w:lineRule="auto"/>
              <w:rPr>
                <w:b/>
                <w:sz w:val="14"/>
                <w:szCs w:val="16"/>
              </w:rPr>
            </w:pPr>
          </w:p>
        </w:tc>
        <w:tc>
          <w:tcPr>
            <w:tcW w:w="237" w:type="dxa"/>
            <w:gridSpan w:val="2"/>
            <w:tcBorders>
              <w:top w:val="nil"/>
              <w:left w:val="nil"/>
              <w:bottom w:val="single" w:sz="4" w:space="0" w:color="auto"/>
              <w:right w:val="nil"/>
            </w:tcBorders>
          </w:tcPr>
          <w:p w14:paraId="197AE1F8" w14:textId="77777777" w:rsidR="004F71CE" w:rsidRPr="008B117F" w:rsidRDefault="004F71CE" w:rsidP="00AD0873">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1A3B9E3E" w14:textId="77777777" w:rsidR="004F71CE" w:rsidRPr="008B117F" w:rsidRDefault="004F71CE" w:rsidP="00AD0873">
            <w:pPr>
              <w:spacing w:before="60" w:after="60" w:line="240" w:lineRule="auto"/>
              <w:rPr>
                <w:b/>
                <w:sz w:val="14"/>
                <w:szCs w:val="16"/>
              </w:rPr>
            </w:pPr>
          </w:p>
        </w:tc>
      </w:tr>
      <w:tr w:rsidR="004F71CE" w:rsidRPr="008B117F" w14:paraId="4A0AAA89" w14:textId="77777777" w:rsidTr="002954A3">
        <w:tc>
          <w:tcPr>
            <w:tcW w:w="10774" w:type="dxa"/>
            <w:gridSpan w:val="34"/>
            <w:tcBorders>
              <w:left w:val="single" w:sz="4" w:space="0" w:color="auto"/>
              <w:right w:val="single" w:sz="4" w:space="0" w:color="auto"/>
            </w:tcBorders>
          </w:tcPr>
          <w:p w14:paraId="3826F826" w14:textId="77777777" w:rsidR="004F71CE" w:rsidRPr="008B117F" w:rsidRDefault="004F71CE" w:rsidP="00562748">
            <w:pPr>
              <w:spacing w:before="0" w:after="0" w:line="240" w:lineRule="auto"/>
              <w:rPr>
                <w:b/>
                <w:sz w:val="14"/>
              </w:rPr>
            </w:pPr>
          </w:p>
        </w:tc>
      </w:tr>
      <w:tr w:rsidR="004F71CE" w:rsidRPr="008B117F" w14:paraId="661DF1C0" w14:textId="77777777" w:rsidTr="002954A3">
        <w:tc>
          <w:tcPr>
            <w:tcW w:w="425" w:type="dxa"/>
            <w:vMerge w:val="restart"/>
            <w:tcBorders>
              <w:left w:val="single" w:sz="4" w:space="0" w:color="auto"/>
              <w:right w:val="single" w:sz="4" w:space="0" w:color="auto"/>
            </w:tcBorders>
            <w:shd w:val="clear" w:color="auto" w:fill="000000" w:themeFill="text1"/>
            <w:textDirection w:val="btLr"/>
            <w:vAlign w:val="center"/>
          </w:tcPr>
          <w:p w14:paraId="163D36B8" w14:textId="77777777" w:rsidR="004F71CE" w:rsidRPr="008B117F" w:rsidRDefault="004F71CE" w:rsidP="004F71CE">
            <w:pPr>
              <w:spacing w:before="60" w:after="60" w:line="240" w:lineRule="auto"/>
              <w:jc w:val="center"/>
              <w:rPr>
                <w:b/>
                <w:sz w:val="16"/>
              </w:rPr>
            </w:pPr>
            <w:r w:rsidRPr="008B117F">
              <w:rPr>
                <w:b/>
                <w:bCs/>
                <w:sz w:val="16"/>
              </w:rPr>
              <w:t>TRANSACTION DETAILS</w:t>
            </w:r>
          </w:p>
        </w:tc>
        <w:tc>
          <w:tcPr>
            <w:tcW w:w="1599" w:type="dxa"/>
            <w:tcBorders>
              <w:top w:val="single" w:sz="4" w:space="0" w:color="auto"/>
              <w:left w:val="single" w:sz="4" w:space="0" w:color="auto"/>
              <w:bottom w:val="nil"/>
              <w:right w:val="nil"/>
            </w:tcBorders>
          </w:tcPr>
          <w:p w14:paraId="4568E85E" w14:textId="77777777" w:rsidR="004F71CE" w:rsidRPr="008B117F" w:rsidRDefault="004F71CE" w:rsidP="00AD0873">
            <w:pPr>
              <w:spacing w:before="60" w:after="60" w:line="240" w:lineRule="auto"/>
              <w:jc w:val="left"/>
              <w:rPr>
                <w:sz w:val="14"/>
                <w:szCs w:val="16"/>
              </w:rPr>
            </w:pPr>
            <w:r w:rsidRPr="008B117F">
              <w:rPr>
                <w:sz w:val="14"/>
                <w:szCs w:val="16"/>
              </w:rPr>
              <w:t>AUTHORITY TYPE</w:t>
            </w:r>
          </w:p>
        </w:tc>
        <w:tc>
          <w:tcPr>
            <w:tcW w:w="425" w:type="dxa"/>
            <w:gridSpan w:val="2"/>
            <w:tcBorders>
              <w:top w:val="single" w:sz="4" w:space="0" w:color="auto"/>
              <w:left w:val="nil"/>
              <w:bottom w:val="nil"/>
              <w:right w:val="nil"/>
            </w:tcBorders>
          </w:tcPr>
          <w:p w14:paraId="64A7287A" w14:textId="77777777" w:rsidR="004F71CE" w:rsidRPr="008B117F" w:rsidRDefault="004F71CE" w:rsidP="00AD0873">
            <w:pPr>
              <w:spacing w:line="240" w:lineRule="auto"/>
              <w:jc w:val="left"/>
              <w:rPr>
                <w:b/>
                <w:sz w:val="14"/>
              </w:rPr>
            </w:pPr>
            <w:r w:rsidRPr="008B117F">
              <w:rPr>
                <w:sz w:val="14"/>
              </w:rPr>
              <w:sym w:font="Webdings" w:char="F063"/>
            </w:r>
          </w:p>
        </w:tc>
        <w:tc>
          <w:tcPr>
            <w:tcW w:w="2223" w:type="dxa"/>
            <w:gridSpan w:val="6"/>
            <w:tcBorders>
              <w:top w:val="single" w:sz="4" w:space="0" w:color="auto"/>
              <w:left w:val="nil"/>
              <w:bottom w:val="nil"/>
              <w:right w:val="nil"/>
            </w:tcBorders>
          </w:tcPr>
          <w:p w14:paraId="7BC8B159" w14:textId="77777777" w:rsidR="004F71CE" w:rsidRPr="00150A6A" w:rsidRDefault="004F71CE" w:rsidP="00AD0873">
            <w:pPr>
              <w:spacing w:line="240" w:lineRule="auto"/>
              <w:jc w:val="left"/>
              <w:rPr>
                <w:sz w:val="14"/>
              </w:rPr>
            </w:pPr>
            <w:r w:rsidRPr="0081554B">
              <w:rPr>
                <w:sz w:val="14"/>
              </w:rPr>
              <w:t>SPECIFIC AUTHORITY</w:t>
            </w:r>
          </w:p>
          <w:p w14:paraId="5D48AC26" w14:textId="77777777" w:rsidR="004F71CE" w:rsidRPr="007F1A0A" w:rsidRDefault="004F71CE" w:rsidP="00AD0873">
            <w:pPr>
              <w:spacing w:line="240" w:lineRule="auto"/>
              <w:jc w:val="left"/>
              <w:rPr>
                <w:b/>
                <w:sz w:val="14"/>
              </w:rPr>
            </w:pPr>
            <w:r w:rsidRPr="007F1A0A">
              <w:rPr>
                <w:sz w:val="12"/>
              </w:rPr>
              <w:t>(set out conveyancing transaction details below)</w:t>
            </w:r>
          </w:p>
        </w:tc>
        <w:tc>
          <w:tcPr>
            <w:tcW w:w="290" w:type="dxa"/>
            <w:gridSpan w:val="2"/>
            <w:tcBorders>
              <w:top w:val="single" w:sz="4" w:space="0" w:color="auto"/>
              <w:left w:val="nil"/>
              <w:bottom w:val="nil"/>
              <w:right w:val="nil"/>
            </w:tcBorders>
          </w:tcPr>
          <w:p w14:paraId="480121B8" w14:textId="77777777" w:rsidR="004F71CE" w:rsidRPr="008B117F" w:rsidRDefault="004F71CE" w:rsidP="00AD0873">
            <w:pPr>
              <w:spacing w:line="240" w:lineRule="auto"/>
              <w:jc w:val="left"/>
              <w:rPr>
                <w:b/>
                <w:sz w:val="14"/>
              </w:rPr>
            </w:pPr>
            <w:r w:rsidRPr="008B117F">
              <w:rPr>
                <w:sz w:val="14"/>
              </w:rPr>
              <w:sym w:font="Webdings" w:char="F063"/>
            </w:r>
          </w:p>
        </w:tc>
        <w:tc>
          <w:tcPr>
            <w:tcW w:w="3454" w:type="dxa"/>
            <w:gridSpan w:val="13"/>
            <w:tcBorders>
              <w:top w:val="single" w:sz="4" w:space="0" w:color="auto"/>
              <w:left w:val="nil"/>
              <w:bottom w:val="nil"/>
              <w:right w:val="nil"/>
            </w:tcBorders>
          </w:tcPr>
          <w:p w14:paraId="6E77699B" w14:textId="77777777" w:rsidR="004F71CE" w:rsidRPr="00150A6A" w:rsidRDefault="004F71CE" w:rsidP="00AD0873">
            <w:pPr>
              <w:spacing w:line="240" w:lineRule="auto"/>
              <w:jc w:val="left"/>
              <w:rPr>
                <w:sz w:val="14"/>
              </w:rPr>
            </w:pPr>
            <w:r w:rsidRPr="0081554B">
              <w:rPr>
                <w:sz w:val="14"/>
              </w:rPr>
              <w:t>STANDING AUTHORITY</w:t>
            </w:r>
          </w:p>
          <w:p w14:paraId="761B505F" w14:textId="77777777" w:rsidR="004F71CE" w:rsidRPr="007F1A0A" w:rsidRDefault="004F71CE" w:rsidP="00AD0873">
            <w:pPr>
              <w:spacing w:line="240" w:lineRule="auto"/>
              <w:jc w:val="left"/>
              <w:rPr>
                <w:sz w:val="12"/>
              </w:rPr>
            </w:pPr>
            <w:r w:rsidRPr="007F1A0A">
              <w:rPr>
                <w:sz w:val="12"/>
              </w:rPr>
              <w:t>ends on revocation or expiration date:___/____/___</w:t>
            </w:r>
          </w:p>
          <w:p w14:paraId="10E75077" w14:textId="77777777" w:rsidR="004F71CE" w:rsidRPr="004B3696" w:rsidRDefault="004F71CE" w:rsidP="00AD0873">
            <w:pPr>
              <w:spacing w:line="240" w:lineRule="auto"/>
              <w:jc w:val="left"/>
              <w:rPr>
                <w:sz w:val="14"/>
              </w:rPr>
            </w:pPr>
            <w:r w:rsidRPr="007F1A0A">
              <w:rPr>
                <w:sz w:val="12"/>
              </w:rPr>
              <w:t>(tick relevant conveyancing transaction(s) below)</w:t>
            </w:r>
          </w:p>
        </w:tc>
        <w:tc>
          <w:tcPr>
            <w:tcW w:w="426" w:type="dxa"/>
            <w:gridSpan w:val="2"/>
            <w:tcBorders>
              <w:top w:val="single" w:sz="4" w:space="0" w:color="auto"/>
              <w:left w:val="nil"/>
              <w:bottom w:val="nil"/>
              <w:right w:val="nil"/>
            </w:tcBorders>
          </w:tcPr>
          <w:p w14:paraId="150693C4" w14:textId="77777777" w:rsidR="004F71CE" w:rsidRPr="008B117F" w:rsidRDefault="004F71CE" w:rsidP="00AD0873">
            <w:pPr>
              <w:spacing w:line="240" w:lineRule="auto"/>
              <w:jc w:val="left"/>
              <w:rPr>
                <w:b/>
                <w:sz w:val="14"/>
              </w:rPr>
            </w:pPr>
            <w:r w:rsidRPr="008B117F">
              <w:rPr>
                <w:sz w:val="14"/>
              </w:rPr>
              <w:sym w:font="Webdings" w:char="F063"/>
            </w:r>
          </w:p>
        </w:tc>
        <w:tc>
          <w:tcPr>
            <w:tcW w:w="1932" w:type="dxa"/>
            <w:gridSpan w:val="7"/>
            <w:tcBorders>
              <w:top w:val="single" w:sz="4" w:space="0" w:color="auto"/>
              <w:left w:val="nil"/>
              <w:bottom w:val="nil"/>
              <w:right w:val="single" w:sz="4" w:space="0" w:color="auto"/>
            </w:tcBorders>
          </w:tcPr>
          <w:p w14:paraId="385F71F6" w14:textId="77777777" w:rsidR="004F71CE" w:rsidRPr="00150A6A" w:rsidRDefault="004F71CE" w:rsidP="00AD0873">
            <w:pPr>
              <w:spacing w:line="240" w:lineRule="auto"/>
              <w:jc w:val="left"/>
              <w:rPr>
                <w:sz w:val="14"/>
              </w:rPr>
            </w:pPr>
            <w:r w:rsidRPr="0081554B">
              <w:rPr>
                <w:sz w:val="14"/>
              </w:rPr>
              <w:t>BATCH AUTHORITY</w:t>
            </w:r>
          </w:p>
          <w:p w14:paraId="40A3C734" w14:textId="77777777" w:rsidR="004F71CE" w:rsidRPr="007F1A0A" w:rsidRDefault="004F71CE" w:rsidP="00AD0873">
            <w:pPr>
              <w:spacing w:line="240" w:lineRule="auto"/>
              <w:jc w:val="left"/>
              <w:rPr>
                <w:b/>
                <w:sz w:val="14"/>
              </w:rPr>
            </w:pPr>
            <w:r w:rsidRPr="007F1A0A">
              <w:rPr>
                <w:sz w:val="12"/>
              </w:rPr>
              <w:t>(attach details of conveyancing transaction(s))</w:t>
            </w:r>
          </w:p>
        </w:tc>
      </w:tr>
      <w:tr w:rsidR="004F71CE" w:rsidRPr="008B117F" w14:paraId="02E4656C" w14:textId="77777777" w:rsidTr="002954A3">
        <w:tc>
          <w:tcPr>
            <w:tcW w:w="425" w:type="dxa"/>
            <w:vMerge/>
            <w:tcBorders>
              <w:left w:val="single" w:sz="4" w:space="0" w:color="auto"/>
              <w:right w:val="single" w:sz="4" w:space="0" w:color="auto"/>
            </w:tcBorders>
            <w:shd w:val="clear" w:color="auto" w:fill="000000" w:themeFill="text1"/>
            <w:textDirection w:val="btLr"/>
          </w:tcPr>
          <w:p w14:paraId="25D0471E" w14:textId="77777777" w:rsidR="004F71CE" w:rsidRPr="008B117F" w:rsidRDefault="004F71CE" w:rsidP="004F71CE">
            <w:pPr>
              <w:spacing w:line="240" w:lineRule="auto"/>
              <w:rPr>
                <w:b/>
              </w:rPr>
            </w:pPr>
          </w:p>
        </w:tc>
        <w:tc>
          <w:tcPr>
            <w:tcW w:w="1599" w:type="dxa"/>
            <w:tcBorders>
              <w:top w:val="nil"/>
              <w:left w:val="single" w:sz="4" w:space="0" w:color="auto"/>
              <w:bottom w:val="nil"/>
              <w:right w:val="nil"/>
            </w:tcBorders>
          </w:tcPr>
          <w:p w14:paraId="424500BF" w14:textId="77777777" w:rsidR="004F71CE" w:rsidRPr="008B117F" w:rsidRDefault="004F71CE" w:rsidP="00AD0873">
            <w:pPr>
              <w:spacing w:before="60" w:after="60" w:line="240" w:lineRule="auto"/>
              <w:jc w:val="left"/>
              <w:rPr>
                <w:sz w:val="14"/>
                <w:szCs w:val="16"/>
              </w:rPr>
            </w:pPr>
          </w:p>
        </w:tc>
        <w:tc>
          <w:tcPr>
            <w:tcW w:w="4365" w:type="dxa"/>
            <w:gridSpan w:val="15"/>
            <w:tcBorders>
              <w:top w:val="nil"/>
              <w:left w:val="nil"/>
              <w:bottom w:val="nil"/>
              <w:right w:val="nil"/>
            </w:tcBorders>
            <w:shd w:val="clear" w:color="auto" w:fill="D9D9D9" w:themeFill="background1" w:themeFillShade="D9"/>
          </w:tcPr>
          <w:p w14:paraId="6C3A77BA" w14:textId="77777777" w:rsidR="004F71CE" w:rsidRPr="008B117F" w:rsidRDefault="004F71CE" w:rsidP="00AD0873">
            <w:pPr>
              <w:spacing w:before="60" w:after="60" w:line="240" w:lineRule="auto"/>
              <w:jc w:val="center"/>
              <w:rPr>
                <w:b/>
                <w:sz w:val="14"/>
              </w:rPr>
            </w:pPr>
            <w:r w:rsidRPr="008B117F">
              <w:rPr>
                <w:b/>
                <w:bCs/>
                <w:sz w:val="14"/>
              </w:rPr>
              <w:t>CONVEYANCING TRANSACTION(S) 1</w:t>
            </w:r>
          </w:p>
        </w:tc>
        <w:tc>
          <w:tcPr>
            <w:tcW w:w="236" w:type="dxa"/>
            <w:gridSpan w:val="2"/>
            <w:tcBorders>
              <w:top w:val="nil"/>
              <w:left w:val="nil"/>
              <w:bottom w:val="nil"/>
              <w:right w:val="nil"/>
            </w:tcBorders>
          </w:tcPr>
          <w:p w14:paraId="1A0FFA55" w14:textId="77777777" w:rsidR="004F71CE" w:rsidRPr="008B117F" w:rsidRDefault="004F71CE" w:rsidP="004F71CE">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14:paraId="720347BF" w14:textId="77777777" w:rsidR="004F71CE" w:rsidRPr="008B117F" w:rsidRDefault="004F71CE" w:rsidP="00AD0873">
            <w:pPr>
              <w:spacing w:before="60" w:after="60" w:line="240" w:lineRule="auto"/>
              <w:jc w:val="center"/>
              <w:rPr>
                <w:b/>
                <w:sz w:val="14"/>
              </w:rPr>
            </w:pPr>
            <w:r w:rsidRPr="008B117F">
              <w:rPr>
                <w:b/>
                <w:bCs/>
                <w:sz w:val="14"/>
              </w:rPr>
              <w:t>CONVEYANCING TRANSACTION(S) 2</w:t>
            </w:r>
          </w:p>
        </w:tc>
      </w:tr>
      <w:tr w:rsidR="004F71CE" w:rsidRPr="008B117F" w14:paraId="17E80A66" w14:textId="77777777" w:rsidTr="002954A3">
        <w:tc>
          <w:tcPr>
            <w:tcW w:w="425" w:type="dxa"/>
            <w:vMerge/>
            <w:tcBorders>
              <w:left w:val="single" w:sz="4" w:space="0" w:color="auto"/>
              <w:right w:val="single" w:sz="4" w:space="0" w:color="auto"/>
            </w:tcBorders>
            <w:shd w:val="clear" w:color="auto" w:fill="000000" w:themeFill="text1"/>
          </w:tcPr>
          <w:p w14:paraId="0F139D9B" w14:textId="77777777" w:rsidR="004F71CE" w:rsidRPr="008B117F" w:rsidRDefault="004F71CE" w:rsidP="004F71CE">
            <w:pPr>
              <w:spacing w:line="240" w:lineRule="auto"/>
              <w:rPr>
                <w:b/>
              </w:rPr>
            </w:pPr>
          </w:p>
        </w:tc>
        <w:tc>
          <w:tcPr>
            <w:tcW w:w="1599" w:type="dxa"/>
            <w:tcBorders>
              <w:top w:val="nil"/>
              <w:left w:val="single" w:sz="4" w:space="0" w:color="auto"/>
              <w:bottom w:val="nil"/>
              <w:right w:val="nil"/>
            </w:tcBorders>
          </w:tcPr>
          <w:p w14:paraId="7E91EDB8" w14:textId="77777777" w:rsidR="004F71CE" w:rsidRPr="008B117F" w:rsidRDefault="004F71CE" w:rsidP="00AD0873">
            <w:pPr>
              <w:spacing w:before="60" w:after="60" w:line="240" w:lineRule="auto"/>
              <w:jc w:val="left"/>
              <w:rPr>
                <w:sz w:val="14"/>
                <w:szCs w:val="16"/>
              </w:rPr>
            </w:pPr>
            <w:r w:rsidRPr="008B117F">
              <w:rPr>
                <w:sz w:val="14"/>
                <w:szCs w:val="16"/>
              </w:rPr>
              <w:t>PROPERTY ADDRESS</w:t>
            </w:r>
          </w:p>
        </w:tc>
        <w:tc>
          <w:tcPr>
            <w:tcW w:w="4365" w:type="dxa"/>
            <w:gridSpan w:val="15"/>
            <w:tcBorders>
              <w:top w:val="nil"/>
              <w:left w:val="nil"/>
              <w:bottom w:val="single" w:sz="4" w:space="0" w:color="auto"/>
              <w:right w:val="nil"/>
            </w:tcBorders>
          </w:tcPr>
          <w:p w14:paraId="3F599558" w14:textId="77777777" w:rsidR="004F71CE" w:rsidRPr="008B117F" w:rsidRDefault="004F71CE" w:rsidP="00AD0873">
            <w:pPr>
              <w:spacing w:before="60" w:after="60" w:line="240" w:lineRule="auto"/>
              <w:jc w:val="left"/>
              <w:rPr>
                <w:sz w:val="14"/>
                <w:szCs w:val="16"/>
              </w:rPr>
            </w:pPr>
          </w:p>
        </w:tc>
        <w:tc>
          <w:tcPr>
            <w:tcW w:w="236" w:type="dxa"/>
            <w:gridSpan w:val="2"/>
            <w:tcBorders>
              <w:top w:val="nil"/>
              <w:left w:val="nil"/>
              <w:bottom w:val="nil"/>
              <w:right w:val="nil"/>
            </w:tcBorders>
          </w:tcPr>
          <w:p w14:paraId="6AC32137" w14:textId="77777777" w:rsidR="004F71CE" w:rsidRPr="008B117F" w:rsidRDefault="004F71CE" w:rsidP="00AD0873">
            <w:pPr>
              <w:spacing w:before="60" w:after="60" w:line="240" w:lineRule="auto"/>
              <w:jc w:val="left"/>
              <w:rPr>
                <w:sz w:val="14"/>
                <w:szCs w:val="16"/>
              </w:rPr>
            </w:pPr>
          </w:p>
        </w:tc>
        <w:tc>
          <w:tcPr>
            <w:tcW w:w="4149" w:type="dxa"/>
            <w:gridSpan w:val="15"/>
            <w:tcBorders>
              <w:top w:val="nil"/>
              <w:left w:val="nil"/>
              <w:bottom w:val="single" w:sz="4" w:space="0" w:color="auto"/>
              <w:right w:val="single" w:sz="4" w:space="0" w:color="auto"/>
            </w:tcBorders>
          </w:tcPr>
          <w:p w14:paraId="5ADE296C" w14:textId="77777777" w:rsidR="004F71CE" w:rsidRPr="008B117F" w:rsidRDefault="004F71CE" w:rsidP="00AD0873">
            <w:pPr>
              <w:spacing w:before="60" w:after="60" w:line="240" w:lineRule="auto"/>
              <w:jc w:val="left"/>
              <w:rPr>
                <w:sz w:val="14"/>
                <w:szCs w:val="16"/>
              </w:rPr>
            </w:pPr>
          </w:p>
        </w:tc>
      </w:tr>
      <w:tr w:rsidR="004F71CE" w:rsidRPr="008B117F" w14:paraId="3A5A50CA" w14:textId="77777777" w:rsidTr="002954A3">
        <w:tc>
          <w:tcPr>
            <w:tcW w:w="425" w:type="dxa"/>
            <w:vMerge/>
            <w:tcBorders>
              <w:left w:val="single" w:sz="4" w:space="0" w:color="auto"/>
              <w:right w:val="single" w:sz="4" w:space="0" w:color="auto"/>
            </w:tcBorders>
            <w:shd w:val="clear" w:color="auto" w:fill="000000" w:themeFill="text1"/>
          </w:tcPr>
          <w:p w14:paraId="3BE3AFB1" w14:textId="77777777" w:rsidR="004F71CE" w:rsidRPr="008B117F" w:rsidRDefault="004F71CE" w:rsidP="004F71CE">
            <w:pPr>
              <w:spacing w:line="240" w:lineRule="auto"/>
              <w:rPr>
                <w:b/>
              </w:rPr>
            </w:pPr>
          </w:p>
        </w:tc>
        <w:tc>
          <w:tcPr>
            <w:tcW w:w="1599" w:type="dxa"/>
            <w:tcBorders>
              <w:top w:val="nil"/>
              <w:left w:val="single" w:sz="4" w:space="0" w:color="auto"/>
              <w:bottom w:val="nil"/>
              <w:right w:val="nil"/>
            </w:tcBorders>
          </w:tcPr>
          <w:p w14:paraId="28D7DB77" w14:textId="77777777" w:rsidR="004F71CE" w:rsidRPr="008B117F" w:rsidRDefault="004F71CE" w:rsidP="00AD0873">
            <w:pPr>
              <w:spacing w:before="60" w:after="60" w:line="240" w:lineRule="auto"/>
              <w:jc w:val="left"/>
              <w:rPr>
                <w:sz w:val="14"/>
                <w:szCs w:val="16"/>
              </w:rPr>
            </w:pPr>
            <w:r w:rsidRPr="008B117F">
              <w:rPr>
                <w:sz w:val="14"/>
                <w:szCs w:val="16"/>
              </w:rPr>
              <w:t xml:space="preserve">LAND TITLE REFERENCE(S) </w:t>
            </w:r>
          </w:p>
          <w:p w14:paraId="7C0B269D" w14:textId="77777777" w:rsidR="004F71CE" w:rsidRPr="008B117F" w:rsidRDefault="004F71CE" w:rsidP="00AD0873">
            <w:pPr>
              <w:spacing w:before="60" w:after="60" w:line="240" w:lineRule="auto"/>
              <w:jc w:val="left"/>
              <w:rPr>
                <w:sz w:val="14"/>
                <w:szCs w:val="16"/>
              </w:rPr>
            </w:pPr>
            <w:r w:rsidRPr="008B117F">
              <w:rPr>
                <w:sz w:val="14"/>
                <w:szCs w:val="16"/>
              </w:rPr>
              <w:t>(and/or property description)</w:t>
            </w:r>
          </w:p>
        </w:tc>
        <w:tc>
          <w:tcPr>
            <w:tcW w:w="4365" w:type="dxa"/>
            <w:gridSpan w:val="15"/>
            <w:tcBorders>
              <w:top w:val="single" w:sz="4" w:space="0" w:color="auto"/>
              <w:left w:val="nil"/>
              <w:bottom w:val="single" w:sz="4" w:space="0" w:color="auto"/>
              <w:right w:val="nil"/>
            </w:tcBorders>
          </w:tcPr>
          <w:p w14:paraId="52D552B0" w14:textId="77777777" w:rsidR="004F71CE" w:rsidRPr="008B117F" w:rsidRDefault="004F71CE" w:rsidP="00AD0873">
            <w:pPr>
              <w:spacing w:before="60" w:after="60" w:line="240" w:lineRule="auto"/>
              <w:jc w:val="left"/>
              <w:rPr>
                <w:sz w:val="14"/>
                <w:szCs w:val="16"/>
              </w:rPr>
            </w:pPr>
          </w:p>
        </w:tc>
        <w:tc>
          <w:tcPr>
            <w:tcW w:w="236" w:type="dxa"/>
            <w:gridSpan w:val="2"/>
            <w:tcBorders>
              <w:top w:val="nil"/>
              <w:left w:val="nil"/>
              <w:bottom w:val="nil"/>
              <w:right w:val="nil"/>
            </w:tcBorders>
          </w:tcPr>
          <w:p w14:paraId="5CD21B4D" w14:textId="77777777" w:rsidR="004F71CE" w:rsidRPr="008B117F" w:rsidRDefault="004F71CE" w:rsidP="00AD0873">
            <w:pPr>
              <w:spacing w:before="60" w:after="60" w:line="240" w:lineRule="auto"/>
              <w:jc w:val="left"/>
              <w:rPr>
                <w:sz w:val="14"/>
                <w:szCs w:val="16"/>
              </w:rPr>
            </w:pPr>
          </w:p>
        </w:tc>
        <w:tc>
          <w:tcPr>
            <w:tcW w:w="4149" w:type="dxa"/>
            <w:gridSpan w:val="15"/>
            <w:tcBorders>
              <w:top w:val="single" w:sz="4" w:space="0" w:color="auto"/>
              <w:left w:val="nil"/>
              <w:bottom w:val="single" w:sz="4" w:space="0" w:color="auto"/>
              <w:right w:val="single" w:sz="4" w:space="0" w:color="auto"/>
            </w:tcBorders>
          </w:tcPr>
          <w:p w14:paraId="036E525C" w14:textId="77777777" w:rsidR="004F71CE" w:rsidRPr="008B117F" w:rsidRDefault="004F71CE" w:rsidP="00AD0873">
            <w:pPr>
              <w:spacing w:before="60" w:after="60" w:line="240" w:lineRule="auto"/>
              <w:jc w:val="left"/>
              <w:rPr>
                <w:sz w:val="14"/>
                <w:szCs w:val="16"/>
              </w:rPr>
            </w:pPr>
          </w:p>
        </w:tc>
      </w:tr>
      <w:tr w:rsidR="004F71CE" w:rsidRPr="008B117F" w14:paraId="2EADD328" w14:textId="77777777" w:rsidTr="002954A3">
        <w:trPr>
          <w:trHeight w:val="167"/>
        </w:trPr>
        <w:tc>
          <w:tcPr>
            <w:tcW w:w="425" w:type="dxa"/>
            <w:vMerge/>
            <w:tcBorders>
              <w:left w:val="single" w:sz="4" w:space="0" w:color="auto"/>
              <w:right w:val="single" w:sz="4" w:space="0" w:color="auto"/>
            </w:tcBorders>
            <w:shd w:val="clear" w:color="auto" w:fill="000000" w:themeFill="text1"/>
          </w:tcPr>
          <w:p w14:paraId="35DA2628" w14:textId="77777777" w:rsidR="004F71CE" w:rsidRPr="008B117F" w:rsidRDefault="004F71CE" w:rsidP="004F71CE">
            <w:pPr>
              <w:spacing w:line="240" w:lineRule="auto"/>
              <w:rPr>
                <w:b/>
              </w:rPr>
            </w:pPr>
          </w:p>
        </w:tc>
        <w:tc>
          <w:tcPr>
            <w:tcW w:w="1599" w:type="dxa"/>
            <w:vMerge w:val="restart"/>
            <w:tcBorders>
              <w:top w:val="nil"/>
              <w:left w:val="single" w:sz="4" w:space="0" w:color="auto"/>
              <w:bottom w:val="nil"/>
              <w:right w:val="nil"/>
            </w:tcBorders>
          </w:tcPr>
          <w:p w14:paraId="0CF69F08" w14:textId="77777777" w:rsidR="004F71CE" w:rsidRPr="008B117F" w:rsidRDefault="004F71CE" w:rsidP="00AD0873">
            <w:pPr>
              <w:spacing w:before="60" w:after="60" w:line="240" w:lineRule="auto"/>
              <w:jc w:val="left"/>
              <w:rPr>
                <w:sz w:val="14"/>
                <w:szCs w:val="16"/>
              </w:rPr>
            </w:pPr>
            <w:r w:rsidRPr="008B117F">
              <w:rPr>
                <w:sz w:val="14"/>
                <w:szCs w:val="16"/>
              </w:rPr>
              <w:t>CONVEYANCING</w:t>
            </w:r>
          </w:p>
          <w:p w14:paraId="6C3FA8DB" w14:textId="77777777" w:rsidR="004F71CE" w:rsidRPr="008B117F" w:rsidRDefault="004F71CE" w:rsidP="00AD0873">
            <w:pPr>
              <w:spacing w:before="60" w:after="60" w:line="240" w:lineRule="auto"/>
              <w:jc w:val="left"/>
              <w:rPr>
                <w:sz w:val="14"/>
                <w:szCs w:val="16"/>
              </w:rPr>
            </w:pPr>
            <w:r w:rsidRPr="008B117F">
              <w:rPr>
                <w:sz w:val="14"/>
                <w:szCs w:val="16"/>
              </w:rPr>
              <w:t xml:space="preserve">TRANSACTION(S) </w:t>
            </w:r>
          </w:p>
        </w:tc>
        <w:tc>
          <w:tcPr>
            <w:tcW w:w="245" w:type="dxa"/>
            <w:tcBorders>
              <w:top w:val="single" w:sz="4" w:space="0" w:color="auto"/>
              <w:left w:val="nil"/>
              <w:bottom w:val="nil"/>
              <w:right w:val="nil"/>
            </w:tcBorders>
          </w:tcPr>
          <w:p w14:paraId="613DC72D" w14:textId="77777777" w:rsidR="004F71CE" w:rsidRPr="008B117F" w:rsidRDefault="004F71CE" w:rsidP="004F71CE">
            <w:pPr>
              <w:spacing w:line="240" w:lineRule="auto"/>
              <w:rPr>
                <w:b/>
                <w:sz w:val="14"/>
              </w:rPr>
            </w:pPr>
            <w:r w:rsidRPr="008B117F">
              <w:rPr>
                <w:sz w:val="14"/>
              </w:rPr>
              <w:sym w:font="Webdings" w:char="F063"/>
            </w:r>
          </w:p>
        </w:tc>
        <w:tc>
          <w:tcPr>
            <w:tcW w:w="1375" w:type="dxa"/>
            <w:gridSpan w:val="3"/>
            <w:tcBorders>
              <w:top w:val="single" w:sz="4" w:space="0" w:color="auto"/>
              <w:left w:val="nil"/>
              <w:bottom w:val="nil"/>
              <w:right w:val="nil"/>
            </w:tcBorders>
          </w:tcPr>
          <w:p w14:paraId="1A0EFFA9" w14:textId="77777777" w:rsidR="004F71CE" w:rsidRPr="00150A6A" w:rsidRDefault="004F71CE" w:rsidP="004F71CE">
            <w:pPr>
              <w:spacing w:line="240" w:lineRule="auto"/>
              <w:rPr>
                <w:b/>
                <w:sz w:val="14"/>
              </w:rPr>
            </w:pPr>
            <w:r w:rsidRPr="0081554B">
              <w:rPr>
                <w:sz w:val="14"/>
              </w:rPr>
              <w:t>TRANSFER</w:t>
            </w:r>
          </w:p>
        </w:tc>
        <w:tc>
          <w:tcPr>
            <w:tcW w:w="283" w:type="dxa"/>
            <w:tcBorders>
              <w:top w:val="single" w:sz="4" w:space="0" w:color="auto"/>
              <w:left w:val="nil"/>
              <w:bottom w:val="nil"/>
              <w:right w:val="nil"/>
            </w:tcBorders>
          </w:tcPr>
          <w:p w14:paraId="4C72C8F7" w14:textId="77777777" w:rsidR="004F71CE" w:rsidRPr="008B117F" w:rsidRDefault="004F71CE" w:rsidP="004F71CE">
            <w:pPr>
              <w:spacing w:line="240" w:lineRule="auto"/>
              <w:rPr>
                <w:b/>
                <w:sz w:val="14"/>
              </w:rPr>
            </w:pPr>
            <w:r w:rsidRPr="008B117F">
              <w:rPr>
                <w:sz w:val="14"/>
              </w:rPr>
              <w:sym w:font="Webdings" w:char="F063"/>
            </w:r>
          </w:p>
        </w:tc>
        <w:tc>
          <w:tcPr>
            <w:tcW w:w="1035" w:type="dxa"/>
            <w:gridSpan w:val="5"/>
            <w:tcBorders>
              <w:top w:val="single" w:sz="4" w:space="0" w:color="auto"/>
              <w:left w:val="nil"/>
              <w:bottom w:val="nil"/>
              <w:right w:val="nil"/>
            </w:tcBorders>
          </w:tcPr>
          <w:p w14:paraId="6A948C03" w14:textId="77777777" w:rsidR="004F71CE" w:rsidRPr="00150A6A" w:rsidRDefault="004F71CE" w:rsidP="004F71CE">
            <w:pPr>
              <w:spacing w:line="240" w:lineRule="auto"/>
              <w:rPr>
                <w:sz w:val="14"/>
              </w:rPr>
            </w:pPr>
            <w:r w:rsidRPr="0081554B">
              <w:rPr>
                <w:sz w:val="14"/>
              </w:rPr>
              <w:t>MORTGAGE</w:t>
            </w:r>
          </w:p>
        </w:tc>
        <w:tc>
          <w:tcPr>
            <w:tcW w:w="284" w:type="dxa"/>
            <w:tcBorders>
              <w:top w:val="single" w:sz="4" w:space="0" w:color="auto"/>
              <w:left w:val="nil"/>
              <w:bottom w:val="nil"/>
              <w:right w:val="nil"/>
            </w:tcBorders>
          </w:tcPr>
          <w:p w14:paraId="5FCC3896" w14:textId="77777777" w:rsidR="004F71CE" w:rsidRPr="008B117F" w:rsidRDefault="004F71CE" w:rsidP="004F71CE">
            <w:pPr>
              <w:spacing w:line="240" w:lineRule="auto"/>
              <w:rPr>
                <w:b/>
                <w:sz w:val="14"/>
              </w:rPr>
            </w:pPr>
            <w:r w:rsidRPr="008B117F">
              <w:rPr>
                <w:sz w:val="14"/>
              </w:rPr>
              <w:sym w:font="Webdings" w:char="F063"/>
            </w:r>
          </w:p>
        </w:tc>
        <w:tc>
          <w:tcPr>
            <w:tcW w:w="1143" w:type="dxa"/>
            <w:gridSpan w:val="4"/>
            <w:tcBorders>
              <w:top w:val="single" w:sz="4" w:space="0" w:color="auto"/>
              <w:left w:val="nil"/>
              <w:bottom w:val="nil"/>
              <w:right w:val="nil"/>
            </w:tcBorders>
          </w:tcPr>
          <w:p w14:paraId="38A3C91B" w14:textId="77777777" w:rsidR="004F71CE" w:rsidRPr="00150A6A" w:rsidRDefault="004F71CE" w:rsidP="004F71CE">
            <w:pPr>
              <w:spacing w:line="240" w:lineRule="auto"/>
              <w:rPr>
                <w:sz w:val="14"/>
              </w:rPr>
            </w:pPr>
            <w:r w:rsidRPr="0081554B">
              <w:rPr>
                <w:sz w:val="14"/>
              </w:rPr>
              <w:t>CAVEAT</w:t>
            </w:r>
          </w:p>
        </w:tc>
        <w:tc>
          <w:tcPr>
            <w:tcW w:w="236" w:type="dxa"/>
            <w:gridSpan w:val="2"/>
            <w:vMerge w:val="restart"/>
            <w:tcBorders>
              <w:top w:val="nil"/>
              <w:left w:val="nil"/>
              <w:bottom w:val="nil"/>
              <w:right w:val="nil"/>
            </w:tcBorders>
          </w:tcPr>
          <w:p w14:paraId="7E66D8E3" w14:textId="77777777" w:rsidR="004F71CE" w:rsidRPr="007F1A0A" w:rsidRDefault="004F71CE" w:rsidP="004F71CE">
            <w:pPr>
              <w:spacing w:line="240" w:lineRule="auto"/>
              <w:rPr>
                <w:b/>
              </w:rPr>
            </w:pPr>
          </w:p>
        </w:tc>
        <w:tc>
          <w:tcPr>
            <w:tcW w:w="279" w:type="dxa"/>
            <w:gridSpan w:val="2"/>
            <w:tcBorders>
              <w:top w:val="single" w:sz="4" w:space="0" w:color="auto"/>
              <w:left w:val="nil"/>
              <w:bottom w:val="nil"/>
              <w:right w:val="nil"/>
            </w:tcBorders>
          </w:tcPr>
          <w:p w14:paraId="4A9B72A0" w14:textId="77777777" w:rsidR="004F71CE" w:rsidRPr="008B117F" w:rsidRDefault="004F71CE" w:rsidP="004F71CE">
            <w:pPr>
              <w:spacing w:line="240" w:lineRule="auto"/>
              <w:rPr>
                <w:b/>
                <w:sz w:val="14"/>
              </w:rPr>
            </w:pPr>
            <w:r w:rsidRPr="008B117F">
              <w:rPr>
                <w:sz w:val="14"/>
              </w:rPr>
              <w:sym w:font="Webdings" w:char="F063"/>
            </w:r>
          </w:p>
        </w:tc>
        <w:tc>
          <w:tcPr>
            <w:tcW w:w="1177" w:type="dxa"/>
            <w:gridSpan w:val="2"/>
            <w:tcBorders>
              <w:top w:val="single" w:sz="4" w:space="0" w:color="auto"/>
              <w:left w:val="nil"/>
              <w:bottom w:val="nil"/>
              <w:right w:val="nil"/>
            </w:tcBorders>
          </w:tcPr>
          <w:p w14:paraId="48894F33" w14:textId="77777777" w:rsidR="004F71CE" w:rsidRPr="00150A6A" w:rsidRDefault="004F71CE" w:rsidP="004F71CE">
            <w:pPr>
              <w:spacing w:line="240" w:lineRule="auto"/>
              <w:rPr>
                <w:sz w:val="14"/>
              </w:rPr>
            </w:pPr>
            <w:r w:rsidRPr="0081554B">
              <w:rPr>
                <w:sz w:val="14"/>
              </w:rPr>
              <w:t>TRANSFER</w:t>
            </w:r>
          </w:p>
        </w:tc>
        <w:tc>
          <w:tcPr>
            <w:tcW w:w="283" w:type="dxa"/>
            <w:tcBorders>
              <w:top w:val="single" w:sz="4" w:space="0" w:color="auto"/>
              <w:left w:val="nil"/>
              <w:bottom w:val="nil"/>
              <w:right w:val="nil"/>
            </w:tcBorders>
          </w:tcPr>
          <w:p w14:paraId="56B020A8" w14:textId="77777777" w:rsidR="004F71CE" w:rsidRPr="008B117F" w:rsidRDefault="004F71CE" w:rsidP="004F71CE">
            <w:pPr>
              <w:spacing w:line="240" w:lineRule="auto"/>
              <w:rPr>
                <w:b/>
                <w:sz w:val="14"/>
              </w:rPr>
            </w:pPr>
            <w:r w:rsidRPr="008B117F">
              <w:rPr>
                <w:sz w:val="14"/>
              </w:rPr>
              <w:sym w:font="Webdings" w:char="F063"/>
            </w:r>
          </w:p>
        </w:tc>
        <w:tc>
          <w:tcPr>
            <w:tcW w:w="1043" w:type="dxa"/>
            <w:gridSpan w:val="5"/>
            <w:tcBorders>
              <w:top w:val="single" w:sz="4" w:space="0" w:color="auto"/>
              <w:left w:val="nil"/>
              <w:bottom w:val="nil"/>
              <w:right w:val="nil"/>
            </w:tcBorders>
          </w:tcPr>
          <w:p w14:paraId="3DE1B1A9" w14:textId="77777777" w:rsidR="004F71CE" w:rsidRPr="00150A6A" w:rsidRDefault="004F71CE" w:rsidP="004F71CE">
            <w:pPr>
              <w:spacing w:line="240" w:lineRule="auto"/>
              <w:rPr>
                <w:sz w:val="14"/>
              </w:rPr>
            </w:pPr>
            <w:r w:rsidRPr="0081554B">
              <w:rPr>
                <w:sz w:val="14"/>
              </w:rPr>
              <w:t>MORTGAGE</w:t>
            </w:r>
          </w:p>
        </w:tc>
        <w:tc>
          <w:tcPr>
            <w:tcW w:w="284" w:type="dxa"/>
            <w:tcBorders>
              <w:top w:val="single" w:sz="4" w:space="0" w:color="auto"/>
              <w:left w:val="nil"/>
              <w:bottom w:val="nil"/>
              <w:right w:val="nil"/>
            </w:tcBorders>
          </w:tcPr>
          <w:p w14:paraId="16697810" w14:textId="77777777" w:rsidR="004F71CE" w:rsidRPr="008B117F" w:rsidRDefault="004F71CE" w:rsidP="004F71CE">
            <w:pPr>
              <w:spacing w:line="240" w:lineRule="auto"/>
              <w:rPr>
                <w:b/>
                <w:sz w:val="14"/>
              </w:rPr>
            </w:pPr>
            <w:r w:rsidRPr="008B117F">
              <w:rPr>
                <w:sz w:val="14"/>
              </w:rPr>
              <w:sym w:font="Webdings" w:char="F063"/>
            </w:r>
          </w:p>
        </w:tc>
        <w:tc>
          <w:tcPr>
            <w:tcW w:w="1083" w:type="dxa"/>
            <w:gridSpan w:val="4"/>
            <w:tcBorders>
              <w:top w:val="single" w:sz="4" w:space="0" w:color="auto"/>
              <w:left w:val="nil"/>
              <w:bottom w:val="nil"/>
              <w:right w:val="single" w:sz="4" w:space="0" w:color="auto"/>
            </w:tcBorders>
          </w:tcPr>
          <w:p w14:paraId="672FC538" w14:textId="77777777" w:rsidR="004F71CE" w:rsidRPr="00150A6A" w:rsidRDefault="004F71CE" w:rsidP="004F71CE">
            <w:pPr>
              <w:spacing w:line="240" w:lineRule="auto"/>
              <w:rPr>
                <w:sz w:val="14"/>
              </w:rPr>
            </w:pPr>
            <w:r w:rsidRPr="0081554B">
              <w:rPr>
                <w:sz w:val="14"/>
              </w:rPr>
              <w:t>CAVEAT</w:t>
            </w:r>
          </w:p>
        </w:tc>
      </w:tr>
      <w:tr w:rsidR="004F71CE" w:rsidRPr="008B117F" w14:paraId="33B3114C" w14:textId="77777777" w:rsidTr="002954A3">
        <w:trPr>
          <w:trHeight w:val="558"/>
        </w:trPr>
        <w:tc>
          <w:tcPr>
            <w:tcW w:w="425" w:type="dxa"/>
            <w:vMerge/>
            <w:tcBorders>
              <w:left w:val="single" w:sz="4" w:space="0" w:color="auto"/>
              <w:right w:val="single" w:sz="4" w:space="0" w:color="auto"/>
            </w:tcBorders>
            <w:shd w:val="clear" w:color="auto" w:fill="000000" w:themeFill="text1"/>
          </w:tcPr>
          <w:p w14:paraId="5D8A68E4" w14:textId="77777777" w:rsidR="004F71CE" w:rsidRPr="008B117F" w:rsidRDefault="004F71CE" w:rsidP="004F71CE">
            <w:pPr>
              <w:spacing w:line="240" w:lineRule="auto"/>
              <w:rPr>
                <w:b/>
              </w:rPr>
            </w:pPr>
          </w:p>
        </w:tc>
        <w:tc>
          <w:tcPr>
            <w:tcW w:w="1599" w:type="dxa"/>
            <w:vMerge/>
            <w:tcBorders>
              <w:top w:val="nil"/>
              <w:left w:val="single" w:sz="4" w:space="0" w:color="auto"/>
              <w:bottom w:val="nil"/>
              <w:right w:val="nil"/>
            </w:tcBorders>
          </w:tcPr>
          <w:p w14:paraId="21E6D7FC" w14:textId="77777777" w:rsidR="004F71CE" w:rsidRPr="008B117F" w:rsidRDefault="004F71CE" w:rsidP="00AD0873">
            <w:pPr>
              <w:spacing w:before="60" w:after="60" w:line="240" w:lineRule="auto"/>
              <w:jc w:val="left"/>
              <w:rPr>
                <w:sz w:val="14"/>
                <w:szCs w:val="16"/>
              </w:rPr>
            </w:pPr>
          </w:p>
        </w:tc>
        <w:tc>
          <w:tcPr>
            <w:tcW w:w="245" w:type="dxa"/>
            <w:tcBorders>
              <w:top w:val="nil"/>
              <w:left w:val="nil"/>
              <w:bottom w:val="nil"/>
              <w:right w:val="nil"/>
            </w:tcBorders>
          </w:tcPr>
          <w:p w14:paraId="2FF89A44" w14:textId="77777777" w:rsidR="004F71CE" w:rsidRPr="008B117F" w:rsidRDefault="004F71CE" w:rsidP="004F71CE">
            <w:pPr>
              <w:spacing w:line="240" w:lineRule="auto"/>
              <w:rPr>
                <w:sz w:val="14"/>
              </w:rPr>
            </w:pPr>
            <w:r w:rsidRPr="008B117F">
              <w:rPr>
                <w:sz w:val="14"/>
              </w:rPr>
              <w:sym w:font="Webdings" w:char="F063"/>
            </w:r>
          </w:p>
        </w:tc>
        <w:tc>
          <w:tcPr>
            <w:tcW w:w="1375" w:type="dxa"/>
            <w:gridSpan w:val="3"/>
            <w:tcBorders>
              <w:top w:val="nil"/>
              <w:left w:val="nil"/>
              <w:bottom w:val="nil"/>
              <w:right w:val="nil"/>
            </w:tcBorders>
          </w:tcPr>
          <w:p w14:paraId="6F42F3A0" w14:textId="46600FE3" w:rsidR="004F71CE" w:rsidRPr="00150A6A" w:rsidRDefault="004F71CE" w:rsidP="00D40DA6">
            <w:pPr>
              <w:spacing w:line="240" w:lineRule="auto"/>
              <w:rPr>
                <w:sz w:val="14"/>
              </w:rPr>
            </w:pPr>
            <w:r w:rsidRPr="0081554B">
              <w:rPr>
                <w:sz w:val="14"/>
              </w:rPr>
              <w:t>PRIORITY NOTICE</w:t>
            </w:r>
          </w:p>
        </w:tc>
        <w:tc>
          <w:tcPr>
            <w:tcW w:w="283" w:type="dxa"/>
            <w:tcBorders>
              <w:top w:val="nil"/>
              <w:left w:val="nil"/>
              <w:bottom w:val="nil"/>
              <w:right w:val="nil"/>
            </w:tcBorders>
          </w:tcPr>
          <w:p w14:paraId="7689218E" w14:textId="77777777" w:rsidR="004F71CE" w:rsidRPr="008B117F" w:rsidRDefault="004F71CE" w:rsidP="004F71CE">
            <w:pPr>
              <w:spacing w:line="240" w:lineRule="auto"/>
              <w:rPr>
                <w:sz w:val="14"/>
              </w:rPr>
            </w:pPr>
            <w:r w:rsidRPr="008B117F">
              <w:rPr>
                <w:sz w:val="14"/>
              </w:rPr>
              <w:sym w:font="Webdings" w:char="F063"/>
            </w:r>
          </w:p>
        </w:tc>
        <w:tc>
          <w:tcPr>
            <w:tcW w:w="1035" w:type="dxa"/>
            <w:gridSpan w:val="5"/>
            <w:tcBorders>
              <w:top w:val="nil"/>
              <w:left w:val="nil"/>
              <w:bottom w:val="nil"/>
              <w:right w:val="nil"/>
            </w:tcBorders>
          </w:tcPr>
          <w:p w14:paraId="05D93C1A" w14:textId="77777777" w:rsidR="004F71CE" w:rsidRPr="00150A6A" w:rsidRDefault="004F71CE" w:rsidP="004F71CE">
            <w:pPr>
              <w:spacing w:line="240" w:lineRule="auto"/>
              <w:rPr>
                <w:sz w:val="14"/>
              </w:rPr>
            </w:pPr>
            <w:r w:rsidRPr="0081554B">
              <w:rPr>
                <w:sz w:val="14"/>
              </w:rPr>
              <w:t>DISCHARGE/ RELEASE OF MORTGAGE</w:t>
            </w:r>
          </w:p>
        </w:tc>
        <w:tc>
          <w:tcPr>
            <w:tcW w:w="284" w:type="dxa"/>
            <w:tcBorders>
              <w:top w:val="nil"/>
              <w:left w:val="nil"/>
              <w:bottom w:val="nil"/>
              <w:right w:val="nil"/>
            </w:tcBorders>
          </w:tcPr>
          <w:p w14:paraId="79E35A21" w14:textId="77777777" w:rsidR="004F71CE" w:rsidRPr="008B117F" w:rsidRDefault="004F71CE" w:rsidP="004F71CE">
            <w:pPr>
              <w:spacing w:line="240" w:lineRule="auto"/>
              <w:rPr>
                <w:sz w:val="14"/>
              </w:rPr>
            </w:pPr>
            <w:r w:rsidRPr="008B117F">
              <w:rPr>
                <w:sz w:val="14"/>
              </w:rPr>
              <w:sym w:font="Webdings" w:char="F063"/>
            </w:r>
          </w:p>
        </w:tc>
        <w:tc>
          <w:tcPr>
            <w:tcW w:w="1143" w:type="dxa"/>
            <w:gridSpan w:val="4"/>
            <w:tcBorders>
              <w:top w:val="nil"/>
              <w:left w:val="nil"/>
              <w:bottom w:val="nil"/>
              <w:right w:val="nil"/>
            </w:tcBorders>
          </w:tcPr>
          <w:p w14:paraId="22059608" w14:textId="77777777" w:rsidR="004F71CE" w:rsidRPr="00150A6A" w:rsidRDefault="004F71CE" w:rsidP="004F71CE">
            <w:pPr>
              <w:spacing w:line="240" w:lineRule="auto"/>
              <w:rPr>
                <w:sz w:val="14"/>
              </w:rPr>
            </w:pPr>
            <w:r w:rsidRPr="0081554B">
              <w:rPr>
                <w:sz w:val="14"/>
              </w:rPr>
              <w:t>WITHDRAWAL OF CAVEAT</w:t>
            </w:r>
          </w:p>
        </w:tc>
        <w:tc>
          <w:tcPr>
            <w:tcW w:w="236" w:type="dxa"/>
            <w:gridSpan w:val="2"/>
            <w:vMerge/>
            <w:tcBorders>
              <w:top w:val="nil"/>
              <w:left w:val="nil"/>
              <w:bottom w:val="nil"/>
              <w:right w:val="nil"/>
            </w:tcBorders>
          </w:tcPr>
          <w:p w14:paraId="4B597611" w14:textId="77777777" w:rsidR="004F71CE" w:rsidRPr="008B117F" w:rsidRDefault="004F71CE" w:rsidP="004F71CE">
            <w:pPr>
              <w:spacing w:line="240" w:lineRule="auto"/>
              <w:rPr>
                <w:b/>
              </w:rPr>
            </w:pPr>
          </w:p>
        </w:tc>
        <w:tc>
          <w:tcPr>
            <w:tcW w:w="279" w:type="dxa"/>
            <w:gridSpan w:val="2"/>
            <w:tcBorders>
              <w:top w:val="nil"/>
              <w:left w:val="nil"/>
              <w:bottom w:val="nil"/>
              <w:right w:val="nil"/>
            </w:tcBorders>
          </w:tcPr>
          <w:p w14:paraId="421336C1" w14:textId="77777777" w:rsidR="004F71CE" w:rsidRPr="008B117F" w:rsidRDefault="004F71CE" w:rsidP="004F71CE">
            <w:pPr>
              <w:spacing w:line="240" w:lineRule="auto"/>
              <w:rPr>
                <w:sz w:val="14"/>
              </w:rPr>
            </w:pPr>
            <w:r w:rsidRPr="008B117F">
              <w:rPr>
                <w:sz w:val="14"/>
              </w:rPr>
              <w:sym w:font="Webdings" w:char="F063"/>
            </w:r>
          </w:p>
        </w:tc>
        <w:tc>
          <w:tcPr>
            <w:tcW w:w="1177" w:type="dxa"/>
            <w:gridSpan w:val="2"/>
            <w:tcBorders>
              <w:top w:val="nil"/>
              <w:left w:val="nil"/>
              <w:bottom w:val="nil"/>
              <w:right w:val="nil"/>
            </w:tcBorders>
          </w:tcPr>
          <w:p w14:paraId="76285603" w14:textId="6E4E4863" w:rsidR="004F71CE" w:rsidRPr="00150A6A" w:rsidRDefault="004F71CE" w:rsidP="00D40DA6">
            <w:pPr>
              <w:spacing w:line="240" w:lineRule="auto"/>
              <w:rPr>
                <w:sz w:val="14"/>
              </w:rPr>
            </w:pPr>
            <w:r w:rsidRPr="0081554B">
              <w:rPr>
                <w:sz w:val="14"/>
              </w:rPr>
              <w:t>PRIORITY NOTICE</w:t>
            </w:r>
          </w:p>
        </w:tc>
        <w:tc>
          <w:tcPr>
            <w:tcW w:w="283" w:type="dxa"/>
            <w:tcBorders>
              <w:top w:val="nil"/>
              <w:left w:val="nil"/>
              <w:bottom w:val="nil"/>
              <w:right w:val="nil"/>
            </w:tcBorders>
          </w:tcPr>
          <w:p w14:paraId="0478B15F" w14:textId="77777777" w:rsidR="004F71CE" w:rsidRPr="008B117F" w:rsidRDefault="004F71CE" w:rsidP="004F71CE">
            <w:pPr>
              <w:spacing w:line="240" w:lineRule="auto"/>
              <w:rPr>
                <w:sz w:val="14"/>
              </w:rPr>
            </w:pPr>
            <w:r w:rsidRPr="008B117F">
              <w:rPr>
                <w:sz w:val="14"/>
              </w:rPr>
              <w:sym w:font="Webdings" w:char="F063"/>
            </w:r>
          </w:p>
        </w:tc>
        <w:tc>
          <w:tcPr>
            <w:tcW w:w="1043" w:type="dxa"/>
            <w:gridSpan w:val="5"/>
            <w:tcBorders>
              <w:top w:val="nil"/>
              <w:left w:val="nil"/>
              <w:bottom w:val="nil"/>
              <w:right w:val="nil"/>
            </w:tcBorders>
          </w:tcPr>
          <w:p w14:paraId="25393BCA" w14:textId="77777777" w:rsidR="004F71CE" w:rsidRPr="00150A6A" w:rsidRDefault="004F71CE" w:rsidP="004F71CE">
            <w:pPr>
              <w:spacing w:line="240" w:lineRule="auto"/>
              <w:rPr>
                <w:sz w:val="14"/>
              </w:rPr>
            </w:pPr>
            <w:r w:rsidRPr="0081554B">
              <w:rPr>
                <w:sz w:val="14"/>
              </w:rPr>
              <w:t>DISCHARGE/ RELEASE OF MORTGAGE</w:t>
            </w:r>
          </w:p>
        </w:tc>
        <w:tc>
          <w:tcPr>
            <w:tcW w:w="284" w:type="dxa"/>
            <w:tcBorders>
              <w:top w:val="nil"/>
              <w:left w:val="nil"/>
              <w:bottom w:val="nil"/>
              <w:right w:val="nil"/>
            </w:tcBorders>
          </w:tcPr>
          <w:p w14:paraId="1FB789A7" w14:textId="77777777" w:rsidR="004F71CE" w:rsidRPr="008B117F" w:rsidRDefault="004F71CE" w:rsidP="004F71CE">
            <w:pPr>
              <w:spacing w:line="240" w:lineRule="auto"/>
              <w:rPr>
                <w:sz w:val="14"/>
              </w:rPr>
            </w:pPr>
            <w:r w:rsidRPr="008B117F">
              <w:rPr>
                <w:sz w:val="14"/>
              </w:rPr>
              <w:sym w:font="Webdings" w:char="F063"/>
            </w:r>
          </w:p>
        </w:tc>
        <w:tc>
          <w:tcPr>
            <w:tcW w:w="1083" w:type="dxa"/>
            <w:gridSpan w:val="4"/>
            <w:tcBorders>
              <w:top w:val="nil"/>
              <w:left w:val="nil"/>
              <w:bottom w:val="nil"/>
              <w:right w:val="single" w:sz="4" w:space="0" w:color="auto"/>
            </w:tcBorders>
          </w:tcPr>
          <w:p w14:paraId="5F289A44" w14:textId="77777777" w:rsidR="004F71CE" w:rsidRPr="00150A6A" w:rsidRDefault="004F71CE" w:rsidP="004F71CE">
            <w:pPr>
              <w:spacing w:line="240" w:lineRule="auto"/>
              <w:rPr>
                <w:sz w:val="14"/>
              </w:rPr>
            </w:pPr>
            <w:r w:rsidRPr="0081554B">
              <w:rPr>
                <w:sz w:val="14"/>
              </w:rPr>
              <w:t>WITHDRAWAL OF CAVEAT</w:t>
            </w:r>
          </w:p>
        </w:tc>
      </w:tr>
      <w:tr w:rsidR="004F71CE" w:rsidRPr="008B117F" w14:paraId="4ABF29C4" w14:textId="77777777" w:rsidTr="002954A3">
        <w:trPr>
          <w:trHeight w:val="251"/>
        </w:trPr>
        <w:tc>
          <w:tcPr>
            <w:tcW w:w="425" w:type="dxa"/>
            <w:vMerge/>
            <w:tcBorders>
              <w:left w:val="single" w:sz="4" w:space="0" w:color="auto"/>
              <w:right w:val="single" w:sz="4" w:space="0" w:color="auto"/>
            </w:tcBorders>
            <w:shd w:val="clear" w:color="auto" w:fill="000000" w:themeFill="text1"/>
          </w:tcPr>
          <w:p w14:paraId="77AB6E57" w14:textId="77777777" w:rsidR="004F71CE" w:rsidRPr="008B117F" w:rsidRDefault="004F71CE" w:rsidP="004F71CE">
            <w:pPr>
              <w:spacing w:line="240" w:lineRule="auto"/>
              <w:rPr>
                <w:b/>
              </w:rPr>
            </w:pPr>
          </w:p>
        </w:tc>
        <w:tc>
          <w:tcPr>
            <w:tcW w:w="1599" w:type="dxa"/>
            <w:tcBorders>
              <w:top w:val="nil"/>
              <w:left w:val="single" w:sz="4" w:space="0" w:color="auto"/>
              <w:bottom w:val="nil"/>
              <w:right w:val="nil"/>
            </w:tcBorders>
          </w:tcPr>
          <w:p w14:paraId="06B508BA" w14:textId="77777777" w:rsidR="004F71CE" w:rsidRPr="008B117F" w:rsidRDefault="004F71CE" w:rsidP="00AD0873">
            <w:pPr>
              <w:spacing w:before="60" w:after="60" w:line="240" w:lineRule="auto"/>
              <w:jc w:val="left"/>
              <w:rPr>
                <w:sz w:val="14"/>
                <w:szCs w:val="16"/>
              </w:rPr>
            </w:pPr>
          </w:p>
        </w:tc>
        <w:tc>
          <w:tcPr>
            <w:tcW w:w="245" w:type="dxa"/>
            <w:tcBorders>
              <w:top w:val="nil"/>
              <w:left w:val="nil"/>
              <w:right w:val="nil"/>
            </w:tcBorders>
          </w:tcPr>
          <w:p w14:paraId="6A1C8AA1" w14:textId="77777777" w:rsidR="004F71CE" w:rsidRPr="008B117F" w:rsidRDefault="004F71CE" w:rsidP="004F71CE">
            <w:pPr>
              <w:spacing w:line="240" w:lineRule="auto"/>
              <w:rPr>
                <w:b/>
                <w:sz w:val="14"/>
              </w:rPr>
            </w:pPr>
            <w:r w:rsidRPr="008B117F">
              <w:rPr>
                <w:sz w:val="14"/>
              </w:rPr>
              <w:sym w:font="Webdings" w:char="F063"/>
            </w:r>
          </w:p>
        </w:tc>
        <w:tc>
          <w:tcPr>
            <w:tcW w:w="1375" w:type="dxa"/>
            <w:gridSpan w:val="3"/>
            <w:tcBorders>
              <w:top w:val="nil"/>
              <w:left w:val="nil"/>
              <w:right w:val="nil"/>
            </w:tcBorders>
          </w:tcPr>
          <w:p w14:paraId="63FF3221" w14:textId="5BFD4DAB" w:rsidR="004F71CE" w:rsidRPr="008B117F" w:rsidRDefault="004F71CE" w:rsidP="004F71CE">
            <w:pPr>
              <w:spacing w:line="240" w:lineRule="auto"/>
              <w:rPr>
                <w:sz w:val="14"/>
              </w:rPr>
            </w:pPr>
            <w:del w:id="715" w:author="ARNECC" w:date="2020-09-11T12:59:00Z">
              <w:r w:rsidRPr="003263B4">
                <w:rPr>
                  <w:sz w:val="14"/>
                </w:rPr>
                <w:delText>OTHER</w:delText>
              </w:r>
            </w:del>
            <w:ins w:id="716" w:author="ARNECC" w:date="2020-09-11T12:59:00Z">
              <w:r w:rsidRPr="008B117F">
                <w:rPr>
                  <w:sz w:val="14"/>
                </w:rPr>
                <w:t>OTHER</w:t>
              </w:r>
              <w:r w:rsidR="00AA64C4" w:rsidRPr="0081554B">
                <w:rPr>
                  <w:sz w:val="14"/>
                </w:rPr>
                <w:t xml:space="preserve"> </w:t>
              </w:r>
              <w:r w:rsidR="00AA64C4" w:rsidRPr="00F565BD">
                <w:rPr>
                  <w:sz w:val="14"/>
                </w:rPr>
                <w:t>(set out below or attach details))</w:t>
              </w:r>
            </w:ins>
          </w:p>
        </w:tc>
        <w:tc>
          <w:tcPr>
            <w:tcW w:w="283" w:type="dxa"/>
            <w:tcBorders>
              <w:top w:val="nil"/>
              <w:left w:val="nil"/>
              <w:right w:val="nil"/>
            </w:tcBorders>
          </w:tcPr>
          <w:p w14:paraId="50330E8E" w14:textId="77777777" w:rsidR="004F71CE" w:rsidRPr="0081554B" w:rsidRDefault="004F71CE" w:rsidP="004F71CE">
            <w:pPr>
              <w:spacing w:line="240" w:lineRule="auto"/>
              <w:rPr>
                <w:sz w:val="14"/>
              </w:rPr>
            </w:pPr>
          </w:p>
        </w:tc>
        <w:tc>
          <w:tcPr>
            <w:tcW w:w="1035" w:type="dxa"/>
            <w:gridSpan w:val="5"/>
            <w:tcBorders>
              <w:top w:val="nil"/>
              <w:left w:val="nil"/>
              <w:right w:val="nil"/>
            </w:tcBorders>
          </w:tcPr>
          <w:p w14:paraId="51C22D02" w14:textId="77777777" w:rsidR="004F71CE" w:rsidRPr="00150A6A" w:rsidRDefault="004F71CE" w:rsidP="004F71CE">
            <w:pPr>
              <w:spacing w:line="240" w:lineRule="auto"/>
              <w:rPr>
                <w:sz w:val="14"/>
              </w:rPr>
            </w:pPr>
          </w:p>
        </w:tc>
        <w:tc>
          <w:tcPr>
            <w:tcW w:w="284" w:type="dxa"/>
            <w:tcBorders>
              <w:top w:val="nil"/>
              <w:left w:val="nil"/>
              <w:right w:val="nil"/>
            </w:tcBorders>
          </w:tcPr>
          <w:p w14:paraId="2145943F" w14:textId="77777777" w:rsidR="004F71CE" w:rsidRPr="007F1A0A" w:rsidRDefault="004F71CE" w:rsidP="004F71CE">
            <w:pPr>
              <w:spacing w:line="240" w:lineRule="auto"/>
              <w:rPr>
                <w:sz w:val="14"/>
              </w:rPr>
            </w:pPr>
          </w:p>
        </w:tc>
        <w:tc>
          <w:tcPr>
            <w:tcW w:w="1143" w:type="dxa"/>
            <w:gridSpan w:val="4"/>
            <w:tcBorders>
              <w:top w:val="nil"/>
              <w:left w:val="nil"/>
              <w:right w:val="nil"/>
            </w:tcBorders>
          </w:tcPr>
          <w:p w14:paraId="05550BA8" w14:textId="77777777" w:rsidR="004F71CE" w:rsidRPr="007F1A0A" w:rsidRDefault="004F71CE" w:rsidP="004F71CE">
            <w:pPr>
              <w:spacing w:line="240" w:lineRule="auto"/>
              <w:rPr>
                <w:sz w:val="14"/>
              </w:rPr>
            </w:pPr>
          </w:p>
        </w:tc>
        <w:tc>
          <w:tcPr>
            <w:tcW w:w="236" w:type="dxa"/>
            <w:gridSpan w:val="2"/>
            <w:tcBorders>
              <w:top w:val="nil"/>
              <w:left w:val="nil"/>
              <w:bottom w:val="nil"/>
              <w:right w:val="nil"/>
            </w:tcBorders>
          </w:tcPr>
          <w:p w14:paraId="2AACEC8C" w14:textId="77777777" w:rsidR="004F71CE" w:rsidRPr="004B3696" w:rsidRDefault="004F71CE" w:rsidP="004F71CE">
            <w:pPr>
              <w:spacing w:line="240" w:lineRule="auto"/>
              <w:rPr>
                <w:b/>
              </w:rPr>
            </w:pPr>
          </w:p>
        </w:tc>
        <w:tc>
          <w:tcPr>
            <w:tcW w:w="279" w:type="dxa"/>
            <w:gridSpan w:val="2"/>
            <w:tcBorders>
              <w:top w:val="nil"/>
              <w:left w:val="nil"/>
              <w:right w:val="nil"/>
            </w:tcBorders>
          </w:tcPr>
          <w:p w14:paraId="46FB7965" w14:textId="77777777" w:rsidR="004F71CE" w:rsidRPr="008B117F" w:rsidRDefault="004F71CE" w:rsidP="004F71CE">
            <w:pPr>
              <w:spacing w:line="240" w:lineRule="auto"/>
              <w:rPr>
                <w:b/>
                <w:sz w:val="14"/>
              </w:rPr>
            </w:pPr>
            <w:r w:rsidRPr="008B117F">
              <w:rPr>
                <w:sz w:val="14"/>
              </w:rPr>
              <w:sym w:font="Webdings" w:char="F063"/>
            </w:r>
          </w:p>
        </w:tc>
        <w:tc>
          <w:tcPr>
            <w:tcW w:w="1177" w:type="dxa"/>
            <w:gridSpan w:val="2"/>
            <w:tcBorders>
              <w:top w:val="nil"/>
              <w:left w:val="nil"/>
              <w:right w:val="nil"/>
            </w:tcBorders>
          </w:tcPr>
          <w:p w14:paraId="386CFCEC" w14:textId="78CFCE83" w:rsidR="004F71CE" w:rsidRPr="008B117F" w:rsidRDefault="004F71CE" w:rsidP="004F71CE">
            <w:pPr>
              <w:spacing w:line="240" w:lineRule="auto"/>
              <w:rPr>
                <w:sz w:val="14"/>
              </w:rPr>
            </w:pPr>
            <w:r w:rsidRPr="008B117F">
              <w:rPr>
                <w:sz w:val="14"/>
              </w:rPr>
              <w:t>OTHER</w:t>
            </w:r>
            <w:ins w:id="717" w:author="ARNECC" w:date="2020-09-11T12:59:00Z">
              <w:r w:rsidR="00AA64C4" w:rsidRPr="0081554B">
                <w:rPr>
                  <w:sz w:val="14"/>
                </w:rPr>
                <w:t xml:space="preserve"> </w:t>
              </w:r>
              <w:r w:rsidR="00AA64C4" w:rsidRPr="00F565BD">
                <w:rPr>
                  <w:sz w:val="14"/>
                </w:rPr>
                <w:t>(set out below or attach details)</w:t>
              </w:r>
            </w:ins>
          </w:p>
        </w:tc>
        <w:tc>
          <w:tcPr>
            <w:tcW w:w="283" w:type="dxa"/>
            <w:tcBorders>
              <w:top w:val="nil"/>
              <w:left w:val="nil"/>
              <w:right w:val="nil"/>
            </w:tcBorders>
          </w:tcPr>
          <w:p w14:paraId="482FAC6C" w14:textId="77777777" w:rsidR="004F71CE" w:rsidRPr="0081554B" w:rsidRDefault="004F71CE" w:rsidP="004F71CE">
            <w:pPr>
              <w:spacing w:line="240" w:lineRule="auto"/>
              <w:rPr>
                <w:sz w:val="14"/>
              </w:rPr>
            </w:pPr>
          </w:p>
        </w:tc>
        <w:tc>
          <w:tcPr>
            <w:tcW w:w="1043" w:type="dxa"/>
            <w:gridSpan w:val="5"/>
            <w:tcBorders>
              <w:top w:val="nil"/>
              <w:left w:val="nil"/>
              <w:right w:val="nil"/>
            </w:tcBorders>
          </w:tcPr>
          <w:p w14:paraId="67F67809" w14:textId="77777777" w:rsidR="004F71CE" w:rsidRPr="00150A6A" w:rsidRDefault="004F71CE" w:rsidP="004F71CE">
            <w:pPr>
              <w:spacing w:line="240" w:lineRule="auto"/>
              <w:rPr>
                <w:sz w:val="14"/>
              </w:rPr>
            </w:pPr>
          </w:p>
        </w:tc>
        <w:tc>
          <w:tcPr>
            <w:tcW w:w="284" w:type="dxa"/>
            <w:tcBorders>
              <w:top w:val="nil"/>
              <w:left w:val="nil"/>
              <w:right w:val="nil"/>
            </w:tcBorders>
          </w:tcPr>
          <w:p w14:paraId="7567D213" w14:textId="77777777" w:rsidR="004F71CE" w:rsidRPr="007F1A0A" w:rsidRDefault="004F71CE" w:rsidP="004F71CE">
            <w:pPr>
              <w:spacing w:line="240" w:lineRule="auto"/>
              <w:rPr>
                <w:sz w:val="14"/>
              </w:rPr>
            </w:pPr>
          </w:p>
        </w:tc>
        <w:tc>
          <w:tcPr>
            <w:tcW w:w="1083" w:type="dxa"/>
            <w:gridSpan w:val="4"/>
            <w:tcBorders>
              <w:top w:val="nil"/>
              <w:left w:val="nil"/>
              <w:right w:val="single" w:sz="4" w:space="0" w:color="auto"/>
            </w:tcBorders>
          </w:tcPr>
          <w:p w14:paraId="2AF316D1" w14:textId="77777777" w:rsidR="004F71CE" w:rsidRPr="007F1A0A" w:rsidRDefault="004F71CE" w:rsidP="004F71CE">
            <w:pPr>
              <w:spacing w:line="240" w:lineRule="auto"/>
              <w:rPr>
                <w:sz w:val="14"/>
              </w:rPr>
            </w:pPr>
          </w:p>
        </w:tc>
      </w:tr>
      <w:tr w:rsidR="004F71CE" w:rsidRPr="008B117F" w14:paraId="2D415C63" w14:textId="77777777" w:rsidTr="002954A3">
        <w:tc>
          <w:tcPr>
            <w:tcW w:w="425" w:type="dxa"/>
            <w:vMerge/>
            <w:tcBorders>
              <w:left w:val="single" w:sz="4" w:space="0" w:color="auto"/>
              <w:right w:val="single" w:sz="4" w:space="0" w:color="auto"/>
            </w:tcBorders>
            <w:shd w:val="clear" w:color="auto" w:fill="000000" w:themeFill="text1"/>
          </w:tcPr>
          <w:p w14:paraId="22B215E1" w14:textId="77777777" w:rsidR="004F71CE" w:rsidRPr="008B117F" w:rsidRDefault="004F71CE" w:rsidP="004F71CE">
            <w:pPr>
              <w:spacing w:line="240" w:lineRule="auto"/>
              <w:rPr>
                <w:b/>
              </w:rPr>
            </w:pPr>
          </w:p>
        </w:tc>
        <w:tc>
          <w:tcPr>
            <w:tcW w:w="1599" w:type="dxa"/>
            <w:tcBorders>
              <w:top w:val="nil"/>
              <w:left w:val="single" w:sz="4" w:space="0" w:color="auto"/>
              <w:bottom w:val="nil"/>
              <w:right w:val="nil"/>
            </w:tcBorders>
          </w:tcPr>
          <w:p w14:paraId="24FE0BC4" w14:textId="77777777" w:rsidR="004F71CE" w:rsidRPr="008B117F" w:rsidRDefault="004F71CE" w:rsidP="00AD0873">
            <w:pPr>
              <w:spacing w:before="60" w:after="60" w:line="240" w:lineRule="auto"/>
              <w:jc w:val="left"/>
              <w:rPr>
                <w:sz w:val="14"/>
                <w:szCs w:val="16"/>
              </w:rPr>
            </w:pPr>
            <w:r w:rsidRPr="008B117F">
              <w:rPr>
                <w:sz w:val="14"/>
                <w:szCs w:val="16"/>
              </w:rPr>
              <w:t>ADDITIONAL INSTRUCTIONS</w:t>
            </w:r>
          </w:p>
        </w:tc>
        <w:tc>
          <w:tcPr>
            <w:tcW w:w="4365" w:type="dxa"/>
            <w:gridSpan w:val="15"/>
            <w:tcBorders>
              <w:top w:val="nil"/>
              <w:left w:val="nil"/>
              <w:bottom w:val="single" w:sz="4" w:space="0" w:color="auto"/>
              <w:right w:val="nil"/>
            </w:tcBorders>
          </w:tcPr>
          <w:p w14:paraId="41162C6E" w14:textId="77777777" w:rsidR="004F71CE" w:rsidRPr="008B117F" w:rsidRDefault="004F71CE" w:rsidP="004F71CE">
            <w:pPr>
              <w:spacing w:line="240" w:lineRule="auto"/>
              <w:rPr>
                <w:sz w:val="14"/>
              </w:rPr>
            </w:pPr>
          </w:p>
        </w:tc>
        <w:tc>
          <w:tcPr>
            <w:tcW w:w="236" w:type="dxa"/>
            <w:gridSpan w:val="2"/>
            <w:tcBorders>
              <w:top w:val="nil"/>
              <w:left w:val="nil"/>
              <w:bottom w:val="nil"/>
              <w:right w:val="nil"/>
            </w:tcBorders>
          </w:tcPr>
          <w:p w14:paraId="0AB343B8" w14:textId="77777777" w:rsidR="004F71CE" w:rsidRPr="008B117F" w:rsidRDefault="004F71CE" w:rsidP="004F71CE">
            <w:pPr>
              <w:spacing w:line="240" w:lineRule="auto"/>
              <w:rPr>
                <w:b/>
              </w:rPr>
            </w:pPr>
          </w:p>
        </w:tc>
        <w:tc>
          <w:tcPr>
            <w:tcW w:w="4149" w:type="dxa"/>
            <w:gridSpan w:val="15"/>
            <w:tcBorders>
              <w:top w:val="nil"/>
              <w:left w:val="nil"/>
              <w:bottom w:val="single" w:sz="4" w:space="0" w:color="auto"/>
              <w:right w:val="single" w:sz="4" w:space="0" w:color="auto"/>
            </w:tcBorders>
          </w:tcPr>
          <w:p w14:paraId="1A398F76" w14:textId="77777777" w:rsidR="004F71CE" w:rsidRPr="008B117F" w:rsidRDefault="004F71CE" w:rsidP="004F71CE">
            <w:pPr>
              <w:spacing w:line="240" w:lineRule="auto"/>
              <w:rPr>
                <w:sz w:val="14"/>
              </w:rPr>
            </w:pPr>
          </w:p>
        </w:tc>
      </w:tr>
      <w:tr w:rsidR="004F71CE" w:rsidRPr="008B117F" w14:paraId="7CA568B0" w14:textId="77777777" w:rsidTr="002954A3">
        <w:tc>
          <w:tcPr>
            <w:tcW w:w="10774" w:type="dxa"/>
            <w:gridSpan w:val="34"/>
            <w:tcBorders>
              <w:left w:val="single" w:sz="4" w:space="0" w:color="auto"/>
              <w:right w:val="single" w:sz="4" w:space="0" w:color="auto"/>
            </w:tcBorders>
          </w:tcPr>
          <w:p w14:paraId="3F82167C" w14:textId="77777777" w:rsidR="004F71CE" w:rsidRPr="008B117F" w:rsidRDefault="004F71CE" w:rsidP="00AD0873">
            <w:pPr>
              <w:spacing w:before="0" w:after="0" w:line="240" w:lineRule="auto"/>
              <w:rPr>
                <w:b/>
                <w:sz w:val="14"/>
              </w:rPr>
            </w:pPr>
          </w:p>
        </w:tc>
      </w:tr>
      <w:tr w:rsidR="004F71CE" w:rsidRPr="008B117F" w14:paraId="5A6610B4" w14:textId="77777777" w:rsidTr="002954A3">
        <w:tc>
          <w:tcPr>
            <w:tcW w:w="425" w:type="dxa"/>
            <w:vMerge w:val="restart"/>
            <w:tcBorders>
              <w:left w:val="single" w:sz="4" w:space="0" w:color="auto"/>
              <w:right w:val="single" w:sz="4" w:space="0" w:color="auto"/>
            </w:tcBorders>
            <w:shd w:val="clear" w:color="auto" w:fill="000000" w:themeFill="text1"/>
            <w:textDirection w:val="btLr"/>
            <w:vAlign w:val="center"/>
          </w:tcPr>
          <w:p w14:paraId="70AE1960" w14:textId="77777777" w:rsidR="004F71CE" w:rsidRPr="008B117F" w:rsidRDefault="004F71CE" w:rsidP="00AD0873">
            <w:pPr>
              <w:spacing w:before="60" w:after="60" w:line="240" w:lineRule="auto"/>
              <w:jc w:val="center"/>
              <w:rPr>
                <w:b/>
                <w:bCs/>
                <w:sz w:val="16"/>
              </w:rPr>
            </w:pPr>
            <w:r w:rsidRPr="008B117F">
              <w:rPr>
                <w:b/>
                <w:bCs/>
                <w:sz w:val="16"/>
              </w:rPr>
              <w:t>CLIENT AUTHORISATION AND SIGNING</w:t>
            </w:r>
          </w:p>
        </w:tc>
        <w:tc>
          <w:tcPr>
            <w:tcW w:w="1599" w:type="dxa"/>
            <w:tcBorders>
              <w:top w:val="single" w:sz="4" w:space="0" w:color="auto"/>
              <w:left w:val="single" w:sz="4" w:space="0" w:color="auto"/>
              <w:bottom w:val="nil"/>
              <w:right w:val="nil"/>
            </w:tcBorders>
          </w:tcPr>
          <w:p w14:paraId="62107860" w14:textId="77777777" w:rsidR="004F71CE" w:rsidRPr="008B117F" w:rsidRDefault="004F71CE" w:rsidP="00AD0873">
            <w:pPr>
              <w:spacing w:before="60" w:after="60" w:line="240" w:lineRule="auto"/>
              <w:jc w:val="left"/>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14:paraId="2CE6E87F" w14:textId="77777777" w:rsidR="004F71CE" w:rsidRPr="008B117F" w:rsidRDefault="004F71CE" w:rsidP="00AD0873">
            <w:pPr>
              <w:spacing w:before="60" w:after="60" w:line="240" w:lineRule="auto"/>
              <w:jc w:val="center"/>
              <w:rPr>
                <w:b/>
                <w:bCs/>
                <w:sz w:val="14"/>
              </w:rPr>
            </w:pPr>
            <w:r w:rsidRPr="008B117F">
              <w:rPr>
                <w:b/>
                <w:bCs/>
                <w:sz w:val="14"/>
              </w:rPr>
              <w:t>CLIENT 1 / CLIENT AGENT 1</w:t>
            </w:r>
          </w:p>
        </w:tc>
        <w:tc>
          <w:tcPr>
            <w:tcW w:w="236" w:type="dxa"/>
            <w:gridSpan w:val="2"/>
            <w:tcBorders>
              <w:top w:val="single" w:sz="4" w:space="0" w:color="auto"/>
              <w:left w:val="nil"/>
              <w:bottom w:val="nil"/>
              <w:right w:val="nil"/>
            </w:tcBorders>
          </w:tcPr>
          <w:p w14:paraId="31722003" w14:textId="77777777" w:rsidR="004F71CE" w:rsidRPr="008B117F" w:rsidRDefault="004F71CE" w:rsidP="004F71CE">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14:paraId="0242DEB2" w14:textId="77777777" w:rsidR="004F71CE" w:rsidRPr="008B117F" w:rsidRDefault="004F71CE" w:rsidP="00AD0873">
            <w:pPr>
              <w:spacing w:before="60" w:after="60" w:line="240" w:lineRule="auto"/>
              <w:jc w:val="center"/>
              <w:rPr>
                <w:b/>
                <w:bCs/>
                <w:sz w:val="14"/>
              </w:rPr>
            </w:pPr>
            <w:r w:rsidRPr="008B117F">
              <w:rPr>
                <w:b/>
                <w:bCs/>
                <w:sz w:val="14"/>
              </w:rPr>
              <w:t>CLIENT 2 / CLIENT AGENT 2</w:t>
            </w:r>
          </w:p>
        </w:tc>
      </w:tr>
      <w:tr w:rsidR="004F71CE" w:rsidRPr="008B117F" w14:paraId="5990D3CF" w14:textId="77777777" w:rsidTr="002954A3">
        <w:tc>
          <w:tcPr>
            <w:tcW w:w="425" w:type="dxa"/>
            <w:vMerge/>
            <w:tcBorders>
              <w:left w:val="single" w:sz="4" w:space="0" w:color="auto"/>
              <w:right w:val="single" w:sz="4" w:space="0" w:color="auto"/>
            </w:tcBorders>
            <w:shd w:val="clear" w:color="auto" w:fill="000000" w:themeFill="text1"/>
          </w:tcPr>
          <w:p w14:paraId="189BB285" w14:textId="77777777" w:rsidR="004F71CE" w:rsidRPr="008B117F" w:rsidRDefault="004F71CE" w:rsidP="004F71CE">
            <w:pPr>
              <w:spacing w:line="240" w:lineRule="auto"/>
              <w:rPr>
                <w:b/>
              </w:rPr>
            </w:pPr>
          </w:p>
        </w:tc>
        <w:tc>
          <w:tcPr>
            <w:tcW w:w="1599" w:type="dxa"/>
            <w:tcBorders>
              <w:top w:val="nil"/>
              <w:left w:val="single" w:sz="4" w:space="0" w:color="auto"/>
              <w:bottom w:val="nil"/>
              <w:right w:val="nil"/>
            </w:tcBorders>
          </w:tcPr>
          <w:p w14:paraId="281C5CBA" w14:textId="77777777" w:rsidR="004F71CE" w:rsidRPr="008B117F" w:rsidRDefault="004F71CE" w:rsidP="00AD0873">
            <w:pPr>
              <w:spacing w:before="60" w:after="60" w:line="240" w:lineRule="auto"/>
              <w:jc w:val="left"/>
              <w:rPr>
                <w:sz w:val="14"/>
                <w:szCs w:val="16"/>
              </w:rPr>
            </w:pPr>
          </w:p>
        </w:tc>
        <w:tc>
          <w:tcPr>
            <w:tcW w:w="8750" w:type="dxa"/>
            <w:gridSpan w:val="32"/>
            <w:tcBorders>
              <w:top w:val="nil"/>
              <w:left w:val="nil"/>
              <w:bottom w:val="nil"/>
              <w:right w:val="single" w:sz="4" w:space="0" w:color="auto"/>
            </w:tcBorders>
          </w:tcPr>
          <w:p w14:paraId="631E1F30" w14:textId="77777777" w:rsidR="004F71CE" w:rsidRPr="008B117F" w:rsidRDefault="004F71CE" w:rsidP="002954A3">
            <w:pPr>
              <w:spacing w:before="60" w:after="0" w:line="240" w:lineRule="auto"/>
              <w:rPr>
                <w:rFonts w:ascii="Arial Narrow" w:hAnsi="Arial Narrow"/>
                <w:sz w:val="20"/>
                <w:szCs w:val="14"/>
              </w:rPr>
            </w:pPr>
            <w:r w:rsidRPr="008B117F">
              <w:rPr>
                <w:rFonts w:ascii="Arial Narrow" w:hAnsi="Arial Narrow"/>
                <w:b/>
                <w:bCs/>
                <w:sz w:val="20"/>
                <w:szCs w:val="14"/>
              </w:rPr>
              <w:t>I CERTIFY</w:t>
            </w:r>
            <w:r w:rsidRPr="008B117F">
              <w:rPr>
                <w:rFonts w:ascii="Arial Narrow" w:hAnsi="Arial Narrow"/>
                <w:bCs/>
                <w:sz w:val="20"/>
                <w:szCs w:val="14"/>
              </w:rPr>
              <w:t xml:space="preserve"> </w:t>
            </w:r>
            <w:r w:rsidRPr="008B117F">
              <w:rPr>
                <w:rFonts w:ascii="Arial Narrow" w:hAnsi="Arial Narrow"/>
                <w:sz w:val="20"/>
                <w:szCs w:val="14"/>
              </w:rPr>
              <w:t>that:</w:t>
            </w:r>
          </w:p>
          <w:p w14:paraId="159F698E" w14:textId="77777777" w:rsidR="004F71CE" w:rsidRPr="008B117F" w:rsidRDefault="004F71CE" w:rsidP="00056072">
            <w:pPr>
              <w:numPr>
                <w:ilvl w:val="0"/>
                <w:numId w:val="20"/>
              </w:numPr>
              <w:tabs>
                <w:tab w:val="num" w:pos="303"/>
              </w:tabs>
              <w:spacing w:before="60" w:after="0" w:line="240" w:lineRule="auto"/>
              <w:rPr>
                <w:rFonts w:ascii="Arial Narrow" w:hAnsi="Arial Narrow"/>
                <w:sz w:val="20"/>
                <w:szCs w:val="14"/>
              </w:rPr>
            </w:pPr>
            <w:r w:rsidRPr="008B117F">
              <w:rPr>
                <w:rFonts w:ascii="Arial Narrow" w:hAnsi="Arial Narrow"/>
                <w:sz w:val="20"/>
                <w:szCs w:val="14"/>
              </w:rPr>
              <w:t>I am the Client or Client Agent; and</w:t>
            </w:r>
          </w:p>
          <w:p w14:paraId="1FA11C64" w14:textId="77777777" w:rsidR="004F71CE" w:rsidRPr="008B117F" w:rsidRDefault="004F71CE" w:rsidP="00056072">
            <w:pPr>
              <w:numPr>
                <w:ilvl w:val="0"/>
                <w:numId w:val="20"/>
              </w:numPr>
              <w:tabs>
                <w:tab w:val="num" w:pos="303"/>
              </w:tabs>
              <w:spacing w:before="60" w:after="0" w:line="240" w:lineRule="auto"/>
              <w:rPr>
                <w:rFonts w:ascii="Arial Narrow" w:hAnsi="Arial Narrow"/>
                <w:sz w:val="20"/>
                <w:szCs w:val="14"/>
              </w:rPr>
            </w:pPr>
            <w:r w:rsidRPr="008B117F">
              <w:rPr>
                <w:rFonts w:ascii="Arial Narrow" w:hAnsi="Arial Narrow"/>
                <w:sz w:val="20"/>
                <w:szCs w:val="14"/>
              </w:rPr>
              <w:t>I have the legal authority to instruct the Representative in relation to the Conveyancing Transaction(s); and</w:t>
            </w:r>
          </w:p>
          <w:p w14:paraId="02CAFDD3" w14:textId="4C3BDE66" w:rsidR="004F71CE" w:rsidRPr="008B117F" w:rsidRDefault="00FA77CD" w:rsidP="00056072">
            <w:pPr>
              <w:numPr>
                <w:ilvl w:val="0"/>
                <w:numId w:val="20"/>
              </w:numPr>
              <w:tabs>
                <w:tab w:val="num" w:pos="303"/>
              </w:tabs>
              <w:spacing w:before="60" w:after="0" w:line="240" w:lineRule="auto"/>
              <w:rPr>
                <w:rFonts w:ascii="Arial Narrow" w:hAnsi="Arial Narrow"/>
                <w:sz w:val="20"/>
                <w:szCs w:val="14"/>
              </w:rPr>
            </w:pPr>
            <w:r w:rsidRPr="008B117F">
              <w:rPr>
                <w:rFonts w:ascii="Arial Narrow" w:hAnsi="Arial Narrow"/>
                <w:sz w:val="20"/>
                <w:szCs w:val="14"/>
              </w:rPr>
              <w:t>i</w:t>
            </w:r>
            <w:r w:rsidR="004F71CE" w:rsidRPr="008B117F">
              <w:rPr>
                <w:rFonts w:ascii="Arial Narrow" w:hAnsi="Arial Narrow"/>
                <w:sz w:val="20"/>
                <w:szCs w:val="14"/>
              </w:rPr>
              <w:t>f I am acting as a Client Agent that I have no notice of the revocation of my authority to act on behalf of the Client.</w:t>
            </w:r>
          </w:p>
          <w:p w14:paraId="407844CB" w14:textId="77777777" w:rsidR="004F71CE" w:rsidRPr="008B117F" w:rsidRDefault="004F71CE" w:rsidP="002954A3">
            <w:pPr>
              <w:spacing w:before="60" w:after="0" w:line="240" w:lineRule="auto"/>
              <w:rPr>
                <w:rFonts w:ascii="Arial Narrow" w:hAnsi="Arial Narrow"/>
                <w:sz w:val="20"/>
                <w:szCs w:val="14"/>
              </w:rPr>
            </w:pPr>
            <w:r w:rsidRPr="008B117F">
              <w:rPr>
                <w:rFonts w:ascii="Arial Narrow" w:hAnsi="Arial Narrow"/>
                <w:b/>
                <w:bCs/>
                <w:sz w:val="20"/>
                <w:szCs w:val="14"/>
              </w:rPr>
              <w:t>I AUTHORISE</w:t>
            </w:r>
            <w:r w:rsidRPr="008B117F">
              <w:rPr>
                <w:rFonts w:ascii="Arial Narrow" w:hAnsi="Arial Narrow"/>
                <w:bCs/>
                <w:sz w:val="20"/>
                <w:szCs w:val="14"/>
              </w:rPr>
              <w:t xml:space="preserve"> </w:t>
            </w:r>
            <w:r w:rsidRPr="008B117F">
              <w:rPr>
                <w:rFonts w:ascii="Arial Narrow" w:hAnsi="Arial Narrow"/>
                <w:sz w:val="20"/>
                <w:szCs w:val="14"/>
              </w:rPr>
              <w:t>the Representative to act on my behalf, or where I am a Client Agent to act on behalf of the Client, in accordance with the terms of this Client Authorisation and any Participation Rules and any Prescribed Requirement to:</w:t>
            </w:r>
          </w:p>
          <w:p w14:paraId="60F401FA" w14:textId="2FCFC034" w:rsidR="004F71CE" w:rsidRPr="008B117F" w:rsidRDefault="004F71CE" w:rsidP="00056072">
            <w:pPr>
              <w:numPr>
                <w:ilvl w:val="0"/>
                <w:numId w:val="21"/>
              </w:numPr>
              <w:spacing w:before="60" w:after="0" w:line="240" w:lineRule="auto"/>
              <w:rPr>
                <w:rFonts w:ascii="Arial Narrow" w:hAnsi="Arial Narrow"/>
                <w:sz w:val="20"/>
                <w:szCs w:val="14"/>
              </w:rPr>
            </w:pPr>
            <w:r w:rsidRPr="008B117F">
              <w:rPr>
                <w:rFonts w:ascii="Arial Narrow" w:hAnsi="Arial Narrow"/>
                <w:sz w:val="20"/>
                <w:szCs w:val="14"/>
              </w:rPr>
              <w:t xml:space="preserve">sign </w:t>
            </w:r>
            <w:r w:rsidR="00A75AE7" w:rsidRPr="008B117F">
              <w:rPr>
                <w:rFonts w:ascii="Arial Narrow" w:hAnsi="Arial Narrow"/>
                <w:sz w:val="20"/>
                <w:szCs w:val="14"/>
              </w:rPr>
              <w:t xml:space="preserve">documents </w:t>
            </w:r>
            <w:r w:rsidRPr="008B117F">
              <w:rPr>
                <w:rFonts w:ascii="Arial Narrow" w:hAnsi="Arial Narrow"/>
                <w:sz w:val="20"/>
                <w:szCs w:val="14"/>
              </w:rPr>
              <w:t>on my behalf as required for the Conveyancing Transaction(s); and</w:t>
            </w:r>
          </w:p>
          <w:p w14:paraId="0BFCC9B0" w14:textId="500D59DD" w:rsidR="004F71CE" w:rsidRPr="008B117F" w:rsidRDefault="004F71CE" w:rsidP="00056072">
            <w:pPr>
              <w:numPr>
                <w:ilvl w:val="0"/>
                <w:numId w:val="21"/>
              </w:numPr>
              <w:spacing w:before="60" w:after="0" w:line="240" w:lineRule="auto"/>
              <w:rPr>
                <w:rFonts w:ascii="Arial Narrow" w:hAnsi="Arial Narrow"/>
                <w:sz w:val="20"/>
                <w:szCs w:val="14"/>
              </w:rPr>
            </w:pPr>
            <w:r w:rsidRPr="008B117F">
              <w:rPr>
                <w:rFonts w:ascii="Arial Narrow" w:hAnsi="Arial Narrow"/>
                <w:sz w:val="20"/>
                <w:szCs w:val="14"/>
              </w:rPr>
              <w:t xml:space="preserve">submit or authorise submission of </w:t>
            </w:r>
            <w:r w:rsidR="00A75AE7" w:rsidRPr="008B117F">
              <w:rPr>
                <w:rFonts w:ascii="Arial Narrow" w:hAnsi="Arial Narrow"/>
                <w:sz w:val="20"/>
                <w:szCs w:val="14"/>
              </w:rPr>
              <w:t xml:space="preserve">documents </w:t>
            </w:r>
            <w:r w:rsidRPr="008B117F">
              <w:rPr>
                <w:rFonts w:ascii="Arial Narrow" w:hAnsi="Arial Narrow"/>
                <w:sz w:val="20"/>
                <w:szCs w:val="14"/>
              </w:rPr>
              <w:t>for lodgment with the relevant Land Registry; and</w:t>
            </w:r>
          </w:p>
          <w:p w14:paraId="7BD20DB2" w14:textId="77777777" w:rsidR="004F71CE" w:rsidRPr="008B117F" w:rsidRDefault="004F71CE" w:rsidP="00056072">
            <w:pPr>
              <w:numPr>
                <w:ilvl w:val="0"/>
                <w:numId w:val="21"/>
              </w:numPr>
              <w:spacing w:before="60" w:after="0" w:line="240" w:lineRule="auto"/>
              <w:rPr>
                <w:rFonts w:ascii="Arial Narrow" w:hAnsi="Arial Narrow"/>
                <w:sz w:val="20"/>
                <w:szCs w:val="14"/>
              </w:rPr>
            </w:pPr>
            <w:r w:rsidRPr="008B117F">
              <w:rPr>
                <w:rFonts w:ascii="Arial Narrow" w:hAnsi="Arial Narrow"/>
                <w:sz w:val="20"/>
                <w:szCs w:val="14"/>
              </w:rPr>
              <w:t xml:space="preserve">authorise any financial settlement involved in the Conveyancing Transaction(s); and </w:t>
            </w:r>
          </w:p>
          <w:p w14:paraId="44645EAC" w14:textId="77777777" w:rsidR="004F71CE" w:rsidRPr="008B117F" w:rsidRDefault="004F71CE" w:rsidP="00056072">
            <w:pPr>
              <w:numPr>
                <w:ilvl w:val="0"/>
                <w:numId w:val="21"/>
              </w:numPr>
              <w:spacing w:before="60" w:after="0" w:line="240" w:lineRule="auto"/>
            </w:pPr>
            <w:r w:rsidRPr="008B117F">
              <w:rPr>
                <w:rFonts w:ascii="Arial Narrow" w:hAnsi="Arial Narrow"/>
                <w:sz w:val="20"/>
                <w:szCs w:val="14"/>
              </w:rPr>
              <w:t>do anything else necessary to complete the Conveyancing Transaction(s).</w:t>
            </w:r>
          </w:p>
        </w:tc>
      </w:tr>
      <w:tr w:rsidR="004F71CE" w:rsidRPr="008B117F" w14:paraId="4F9D8629" w14:textId="77777777" w:rsidTr="002954A3">
        <w:trPr>
          <w:cantSplit/>
          <w:trHeight w:hRule="exact" w:val="1021"/>
        </w:trPr>
        <w:tc>
          <w:tcPr>
            <w:tcW w:w="425" w:type="dxa"/>
            <w:vMerge/>
            <w:tcBorders>
              <w:left w:val="single" w:sz="4" w:space="0" w:color="auto"/>
              <w:right w:val="single" w:sz="4" w:space="0" w:color="auto"/>
            </w:tcBorders>
            <w:shd w:val="clear" w:color="auto" w:fill="000000" w:themeFill="text1"/>
          </w:tcPr>
          <w:p w14:paraId="241A988C" w14:textId="77777777" w:rsidR="004F71CE" w:rsidRPr="008B117F" w:rsidRDefault="004F71CE" w:rsidP="004F71CE">
            <w:pPr>
              <w:spacing w:line="240" w:lineRule="auto"/>
              <w:rPr>
                <w:b/>
              </w:rPr>
            </w:pPr>
          </w:p>
        </w:tc>
        <w:tc>
          <w:tcPr>
            <w:tcW w:w="1599" w:type="dxa"/>
            <w:tcBorders>
              <w:top w:val="nil"/>
              <w:left w:val="single" w:sz="4" w:space="0" w:color="auto"/>
              <w:right w:val="nil"/>
            </w:tcBorders>
          </w:tcPr>
          <w:p w14:paraId="2B5AFF5D" w14:textId="77777777" w:rsidR="004F71CE" w:rsidRPr="008B117F" w:rsidRDefault="004F71CE" w:rsidP="00AD0873">
            <w:pPr>
              <w:spacing w:before="60" w:after="60" w:line="240" w:lineRule="auto"/>
              <w:jc w:val="left"/>
              <w:rPr>
                <w:sz w:val="14"/>
                <w:szCs w:val="16"/>
              </w:rPr>
            </w:pPr>
          </w:p>
        </w:tc>
        <w:tc>
          <w:tcPr>
            <w:tcW w:w="2506" w:type="dxa"/>
            <w:gridSpan w:val="7"/>
            <w:tcBorders>
              <w:top w:val="nil"/>
              <w:left w:val="nil"/>
              <w:bottom w:val="single" w:sz="4" w:space="0" w:color="auto"/>
              <w:right w:val="nil"/>
            </w:tcBorders>
          </w:tcPr>
          <w:p w14:paraId="5D0357B8" w14:textId="77777777" w:rsidR="004F71CE" w:rsidRPr="008B117F" w:rsidRDefault="004F71CE" w:rsidP="002954A3">
            <w:pPr>
              <w:spacing w:before="60" w:after="60" w:line="240" w:lineRule="auto"/>
              <w:jc w:val="left"/>
              <w:rPr>
                <w:sz w:val="14"/>
                <w:szCs w:val="16"/>
              </w:rPr>
            </w:pPr>
          </w:p>
        </w:tc>
        <w:tc>
          <w:tcPr>
            <w:tcW w:w="1285" w:type="dxa"/>
            <w:gridSpan w:val="6"/>
            <w:tcBorders>
              <w:top w:val="nil"/>
              <w:left w:val="nil"/>
              <w:bottom w:val="single" w:sz="4" w:space="0" w:color="auto"/>
              <w:right w:val="nil"/>
            </w:tcBorders>
            <w:vAlign w:val="bottom"/>
          </w:tcPr>
          <w:p w14:paraId="64490BE0" w14:textId="77777777" w:rsidR="004F71CE" w:rsidRPr="008B117F" w:rsidRDefault="004F71CE" w:rsidP="002954A3">
            <w:pPr>
              <w:spacing w:before="60" w:after="60" w:line="240" w:lineRule="auto"/>
              <w:rPr>
                <w:b/>
                <w:sz w:val="14"/>
                <w:szCs w:val="14"/>
              </w:rPr>
            </w:pPr>
            <w:r w:rsidRPr="008B117F">
              <w:rPr>
                <w:sz w:val="14"/>
                <w:szCs w:val="14"/>
              </w:rPr>
              <w:t xml:space="preserve">DATE      /     /        </w:t>
            </w:r>
          </w:p>
        </w:tc>
        <w:tc>
          <w:tcPr>
            <w:tcW w:w="287" w:type="dxa"/>
            <w:tcBorders>
              <w:top w:val="nil"/>
              <w:left w:val="nil"/>
              <w:bottom w:val="nil"/>
              <w:right w:val="nil"/>
            </w:tcBorders>
          </w:tcPr>
          <w:p w14:paraId="61598F01" w14:textId="77777777" w:rsidR="004F71CE" w:rsidRPr="008B117F" w:rsidRDefault="004F71CE" w:rsidP="004F71CE">
            <w:pPr>
              <w:spacing w:line="240" w:lineRule="auto"/>
              <w:rPr>
                <w:b/>
                <w:sz w:val="14"/>
                <w:szCs w:val="14"/>
              </w:rPr>
            </w:pPr>
            <w:r w:rsidRPr="008B117F">
              <w:rPr>
                <w:b/>
                <w:noProof/>
                <w:sz w:val="14"/>
                <w:szCs w:val="14"/>
                <w:lang w:val="en-NZ" w:eastAsia="en-NZ"/>
              </w:rPr>
              <mc:AlternateContent>
                <mc:Choice Requires="wps">
                  <w:drawing>
                    <wp:inline distT="0" distB="0" distL="0" distR="0" wp14:anchorId="2B0BE8D3" wp14:editId="02EFB5C8">
                      <wp:extent cx="576000" cy="76200"/>
                      <wp:effectExtent l="21273" t="73977" r="16827" b="93028"/>
                      <wp:docPr id="14"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A935B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70+KpoQC&#10;AADxBAAADgAAAAAAAAAAAAAAAAAuAgAAZHJzL2Uyb0RvYy54bWxQSwECLQAUAAYACAAAACEAjpAg&#10;EtoAAAADAQAADwAAAAAAAAAAAAAAAADeBAAAZHJzL2Rvd25yZXYueG1sUEsFBgAAAAAEAAQA8wAA&#10;AOUFAAAAAA==&#10;" fillcolor="black">
                      <w10:anchorlock/>
                    </v:shape>
                  </w:pict>
                </mc:Fallback>
              </mc:AlternateContent>
            </w:r>
          </w:p>
        </w:tc>
        <w:tc>
          <w:tcPr>
            <w:tcW w:w="287" w:type="dxa"/>
            <w:tcBorders>
              <w:top w:val="nil"/>
              <w:left w:val="nil"/>
              <w:bottom w:val="nil"/>
              <w:right w:val="nil"/>
            </w:tcBorders>
            <w:textDirection w:val="btLr"/>
            <w:vAlign w:val="bottom"/>
          </w:tcPr>
          <w:p w14:paraId="43CFF227" w14:textId="77777777" w:rsidR="004F71CE" w:rsidRPr="00150A6A" w:rsidRDefault="004F71CE" w:rsidP="004F71CE">
            <w:pPr>
              <w:spacing w:line="240" w:lineRule="auto"/>
              <w:rPr>
                <w:b/>
                <w:sz w:val="14"/>
                <w:szCs w:val="14"/>
              </w:rPr>
            </w:pPr>
            <w:r w:rsidRPr="0081554B">
              <w:rPr>
                <w:b/>
                <w:bCs/>
                <w:sz w:val="14"/>
                <w:szCs w:val="14"/>
              </w:rPr>
              <w:t>SIGN HERE</w:t>
            </w:r>
          </w:p>
        </w:tc>
        <w:tc>
          <w:tcPr>
            <w:tcW w:w="236" w:type="dxa"/>
            <w:gridSpan w:val="2"/>
            <w:tcBorders>
              <w:top w:val="nil"/>
              <w:left w:val="nil"/>
              <w:right w:val="nil"/>
            </w:tcBorders>
          </w:tcPr>
          <w:p w14:paraId="1B89A560" w14:textId="77777777" w:rsidR="004F71CE" w:rsidRPr="007F1A0A" w:rsidRDefault="004F71CE" w:rsidP="004F71CE">
            <w:pPr>
              <w:spacing w:line="240" w:lineRule="auto"/>
              <w:rPr>
                <w:b/>
                <w:sz w:val="14"/>
                <w:szCs w:val="14"/>
              </w:rPr>
            </w:pPr>
          </w:p>
        </w:tc>
        <w:tc>
          <w:tcPr>
            <w:tcW w:w="2269" w:type="dxa"/>
            <w:gridSpan w:val="9"/>
            <w:tcBorders>
              <w:top w:val="nil"/>
              <w:left w:val="nil"/>
              <w:bottom w:val="single" w:sz="4" w:space="0" w:color="auto"/>
              <w:right w:val="nil"/>
            </w:tcBorders>
          </w:tcPr>
          <w:p w14:paraId="0A9A1A3C" w14:textId="77777777" w:rsidR="004F71CE" w:rsidRPr="007F1A0A" w:rsidRDefault="004F71CE" w:rsidP="002954A3">
            <w:pPr>
              <w:spacing w:line="240" w:lineRule="auto"/>
              <w:jc w:val="left"/>
              <w:rPr>
                <w:sz w:val="14"/>
                <w:szCs w:val="14"/>
              </w:rPr>
            </w:pPr>
          </w:p>
        </w:tc>
        <w:tc>
          <w:tcPr>
            <w:tcW w:w="1350" w:type="dxa"/>
            <w:gridSpan w:val="4"/>
            <w:tcBorders>
              <w:top w:val="nil"/>
              <w:left w:val="nil"/>
              <w:bottom w:val="single" w:sz="4" w:space="0" w:color="auto"/>
              <w:right w:val="nil"/>
            </w:tcBorders>
            <w:vAlign w:val="bottom"/>
          </w:tcPr>
          <w:p w14:paraId="54ED38C7" w14:textId="77777777" w:rsidR="004F71CE" w:rsidRPr="004B3696" w:rsidRDefault="004F71CE" w:rsidP="002954A3">
            <w:pPr>
              <w:spacing w:before="60" w:after="60" w:line="240" w:lineRule="auto"/>
              <w:rPr>
                <w:b/>
                <w:sz w:val="14"/>
                <w:szCs w:val="14"/>
              </w:rPr>
            </w:pPr>
            <w:r w:rsidRPr="004B3696">
              <w:rPr>
                <w:sz w:val="14"/>
                <w:szCs w:val="14"/>
              </w:rPr>
              <w:t xml:space="preserve">DATE      /     /        </w:t>
            </w:r>
          </w:p>
        </w:tc>
        <w:tc>
          <w:tcPr>
            <w:tcW w:w="270" w:type="dxa"/>
            <w:tcBorders>
              <w:top w:val="nil"/>
              <w:left w:val="nil"/>
              <w:bottom w:val="nil"/>
              <w:right w:val="nil"/>
            </w:tcBorders>
          </w:tcPr>
          <w:p w14:paraId="2BA800FD" w14:textId="77777777" w:rsidR="004F71CE" w:rsidRPr="008B117F" w:rsidRDefault="004F71CE" w:rsidP="004F71CE">
            <w:pPr>
              <w:spacing w:line="240" w:lineRule="auto"/>
              <w:rPr>
                <w:b/>
                <w:sz w:val="14"/>
                <w:szCs w:val="14"/>
              </w:rPr>
            </w:pPr>
            <w:r w:rsidRPr="008B117F">
              <w:rPr>
                <w:b/>
                <w:noProof/>
                <w:sz w:val="14"/>
                <w:szCs w:val="14"/>
                <w:lang w:val="en-NZ" w:eastAsia="en-NZ"/>
              </w:rPr>
              <mc:AlternateContent>
                <mc:Choice Requires="wps">
                  <w:drawing>
                    <wp:inline distT="0" distB="0" distL="0" distR="0" wp14:anchorId="411D65F0" wp14:editId="1FDC8F71">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B3D87F6"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673AA374" w14:textId="77777777" w:rsidR="004F71CE" w:rsidRPr="00150A6A" w:rsidRDefault="004F71CE" w:rsidP="004F71CE">
            <w:pPr>
              <w:spacing w:line="240" w:lineRule="auto"/>
              <w:rPr>
                <w:b/>
                <w:sz w:val="14"/>
                <w:szCs w:val="14"/>
              </w:rPr>
            </w:pPr>
            <w:r w:rsidRPr="0081554B">
              <w:rPr>
                <w:b/>
                <w:bCs/>
                <w:sz w:val="14"/>
                <w:szCs w:val="14"/>
              </w:rPr>
              <w:t>SIGN HERE</w:t>
            </w:r>
          </w:p>
        </w:tc>
      </w:tr>
      <w:tr w:rsidR="004F71CE" w:rsidRPr="008B117F" w14:paraId="70CC5C2C" w14:textId="77777777" w:rsidTr="002954A3">
        <w:trPr>
          <w:cantSplit/>
          <w:trHeight w:val="294"/>
        </w:trPr>
        <w:tc>
          <w:tcPr>
            <w:tcW w:w="425" w:type="dxa"/>
            <w:vMerge/>
            <w:tcBorders>
              <w:left w:val="single" w:sz="4" w:space="0" w:color="auto"/>
              <w:right w:val="single" w:sz="4" w:space="0" w:color="auto"/>
            </w:tcBorders>
            <w:shd w:val="clear" w:color="auto" w:fill="000000" w:themeFill="text1"/>
          </w:tcPr>
          <w:p w14:paraId="6930B7BF" w14:textId="77777777" w:rsidR="004F71CE" w:rsidRPr="008B117F" w:rsidRDefault="004F71CE" w:rsidP="004F71CE">
            <w:pPr>
              <w:spacing w:line="240" w:lineRule="auto"/>
              <w:rPr>
                <w:b/>
              </w:rPr>
            </w:pPr>
          </w:p>
        </w:tc>
        <w:tc>
          <w:tcPr>
            <w:tcW w:w="1599" w:type="dxa"/>
            <w:vMerge w:val="restart"/>
            <w:tcBorders>
              <w:top w:val="nil"/>
              <w:left w:val="single" w:sz="4" w:space="0" w:color="auto"/>
              <w:bottom w:val="single" w:sz="4" w:space="0" w:color="auto"/>
              <w:right w:val="nil"/>
            </w:tcBorders>
          </w:tcPr>
          <w:p w14:paraId="0D0606F6" w14:textId="77777777" w:rsidR="004F71CE" w:rsidRPr="008B117F" w:rsidRDefault="004F71CE" w:rsidP="00AD0873">
            <w:pPr>
              <w:spacing w:before="60" w:after="60" w:line="240" w:lineRule="auto"/>
              <w:jc w:val="left"/>
              <w:rPr>
                <w:sz w:val="14"/>
                <w:szCs w:val="16"/>
              </w:rPr>
            </w:pPr>
          </w:p>
        </w:tc>
        <w:tc>
          <w:tcPr>
            <w:tcW w:w="2182" w:type="dxa"/>
            <w:gridSpan w:val="6"/>
            <w:tcBorders>
              <w:top w:val="nil"/>
              <w:left w:val="nil"/>
              <w:bottom w:val="nil"/>
              <w:right w:val="nil"/>
            </w:tcBorders>
          </w:tcPr>
          <w:p w14:paraId="3B45C669" w14:textId="77777777" w:rsidR="004F71CE" w:rsidRPr="008B117F" w:rsidRDefault="004F71CE" w:rsidP="002954A3">
            <w:pPr>
              <w:spacing w:before="60" w:after="60" w:line="240" w:lineRule="auto"/>
              <w:rPr>
                <w:sz w:val="14"/>
                <w:szCs w:val="14"/>
              </w:rPr>
            </w:pPr>
            <w:r w:rsidRPr="008B117F">
              <w:rPr>
                <w:sz w:val="14"/>
                <w:szCs w:val="14"/>
              </w:rPr>
              <w:t>CLIENT/CLIENT AGENT NAME</w:t>
            </w:r>
          </w:p>
        </w:tc>
        <w:tc>
          <w:tcPr>
            <w:tcW w:w="2183" w:type="dxa"/>
            <w:gridSpan w:val="9"/>
            <w:tcBorders>
              <w:top w:val="nil"/>
              <w:left w:val="nil"/>
              <w:bottom w:val="single" w:sz="4" w:space="0" w:color="auto"/>
              <w:right w:val="nil"/>
            </w:tcBorders>
          </w:tcPr>
          <w:p w14:paraId="7ED98913" w14:textId="77777777" w:rsidR="004F71CE" w:rsidRPr="008B117F" w:rsidRDefault="004F71CE" w:rsidP="002954A3">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7A6CA36C" w14:textId="77777777" w:rsidR="004F71CE" w:rsidRPr="008B117F" w:rsidRDefault="004F71CE" w:rsidP="002954A3">
            <w:pPr>
              <w:spacing w:before="60" w:after="60" w:line="240" w:lineRule="auto"/>
              <w:rPr>
                <w:b/>
                <w:sz w:val="14"/>
                <w:szCs w:val="14"/>
              </w:rPr>
            </w:pPr>
          </w:p>
        </w:tc>
        <w:tc>
          <w:tcPr>
            <w:tcW w:w="2126" w:type="dxa"/>
            <w:gridSpan w:val="7"/>
            <w:tcBorders>
              <w:top w:val="nil"/>
              <w:left w:val="nil"/>
              <w:bottom w:val="nil"/>
              <w:right w:val="nil"/>
            </w:tcBorders>
          </w:tcPr>
          <w:p w14:paraId="34C65A73" w14:textId="77777777" w:rsidR="004F71CE" w:rsidRPr="008B117F" w:rsidRDefault="004F71CE" w:rsidP="002954A3">
            <w:pPr>
              <w:spacing w:before="60" w:after="60" w:line="240" w:lineRule="auto"/>
              <w:rPr>
                <w:sz w:val="14"/>
                <w:szCs w:val="14"/>
              </w:rPr>
            </w:pPr>
            <w:r w:rsidRPr="008B117F">
              <w:rPr>
                <w:sz w:val="14"/>
                <w:szCs w:val="14"/>
              </w:rPr>
              <w:t>CLIENT/CLIENT AGENT NAME</w:t>
            </w:r>
          </w:p>
        </w:tc>
        <w:tc>
          <w:tcPr>
            <w:tcW w:w="2023" w:type="dxa"/>
            <w:gridSpan w:val="8"/>
            <w:tcBorders>
              <w:top w:val="nil"/>
              <w:left w:val="nil"/>
              <w:bottom w:val="single" w:sz="4" w:space="0" w:color="auto"/>
              <w:right w:val="single" w:sz="4" w:space="0" w:color="auto"/>
            </w:tcBorders>
          </w:tcPr>
          <w:p w14:paraId="3888BD21" w14:textId="77777777" w:rsidR="004F71CE" w:rsidRPr="008B117F" w:rsidRDefault="004F71CE" w:rsidP="002954A3">
            <w:pPr>
              <w:spacing w:before="60" w:after="60" w:line="240" w:lineRule="auto"/>
              <w:rPr>
                <w:b/>
                <w:sz w:val="14"/>
                <w:szCs w:val="14"/>
              </w:rPr>
            </w:pPr>
          </w:p>
        </w:tc>
      </w:tr>
      <w:tr w:rsidR="004F71CE" w:rsidRPr="008B117F" w14:paraId="259FA4B3" w14:textId="77777777" w:rsidTr="002954A3">
        <w:trPr>
          <w:trHeight w:val="290"/>
        </w:trPr>
        <w:tc>
          <w:tcPr>
            <w:tcW w:w="425" w:type="dxa"/>
            <w:vMerge/>
            <w:tcBorders>
              <w:left w:val="single" w:sz="4" w:space="0" w:color="auto"/>
              <w:right w:val="single" w:sz="4" w:space="0" w:color="auto"/>
            </w:tcBorders>
            <w:shd w:val="clear" w:color="auto" w:fill="000000" w:themeFill="text1"/>
          </w:tcPr>
          <w:p w14:paraId="6AF9053C" w14:textId="77777777" w:rsidR="004F71CE" w:rsidRPr="008B117F" w:rsidRDefault="004F71CE" w:rsidP="004F71CE">
            <w:pPr>
              <w:spacing w:line="240" w:lineRule="auto"/>
              <w:rPr>
                <w:b/>
              </w:rPr>
            </w:pPr>
          </w:p>
        </w:tc>
        <w:tc>
          <w:tcPr>
            <w:tcW w:w="1599" w:type="dxa"/>
            <w:vMerge/>
            <w:tcBorders>
              <w:left w:val="single" w:sz="4" w:space="0" w:color="auto"/>
              <w:bottom w:val="single" w:sz="4" w:space="0" w:color="auto"/>
              <w:right w:val="nil"/>
            </w:tcBorders>
          </w:tcPr>
          <w:p w14:paraId="6E4AB55F" w14:textId="77777777" w:rsidR="004F71CE" w:rsidRPr="008B117F" w:rsidRDefault="004F71CE" w:rsidP="004F71CE">
            <w:pPr>
              <w:spacing w:line="240" w:lineRule="auto"/>
              <w:rPr>
                <w:b/>
              </w:rPr>
            </w:pPr>
          </w:p>
        </w:tc>
        <w:tc>
          <w:tcPr>
            <w:tcW w:w="2182" w:type="dxa"/>
            <w:gridSpan w:val="6"/>
            <w:tcBorders>
              <w:top w:val="nil"/>
              <w:left w:val="nil"/>
              <w:bottom w:val="nil"/>
              <w:right w:val="nil"/>
            </w:tcBorders>
          </w:tcPr>
          <w:p w14:paraId="431CF0FA" w14:textId="77777777" w:rsidR="004F71CE" w:rsidRPr="008B117F" w:rsidRDefault="004F71CE" w:rsidP="002954A3">
            <w:pPr>
              <w:spacing w:before="60" w:after="60" w:line="240" w:lineRule="auto"/>
              <w:rPr>
                <w:sz w:val="14"/>
                <w:szCs w:val="14"/>
              </w:rPr>
            </w:pPr>
            <w:r w:rsidRPr="008B117F">
              <w:rPr>
                <w:sz w:val="14"/>
                <w:szCs w:val="14"/>
              </w:rPr>
              <w:t>CAPACITY</w:t>
            </w:r>
          </w:p>
        </w:tc>
        <w:tc>
          <w:tcPr>
            <w:tcW w:w="2183" w:type="dxa"/>
            <w:gridSpan w:val="9"/>
            <w:tcBorders>
              <w:top w:val="single" w:sz="4" w:space="0" w:color="auto"/>
              <w:left w:val="nil"/>
              <w:bottom w:val="single" w:sz="4" w:space="0" w:color="auto"/>
              <w:right w:val="nil"/>
            </w:tcBorders>
          </w:tcPr>
          <w:p w14:paraId="48557D36" w14:textId="77777777" w:rsidR="004F71CE" w:rsidRPr="008B117F" w:rsidRDefault="004F71CE" w:rsidP="002954A3">
            <w:pPr>
              <w:spacing w:before="60" w:after="60" w:line="240" w:lineRule="auto"/>
              <w:rPr>
                <w:sz w:val="14"/>
                <w:szCs w:val="14"/>
              </w:rPr>
            </w:pPr>
          </w:p>
        </w:tc>
        <w:tc>
          <w:tcPr>
            <w:tcW w:w="236" w:type="dxa"/>
            <w:gridSpan w:val="2"/>
            <w:vMerge/>
            <w:tcBorders>
              <w:left w:val="nil"/>
              <w:bottom w:val="single" w:sz="4" w:space="0" w:color="auto"/>
              <w:right w:val="nil"/>
            </w:tcBorders>
          </w:tcPr>
          <w:p w14:paraId="12B16B05" w14:textId="77777777" w:rsidR="004F71CE" w:rsidRPr="008B117F" w:rsidRDefault="004F71CE" w:rsidP="002954A3">
            <w:pPr>
              <w:spacing w:before="60" w:after="60" w:line="240" w:lineRule="auto"/>
              <w:rPr>
                <w:b/>
                <w:sz w:val="14"/>
                <w:szCs w:val="14"/>
              </w:rPr>
            </w:pPr>
          </w:p>
        </w:tc>
        <w:tc>
          <w:tcPr>
            <w:tcW w:w="2126" w:type="dxa"/>
            <w:gridSpan w:val="7"/>
            <w:tcBorders>
              <w:top w:val="nil"/>
              <w:left w:val="nil"/>
              <w:bottom w:val="nil"/>
              <w:right w:val="nil"/>
            </w:tcBorders>
          </w:tcPr>
          <w:p w14:paraId="3B634F98" w14:textId="77777777" w:rsidR="004F71CE" w:rsidRPr="008B117F" w:rsidRDefault="004F71CE" w:rsidP="002954A3">
            <w:pPr>
              <w:spacing w:before="60" w:after="60" w:line="240" w:lineRule="auto"/>
              <w:rPr>
                <w:sz w:val="14"/>
                <w:szCs w:val="14"/>
              </w:rPr>
            </w:pPr>
            <w:r w:rsidRPr="008B117F">
              <w:rPr>
                <w:sz w:val="14"/>
                <w:szCs w:val="14"/>
              </w:rPr>
              <w:t>CAPACITY</w:t>
            </w:r>
          </w:p>
        </w:tc>
        <w:tc>
          <w:tcPr>
            <w:tcW w:w="2023" w:type="dxa"/>
            <w:gridSpan w:val="8"/>
            <w:tcBorders>
              <w:left w:val="nil"/>
              <w:bottom w:val="nil"/>
              <w:right w:val="single" w:sz="4" w:space="0" w:color="auto"/>
            </w:tcBorders>
          </w:tcPr>
          <w:p w14:paraId="6BF15D92" w14:textId="77777777" w:rsidR="004F71CE" w:rsidRPr="008B117F" w:rsidRDefault="004F71CE" w:rsidP="002954A3">
            <w:pPr>
              <w:spacing w:before="60" w:after="60" w:line="240" w:lineRule="auto"/>
              <w:rPr>
                <w:sz w:val="14"/>
                <w:szCs w:val="14"/>
              </w:rPr>
            </w:pPr>
          </w:p>
        </w:tc>
      </w:tr>
      <w:tr w:rsidR="004F71CE" w:rsidRPr="008B117F" w14:paraId="2159D6C8" w14:textId="77777777" w:rsidTr="002954A3">
        <w:trPr>
          <w:trHeight w:val="290"/>
        </w:trPr>
        <w:tc>
          <w:tcPr>
            <w:tcW w:w="425" w:type="dxa"/>
            <w:vMerge/>
            <w:tcBorders>
              <w:left w:val="single" w:sz="4" w:space="0" w:color="auto"/>
              <w:right w:val="single" w:sz="4" w:space="0" w:color="auto"/>
            </w:tcBorders>
            <w:shd w:val="clear" w:color="auto" w:fill="000000" w:themeFill="text1"/>
          </w:tcPr>
          <w:p w14:paraId="787E27D6" w14:textId="77777777" w:rsidR="004F71CE" w:rsidRPr="008B117F" w:rsidRDefault="004F71CE" w:rsidP="004F71CE">
            <w:pPr>
              <w:spacing w:line="240" w:lineRule="auto"/>
              <w:rPr>
                <w:b/>
              </w:rPr>
            </w:pPr>
          </w:p>
        </w:tc>
        <w:tc>
          <w:tcPr>
            <w:tcW w:w="1599" w:type="dxa"/>
            <w:vMerge/>
            <w:tcBorders>
              <w:left w:val="single" w:sz="4" w:space="0" w:color="auto"/>
              <w:bottom w:val="single" w:sz="4" w:space="0" w:color="auto"/>
              <w:right w:val="nil"/>
            </w:tcBorders>
          </w:tcPr>
          <w:p w14:paraId="1ACB4185" w14:textId="77777777" w:rsidR="004F71CE" w:rsidRPr="008B117F" w:rsidRDefault="004F71CE" w:rsidP="004F71CE">
            <w:pPr>
              <w:spacing w:line="240" w:lineRule="auto"/>
              <w:rPr>
                <w:b/>
              </w:rPr>
            </w:pPr>
          </w:p>
        </w:tc>
        <w:tc>
          <w:tcPr>
            <w:tcW w:w="4365" w:type="dxa"/>
            <w:gridSpan w:val="15"/>
            <w:tcBorders>
              <w:top w:val="nil"/>
              <w:left w:val="nil"/>
              <w:bottom w:val="nil"/>
              <w:right w:val="nil"/>
            </w:tcBorders>
          </w:tcPr>
          <w:p w14:paraId="029D39B3" w14:textId="1F997715" w:rsidR="004F71CE" w:rsidRPr="008B117F" w:rsidRDefault="00DF256C" w:rsidP="002954A3">
            <w:pPr>
              <w:spacing w:before="60" w:after="60" w:line="240" w:lineRule="auto"/>
              <w:rPr>
                <w:b/>
                <w:sz w:val="14"/>
                <w:szCs w:val="14"/>
              </w:rPr>
            </w:pPr>
            <w:r w:rsidRPr="008B117F">
              <w:rPr>
                <w:b/>
                <w:sz w:val="14"/>
                <w:szCs w:val="14"/>
              </w:rPr>
              <w:t xml:space="preserve">If applicable </w:t>
            </w:r>
            <w:r w:rsidR="004F71CE" w:rsidRPr="008B117F">
              <w:rPr>
                <w:b/>
                <w:sz w:val="14"/>
                <w:szCs w:val="14"/>
              </w:rPr>
              <w:t>AUSTRALIAN CONSULAR OFFICE WITNESS</w:t>
            </w:r>
            <w:r w:rsidR="00D40DA6" w:rsidRPr="008B117F">
              <w:rPr>
                <w:b/>
                <w:sz w:val="14"/>
                <w:szCs w:val="14"/>
              </w:rPr>
              <w:t xml:space="preserve"> </w:t>
            </w:r>
            <w:del w:id="718" w:author="ARNECC" w:date="2020-09-11T12:59:00Z">
              <w:r w:rsidR="00D40DA6" w:rsidRPr="003263B4">
                <w:rPr>
                  <w:b/>
                  <w:sz w:val="14"/>
                  <w:szCs w:val="14"/>
                </w:rPr>
                <w:delText xml:space="preserve"> </w:delText>
              </w:r>
            </w:del>
            <w:r w:rsidR="008C620C" w:rsidRPr="008B117F">
              <w:rPr>
                <w:b/>
                <w:sz w:val="14"/>
                <w:szCs w:val="14"/>
              </w:rPr>
              <w:t xml:space="preserve">or </w:t>
            </w:r>
            <w:r w:rsidR="00D40DA6" w:rsidRPr="008B117F">
              <w:rPr>
                <w:b/>
                <w:sz w:val="14"/>
                <w:szCs w:val="14"/>
              </w:rPr>
              <w:t>IDENTITY AGENT</w:t>
            </w:r>
            <w:r w:rsidR="004F71CE" w:rsidRPr="008B117F">
              <w:rPr>
                <w:b/>
                <w:sz w:val="14"/>
                <w:szCs w:val="14"/>
              </w:rPr>
              <w:t xml:space="preserve"> (if </w:t>
            </w:r>
            <w:r w:rsidRPr="008B117F">
              <w:rPr>
                <w:b/>
                <w:sz w:val="14"/>
                <w:szCs w:val="14"/>
              </w:rPr>
              <w:t>not a Representative Agent</w:t>
            </w:r>
            <w:r w:rsidR="004F71CE" w:rsidRPr="008B117F">
              <w:rPr>
                <w:b/>
                <w:sz w:val="14"/>
                <w:szCs w:val="14"/>
              </w:rPr>
              <w:t>)</w:t>
            </w:r>
          </w:p>
        </w:tc>
        <w:tc>
          <w:tcPr>
            <w:tcW w:w="236" w:type="dxa"/>
            <w:gridSpan w:val="2"/>
            <w:vMerge/>
            <w:tcBorders>
              <w:left w:val="nil"/>
              <w:bottom w:val="single" w:sz="4" w:space="0" w:color="auto"/>
              <w:right w:val="nil"/>
            </w:tcBorders>
          </w:tcPr>
          <w:p w14:paraId="64BB4C36" w14:textId="77777777" w:rsidR="004F71CE" w:rsidRPr="008B117F" w:rsidRDefault="004F71CE" w:rsidP="002954A3">
            <w:pPr>
              <w:spacing w:before="60" w:after="60" w:line="240" w:lineRule="auto"/>
              <w:rPr>
                <w:b/>
                <w:sz w:val="14"/>
                <w:szCs w:val="14"/>
              </w:rPr>
            </w:pPr>
          </w:p>
        </w:tc>
        <w:tc>
          <w:tcPr>
            <w:tcW w:w="4149" w:type="dxa"/>
            <w:gridSpan w:val="15"/>
            <w:tcBorders>
              <w:top w:val="nil"/>
              <w:left w:val="nil"/>
              <w:bottom w:val="nil"/>
              <w:right w:val="single" w:sz="4" w:space="0" w:color="auto"/>
            </w:tcBorders>
          </w:tcPr>
          <w:p w14:paraId="006798B4" w14:textId="5D7A31ED" w:rsidR="004F71CE" w:rsidRPr="008B117F" w:rsidRDefault="00DF256C" w:rsidP="002954A3">
            <w:pPr>
              <w:spacing w:before="60" w:after="60" w:line="240" w:lineRule="auto"/>
              <w:rPr>
                <w:b/>
                <w:sz w:val="14"/>
                <w:szCs w:val="14"/>
              </w:rPr>
            </w:pPr>
            <w:r w:rsidRPr="008B117F">
              <w:rPr>
                <w:b/>
                <w:sz w:val="14"/>
                <w:szCs w:val="14"/>
              </w:rPr>
              <w:t xml:space="preserve">If applicable </w:t>
            </w:r>
            <w:r w:rsidR="004F71CE" w:rsidRPr="008B117F">
              <w:rPr>
                <w:b/>
                <w:sz w:val="14"/>
                <w:szCs w:val="14"/>
              </w:rPr>
              <w:t>AUSTRALIAN CONSULAR OFFICE WITNESS</w:t>
            </w:r>
            <w:r w:rsidR="00D40DA6" w:rsidRPr="008B117F">
              <w:rPr>
                <w:b/>
                <w:sz w:val="14"/>
                <w:szCs w:val="14"/>
              </w:rPr>
              <w:t xml:space="preserve"> </w:t>
            </w:r>
            <w:del w:id="719" w:author="ARNECC" w:date="2020-09-11T12:59:00Z">
              <w:r w:rsidR="00D40DA6" w:rsidRPr="003263B4">
                <w:rPr>
                  <w:b/>
                  <w:sz w:val="14"/>
                  <w:szCs w:val="14"/>
                </w:rPr>
                <w:delText xml:space="preserve"> </w:delText>
              </w:r>
            </w:del>
            <w:r w:rsidR="008C620C" w:rsidRPr="008B117F">
              <w:rPr>
                <w:b/>
                <w:sz w:val="14"/>
                <w:szCs w:val="14"/>
              </w:rPr>
              <w:t xml:space="preserve">or </w:t>
            </w:r>
            <w:r w:rsidR="00D40DA6" w:rsidRPr="008B117F">
              <w:rPr>
                <w:b/>
                <w:sz w:val="14"/>
                <w:szCs w:val="14"/>
              </w:rPr>
              <w:t>IDENTITY AGENT</w:t>
            </w:r>
            <w:r w:rsidR="004F71CE" w:rsidRPr="008B117F">
              <w:rPr>
                <w:b/>
                <w:sz w:val="14"/>
                <w:szCs w:val="14"/>
              </w:rPr>
              <w:t xml:space="preserve"> (if </w:t>
            </w:r>
            <w:r w:rsidRPr="008B117F">
              <w:rPr>
                <w:b/>
                <w:sz w:val="14"/>
                <w:szCs w:val="14"/>
              </w:rPr>
              <w:t>not a Representative Agent</w:t>
            </w:r>
            <w:r w:rsidR="004F71CE" w:rsidRPr="008B117F">
              <w:rPr>
                <w:b/>
                <w:sz w:val="14"/>
                <w:szCs w:val="14"/>
              </w:rPr>
              <w:t>)</w:t>
            </w:r>
          </w:p>
        </w:tc>
      </w:tr>
      <w:tr w:rsidR="004F71CE" w:rsidRPr="008B117F" w14:paraId="744F332B" w14:textId="77777777" w:rsidTr="002954A3">
        <w:trPr>
          <w:trHeight w:val="287"/>
        </w:trPr>
        <w:tc>
          <w:tcPr>
            <w:tcW w:w="425" w:type="dxa"/>
            <w:vMerge/>
            <w:tcBorders>
              <w:left w:val="single" w:sz="4" w:space="0" w:color="auto"/>
              <w:bottom w:val="single" w:sz="4" w:space="0" w:color="auto"/>
              <w:right w:val="single" w:sz="4" w:space="0" w:color="auto"/>
            </w:tcBorders>
            <w:shd w:val="clear" w:color="auto" w:fill="000000" w:themeFill="text1"/>
          </w:tcPr>
          <w:p w14:paraId="0E9182A3" w14:textId="77777777" w:rsidR="004F71CE" w:rsidRPr="008B117F" w:rsidRDefault="004F71CE" w:rsidP="004F71CE">
            <w:pPr>
              <w:spacing w:line="240" w:lineRule="auto"/>
              <w:rPr>
                <w:b/>
              </w:rPr>
            </w:pPr>
          </w:p>
        </w:tc>
        <w:tc>
          <w:tcPr>
            <w:tcW w:w="1599" w:type="dxa"/>
            <w:vMerge/>
            <w:tcBorders>
              <w:left w:val="single" w:sz="4" w:space="0" w:color="auto"/>
              <w:bottom w:val="single" w:sz="4" w:space="0" w:color="auto"/>
              <w:right w:val="nil"/>
            </w:tcBorders>
          </w:tcPr>
          <w:p w14:paraId="7F4D701E" w14:textId="77777777" w:rsidR="004F71CE" w:rsidRPr="008B117F" w:rsidRDefault="004F71CE" w:rsidP="004F71CE">
            <w:pPr>
              <w:spacing w:line="240" w:lineRule="auto"/>
              <w:rPr>
                <w:b/>
              </w:rPr>
            </w:pPr>
          </w:p>
        </w:tc>
        <w:tc>
          <w:tcPr>
            <w:tcW w:w="670" w:type="dxa"/>
            <w:gridSpan w:val="3"/>
            <w:tcBorders>
              <w:top w:val="nil"/>
              <w:left w:val="nil"/>
              <w:bottom w:val="single" w:sz="4" w:space="0" w:color="auto"/>
              <w:right w:val="nil"/>
            </w:tcBorders>
          </w:tcPr>
          <w:p w14:paraId="58D324FC" w14:textId="77777777" w:rsidR="004F71CE" w:rsidRPr="008B117F" w:rsidRDefault="004F71CE" w:rsidP="002954A3">
            <w:pPr>
              <w:spacing w:before="60" w:after="60" w:line="240" w:lineRule="auto"/>
              <w:rPr>
                <w:sz w:val="14"/>
                <w:szCs w:val="14"/>
              </w:rPr>
            </w:pPr>
            <w:r w:rsidRPr="008B117F">
              <w:rPr>
                <w:b/>
                <w:sz w:val="14"/>
                <w:szCs w:val="14"/>
              </w:rPr>
              <w:t>NAME</w:t>
            </w:r>
          </w:p>
        </w:tc>
        <w:tc>
          <w:tcPr>
            <w:tcW w:w="2126" w:type="dxa"/>
            <w:gridSpan w:val="6"/>
            <w:tcBorders>
              <w:top w:val="nil"/>
              <w:left w:val="nil"/>
              <w:bottom w:val="single" w:sz="4" w:space="0" w:color="auto"/>
              <w:right w:val="nil"/>
            </w:tcBorders>
          </w:tcPr>
          <w:p w14:paraId="373EBB94" w14:textId="77777777" w:rsidR="004F71CE" w:rsidRPr="008B117F" w:rsidRDefault="004F71CE" w:rsidP="002954A3">
            <w:pPr>
              <w:spacing w:before="60" w:after="60" w:line="240" w:lineRule="auto"/>
              <w:rPr>
                <w:sz w:val="14"/>
                <w:szCs w:val="14"/>
              </w:rPr>
            </w:pPr>
          </w:p>
        </w:tc>
        <w:tc>
          <w:tcPr>
            <w:tcW w:w="567" w:type="dxa"/>
            <w:gridSpan w:val="3"/>
            <w:tcBorders>
              <w:top w:val="nil"/>
              <w:left w:val="nil"/>
              <w:bottom w:val="single" w:sz="4" w:space="0" w:color="auto"/>
              <w:right w:val="nil"/>
            </w:tcBorders>
          </w:tcPr>
          <w:p w14:paraId="7CAEE30C" w14:textId="77777777" w:rsidR="004F71CE" w:rsidRPr="008B117F" w:rsidRDefault="004F71CE" w:rsidP="002954A3">
            <w:pPr>
              <w:spacing w:before="60" w:after="60" w:line="240" w:lineRule="auto"/>
              <w:rPr>
                <w:sz w:val="14"/>
                <w:szCs w:val="14"/>
              </w:rPr>
            </w:pPr>
            <w:r w:rsidRPr="008B117F">
              <w:rPr>
                <w:b/>
                <w:sz w:val="14"/>
                <w:szCs w:val="14"/>
              </w:rPr>
              <w:t>DATE</w:t>
            </w:r>
          </w:p>
        </w:tc>
        <w:tc>
          <w:tcPr>
            <w:tcW w:w="1002" w:type="dxa"/>
            <w:gridSpan w:val="3"/>
            <w:tcBorders>
              <w:top w:val="nil"/>
              <w:left w:val="nil"/>
              <w:bottom w:val="single" w:sz="4" w:space="0" w:color="auto"/>
              <w:right w:val="nil"/>
            </w:tcBorders>
          </w:tcPr>
          <w:p w14:paraId="5C492BBC" w14:textId="77777777" w:rsidR="004F71CE" w:rsidRPr="008B117F" w:rsidRDefault="004F71CE" w:rsidP="002954A3">
            <w:pPr>
              <w:spacing w:before="60" w:after="60" w:line="240" w:lineRule="auto"/>
              <w:rPr>
                <w:sz w:val="14"/>
                <w:szCs w:val="14"/>
              </w:rPr>
            </w:pPr>
          </w:p>
        </w:tc>
        <w:tc>
          <w:tcPr>
            <w:tcW w:w="236" w:type="dxa"/>
            <w:gridSpan w:val="2"/>
            <w:vMerge/>
            <w:tcBorders>
              <w:left w:val="nil"/>
              <w:bottom w:val="single" w:sz="4" w:space="0" w:color="auto"/>
              <w:right w:val="nil"/>
            </w:tcBorders>
          </w:tcPr>
          <w:p w14:paraId="7E1FA62E" w14:textId="77777777" w:rsidR="004F71CE" w:rsidRPr="008B117F" w:rsidRDefault="004F71CE" w:rsidP="002954A3">
            <w:pPr>
              <w:spacing w:before="60" w:after="60" w:line="240" w:lineRule="auto"/>
              <w:rPr>
                <w:b/>
                <w:sz w:val="14"/>
                <w:szCs w:val="14"/>
              </w:rPr>
            </w:pPr>
          </w:p>
        </w:tc>
        <w:tc>
          <w:tcPr>
            <w:tcW w:w="1108" w:type="dxa"/>
            <w:gridSpan w:val="3"/>
            <w:tcBorders>
              <w:top w:val="nil"/>
              <w:left w:val="nil"/>
              <w:bottom w:val="single" w:sz="4" w:space="0" w:color="auto"/>
              <w:right w:val="nil"/>
            </w:tcBorders>
          </w:tcPr>
          <w:p w14:paraId="1F373F94" w14:textId="77777777" w:rsidR="004F71CE" w:rsidRPr="008B117F" w:rsidRDefault="004F71CE" w:rsidP="002954A3">
            <w:pPr>
              <w:spacing w:before="60" w:after="60" w:line="240" w:lineRule="auto"/>
              <w:rPr>
                <w:sz w:val="14"/>
                <w:szCs w:val="14"/>
              </w:rPr>
            </w:pPr>
            <w:r w:rsidRPr="008B117F">
              <w:rPr>
                <w:b/>
                <w:sz w:val="14"/>
                <w:szCs w:val="14"/>
              </w:rPr>
              <w:t>NAME</w:t>
            </w:r>
          </w:p>
        </w:tc>
        <w:tc>
          <w:tcPr>
            <w:tcW w:w="1018" w:type="dxa"/>
            <w:gridSpan w:val="4"/>
            <w:tcBorders>
              <w:top w:val="nil"/>
              <w:left w:val="nil"/>
              <w:bottom w:val="single" w:sz="4" w:space="0" w:color="auto"/>
              <w:right w:val="nil"/>
            </w:tcBorders>
          </w:tcPr>
          <w:p w14:paraId="258ED6D3" w14:textId="77777777" w:rsidR="004F71CE" w:rsidRPr="008B117F" w:rsidRDefault="004F71CE" w:rsidP="002954A3">
            <w:pPr>
              <w:spacing w:before="60" w:after="60" w:line="240" w:lineRule="auto"/>
              <w:rPr>
                <w:sz w:val="14"/>
                <w:szCs w:val="14"/>
              </w:rPr>
            </w:pPr>
          </w:p>
        </w:tc>
        <w:tc>
          <w:tcPr>
            <w:tcW w:w="1010" w:type="dxa"/>
            <w:gridSpan w:val="5"/>
            <w:tcBorders>
              <w:top w:val="nil"/>
              <w:left w:val="nil"/>
              <w:bottom w:val="single" w:sz="4" w:space="0" w:color="auto"/>
              <w:right w:val="nil"/>
            </w:tcBorders>
          </w:tcPr>
          <w:p w14:paraId="73D4301F" w14:textId="77777777" w:rsidR="004F71CE" w:rsidRPr="008B117F" w:rsidRDefault="004F71CE" w:rsidP="002954A3">
            <w:pPr>
              <w:spacing w:before="60" w:after="60" w:line="240" w:lineRule="auto"/>
              <w:rPr>
                <w:sz w:val="14"/>
                <w:szCs w:val="14"/>
              </w:rPr>
            </w:pPr>
            <w:r w:rsidRPr="008B117F">
              <w:rPr>
                <w:b/>
                <w:sz w:val="14"/>
                <w:szCs w:val="14"/>
              </w:rPr>
              <w:t>DATE</w:t>
            </w:r>
          </w:p>
        </w:tc>
        <w:tc>
          <w:tcPr>
            <w:tcW w:w="1013" w:type="dxa"/>
            <w:gridSpan w:val="3"/>
            <w:tcBorders>
              <w:top w:val="nil"/>
              <w:left w:val="nil"/>
              <w:bottom w:val="single" w:sz="4" w:space="0" w:color="auto"/>
              <w:right w:val="single" w:sz="4" w:space="0" w:color="auto"/>
            </w:tcBorders>
          </w:tcPr>
          <w:p w14:paraId="2E46FC70" w14:textId="77777777" w:rsidR="004F71CE" w:rsidRPr="008B117F" w:rsidRDefault="004F71CE" w:rsidP="002954A3">
            <w:pPr>
              <w:spacing w:before="60" w:after="60" w:line="240" w:lineRule="auto"/>
              <w:rPr>
                <w:sz w:val="14"/>
                <w:szCs w:val="14"/>
              </w:rPr>
            </w:pPr>
          </w:p>
        </w:tc>
      </w:tr>
    </w:tbl>
    <w:p w14:paraId="1D6AFAB3" w14:textId="77777777" w:rsidR="004F71CE" w:rsidRPr="008B117F" w:rsidRDefault="004F71CE" w:rsidP="002954A3">
      <w:pPr>
        <w:spacing w:before="0" w:after="0" w:line="240" w:lineRule="auto"/>
        <w:jc w:val="left"/>
      </w:pPr>
      <w:r w:rsidRPr="008B117F">
        <w:br w:type="page"/>
      </w: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4F2DF6" w:rsidRPr="008B117F" w14:paraId="71D308CE" w14:textId="77777777" w:rsidTr="002954A3">
        <w:tc>
          <w:tcPr>
            <w:tcW w:w="10784" w:type="dxa"/>
            <w:gridSpan w:val="13"/>
            <w:tcBorders>
              <w:top w:val="single" w:sz="4" w:space="0" w:color="auto"/>
              <w:left w:val="single" w:sz="4" w:space="0" w:color="auto"/>
              <w:right w:val="single" w:sz="4" w:space="0" w:color="auto"/>
            </w:tcBorders>
          </w:tcPr>
          <w:p w14:paraId="2C206518" w14:textId="77777777" w:rsidR="004F2DF6" w:rsidRPr="008B117F" w:rsidRDefault="004F2DF6" w:rsidP="004F2DF6">
            <w:pPr>
              <w:spacing w:after="0" w:line="240" w:lineRule="auto"/>
              <w:rPr>
                <w:b/>
                <w:sz w:val="14"/>
              </w:rPr>
            </w:pPr>
          </w:p>
        </w:tc>
      </w:tr>
      <w:tr w:rsidR="004F71CE" w:rsidRPr="008B117F" w14:paraId="26547150" w14:textId="77777777" w:rsidTr="002954A3">
        <w:tc>
          <w:tcPr>
            <w:tcW w:w="425" w:type="dxa"/>
            <w:vMerge w:val="restart"/>
            <w:tcBorders>
              <w:left w:val="single" w:sz="4" w:space="0" w:color="auto"/>
              <w:right w:val="single" w:sz="4" w:space="0" w:color="auto"/>
            </w:tcBorders>
            <w:shd w:val="clear" w:color="auto" w:fill="000000" w:themeFill="text1"/>
            <w:textDirection w:val="btLr"/>
            <w:vAlign w:val="center"/>
          </w:tcPr>
          <w:p w14:paraId="4805C4CA" w14:textId="77777777" w:rsidR="004F71CE" w:rsidRPr="008B117F" w:rsidRDefault="004F71CE" w:rsidP="004F2DF6">
            <w:pPr>
              <w:spacing w:before="60" w:after="60" w:line="240" w:lineRule="auto"/>
              <w:jc w:val="center"/>
              <w:rPr>
                <w:b/>
                <w:sz w:val="16"/>
              </w:rPr>
            </w:pPr>
            <w:r w:rsidRPr="008B117F">
              <w:rPr>
                <w:b/>
                <w:bCs/>
                <w:sz w:val="16"/>
              </w:rPr>
              <w:t>REPRESENTATIVE DETAILS AND SIGNING</w:t>
            </w:r>
          </w:p>
        </w:tc>
        <w:tc>
          <w:tcPr>
            <w:tcW w:w="1359" w:type="dxa"/>
            <w:tcBorders>
              <w:top w:val="single" w:sz="4" w:space="0" w:color="auto"/>
              <w:left w:val="single" w:sz="4" w:space="0" w:color="auto"/>
              <w:bottom w:val="nil"/>
              <w:right w:val="nil"/>
            </w:tcBorders>
          </w:tcPr>
          <w:p w14:paraId="205B6043" w14:textId="77777777" w:rsidR="004F71CE" w:rsidRPr="008B117F" w:rsidRDefault="004F71CE" w:rsidP="004F2DF6">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14:paraId="6C88ACE0" w14:textId="77777777" w:rsidR="004F71CE" w:rsidRPr="008B117F" w:rsidRDefault="004F71CE" w:rsidP="004F2DF6">
            <w:pPr>
              <w:spacing w:before="60" w:after="60" w:line="240" w:lineRule="auto"/>
              <w:jc w:val="center"/>
              <w:rPr>
                <w:b/>
                <w:sz w:val="14"/>
                <w:szCs w:val="14"/>
              </w:rPr>
            </w:pPr>
            <w:r w:rsidRPr="008B117F">
              <w:rPr>
                <w:b/>
                <w:bCs/>
                <w:sz w:val="14"/>
                <w:szCs w:val="14"/>
              </w:rPr>
              <w:t>REPRESENTATIVE</w:t>
            </w:r>
          </w:p>
        </w:tc>
        <w:tc>
          <w:tcPr>
            <w:tcW w:w="270" w:type="dxa"/>
            <w:tcBorders>
              <w:top w:val="single" w:sz="4" w:space="0" w:color="auto"/>
              <w:left w:val="nil"/>
              <w:bottom w:val="nil"/>
              <w:right w:val="nil"/>
            </w:tcBorders>
            <w:vAlign w:val="center"/>
          </w:tcPr>
          <w:p w14:paraId="525CF29A" w14:textId="77777777" w:rsidR="004F71CE" w:rsidRPr="008B117F" w:rsidRDefault="004F71CE" w:rsidP="004F2DF6">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14:paraId="52D3E712" w14:textId="77777777" w:rsidR="004F71CE" w:rsidRPr="008B117F" w:rsidRDefault="004F71CE" w:rsidP="004F2DF6">
            <w:pPr>
              <w:spacing w:before="60" w:after="60" w:line="240" w:lineRule="auto"/>
              <w:jc w:val="center"/>
              <w:rPr>
                <w:b/>
                <w:sz w:val="14"/>
                <w:szCs w:val="14"/>
              </w:rPr>
            </w:pPr>
            <w:r w:rsidRPr="008B117F">
              <w:rPr>
                <w:b/>
                <w:bCs/>
                <w:sz w:val="14"/>
                <w:szCs w:val="14"/>
              </w:rPr>
              <w:t>REPRESENTATIVE AGENT (if applicable)</w:t>
            </w:r>
          </w:p>
        </w:tc>
      </w:tr>
      <w:tr w:rsidR="004F71CE" w:rsidRPr="008B117F" w14:paraId="6AEB73F3" w14:textId="77777777" w:rsidTr="002954A3">
        <w:tc>
          <w:tcPr>
            <w:tcW w:w="425" w:type="dxa"/>
            <w:vMerge/>
            <w:tcBorders>
              <w:left w:val="single" w:sz="4" w:space="0" w:color="auto"/>
              <w:right w:val="single" w:sz="4" w:space="0" w:color="auto"/>
            </w:tcBorders>
            <w:shd w:val="clear" w:color="auto" w:fill="000000" w:themeFill="text1"/>
          </w:tcPr>
          <w:p w14:paraId="108BC064" w14:textId="77777777" w:rsidR="004F71CE" w:rsidRPr="008B117F" w:rsidRDefault="004F71CE" w:rsidP="004F2DF6">
            <w:pPr>
              <w:spacing w:after="0" w:line="240" w:lineRule="auto"/>
              <w:jc w:val="center"/>
              <w:rPr>
                <w:b/>
                <w:sz w:val="16"/>
              </w:rPr>
            </w:pPr>
          </w:p>
        </w:tc>
        <w:tc>
          <w:tcPr>
            <w:tcW w:w="1359" w:type="dxa"/>
            <w:tcBorders>
              <w:top w:val="nil"/>
              <w:left w:val="single" w:sz="4" w:space="0" w:color="auto"/>
              <w:bottom w:val="nil"/>
              <w:right w:val="nil"/>
            </w:tcBorders>
            <w:vAlign w:val="bottom"/>
          </w:tcPr>
          <w:p w14:paraId="5C6063E4" w14:textId="77777777" w:rsidR="004F71CE" w:rsidRPr="008B117F" w:rsidRDefault="004F71CE" w:rsidP="004F2DF6">
            <w:pPr>
              <w:spacing w:before="60" w:after="60" w:line="240" w:lineRule="auto"/>
              <w:rPr>
                <w:b/>
                <w:sz w:val="14"/>
                <w:szCs w:val="14"/>
              </w:rPr>
            </w:pPr>
            <w:r w:rsidRPr="008B117F">
              <w:rPr>
                <w:sz w:val="14"/>
                <w:szCs w:val="14"/>
              </w:rPr>
              <w:t>NAME</w:t>
            </w:r>
          </w:p>
        </w:tc>
        <w:tc>
          <w:tcPr>
            <w:tcW w:w="4500" w:type="dxa"/>
            <w:gridSpan w:val="5"/>
            <w:tcBorders>
              <w:top w:val="nil"/>
              <w:left w:val="nil"/>
              <w:bottom w:val="single" w:sz="4" w:space="0" w:color="auto"/>
              <w:right w:val="nil"/>
            </w:tcBorders>
          </w:tcPr>
          <w:p w14:paraId="78E4F811" w14:textId="77777777" w:rsidR="004F71CE" w:rsidRPr="008B117F" w:rsidRDefault="004F71CE" w:rsidP="004F2DF6">
            <w:pPr>
              <w:spacing w:before="60" w:after="60" w:line="240" w:lineRule="auto"/>
              <w:rPr>
                <w:b/>
                <w:sz w:val="14"/>
                <w:szCs w:val="14"/>
              </w:rPr>
            </w:pPr>
          </w:p>
        </w:tc>
        <w:tc>
          <w:tcPr>
            <w:tcW w:w="270" w:type="dxa"/>
            <w:tcBorders>
              <w:top w:val="nil"/>
              <w:left w:val="nil"/>
              <w:bottom w:val="nil"/>
              <w:right w:val="nil"/>
            </w:tcBorders>
          </w:tcPr>
          <w:p w14:paraId="030DA701" w14:textId="77777777" w:rsidR="004F71CE" w:rsidRPr="008B117F" w:rsidRDefault="004F71CE" w:rsidP="004F2DF6">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14:paraId="3DCC8A89" w14:textId="77777777" w:rsidR="004F71CE" w:rsidRPr="008B117F" w:rsidRDefault="004F71CE" w:rsidP="004F2DF6">
            <w:pPr>
              <w:spacing w:before="60" w:after="60" w:line="240" w:lineRule="auto"/>
              <w:rPr>
                <w:b/>
                <w:sz w:val="14"/>
                <w:szCs w:val="14"/>
              </w:rPr>
            </w:pPr>
          </w:p>
        </w:tc>
      </w:tr>
      <w:tr w:rsidR="004F71CE" w:rsidRPr="008B117F" w14:paraId="7E7EFE79" w14:textId="77777777" w:rsidTr="002954A3">
        <w:tc>
          <w:tcPr>
            <w:tcW w:w="425" w:type="dxa"/>
            <w:vMerge/>
            <w:tcBorders>
              <w:left w:val="single" w:sz="4" w:space="0" w:color="auto"/>
              <w:right w:val="single" w:sz="4" w:space="0" w:color="auto"/>
            </w:tcBorders>
            <w:shd w:val="clear" w:color="auto" w:fill="000000" w:themeFill="text1"/>
          </w:tcPr>
          <w:p w14:paraId="65CC1B60" w14:textId="77777777" w:rsidR="004F71CE" w:rsidRPr="008B117F" w:rsidRDefault="004F71CE" w:rsidP="004F2DF6">
            <w:pPr>
              <w:spacing w:after="0" w:line="240" w:lineRule="auto"/>
              <w:jc w:val="center"/>
              <w:rPr>
                <w:b/>
                <w:sz w:val="16"/>
              </w:rPr>
            </w:pPr>
          </w:p>
        </w:tc>
        <w:tc>
          <w:tcPr>
            <w:tcW w:w="1359" w:type="dxa"/>
            <w:tcBorders>
              <w:top w:val="nil"/>
              <w:left w:val="single" w:sz="4" w:space="0" w:color="auto"/>
              <w:bottom w:val="nil"/>
              <w:right w:val="nil"/>
            </w:tcBorders>
            <w:vAlign w:val="bottom"/>
          </w:tcPr>
          <w:p w14:paraId="62431381" w14:textId="77777777" w:rsidR="004F71CE" w:rsidRPr="008B117F" w:rsidRDefault="004F71CE" w:rsidP="004F2DF6">
            <w:pPr>
              <w:spacing w:before="60" w:after="60" w:line="240" w:lineRule="auto"/>
              <w:rPr>
                <w:b/>
                <w:sz w:val="14"/>
                <w:szCs w:val="14"/>
              </w:rPr>
            </w:pPr>
            <w:r w:rsidRPr="008B117F">
              <w:rPr>
                <w:sz w:val="14"/>
                <w:szCs w:val="14"/>
              </w:rPr>
              <w:t>ACN/ARBN</w:t>
            </w:r>
          </w:p>
        </w:tc>
        <w:tc>
          <w:tcPr>
            <w:tcW w:w="4500" w:type="dxa"/>
            <w:gridSpan w:val="5"/>
            <w:tcBorders>
              <w:top w:val="single" w:sz="4" w:space="0" w:color="auto"/>
              <w:left w:val="nil"/>
              <w:bottom w:val="single" w:sz="4" w:space="0" w:color="auto"/>
              <w:right w:val="nil"/>
            </w:tcBorders>
          </w:tcPr>
          <w:p w14:paraId="42502FB4" w14:textId="77777777" w:rsidR="004F71CE" w:rsidRPr="008B117F" w:rsidRDefault="004F71CE" w:rsidP="004F2DF6">
            <w:pPr>
              <w:spacing w:before="60" w:after="60" w:line="240" w:lineRule="auto"/>
              <w:rPr>
                <w:b/>
                <w:sz w:val="14"/>
                <w:szCs w:val="14"/>
              </w:rPr>
            </w:pPr>
          </w:p>
        </w:tc>
        <w:tc>
          <w:tcPr>
            <w:tcW w:w="270" w:type="dxa"/>
            <w:tcBorders>
              <w:top w:val="nil"/>
              <w:left w:val="nil"/>
              <w:bottom w:val="nil"/>
              <w:right w:val="nil"/>
            </w:tcBorders>
          </w:tcPr>
          <w:p w14:paraId="1942DF30" w14:textId="77777777" w:rsidR="004F71CE" w:rsidRPr="008B117F" w:rsidRDefault="004F71CE" w:rsidP="004F2DF6">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35790343" w14:textId="77777777" w:rsidR="004F71CE" w:rsidRPr="008B117F" w:rsidRDefault="004F71CE" w:rsidP="004F2DF6">
            <w:pPr>
              <w:spacing w:before="60" w:after="60" w:line="240" w:lineRule="auto"/>
              <w:rPr>
                <w:b/>
                <w:sz w:val="14"/>
                <w:szCs w:val="14"/>
              </w:rPr>
            </w:pPr>
          </w:p>
        </w:tc>
      </w:tr>
      <w:tr w:rsidR="004F71CE" w:rsidRPr="008B117F" w14:paraId="0E07A546" w14:textId="77777777" w:rsidTr="002954A3">
        <w:trPr>
          <w:trHeight w:val="609"/>
        </w:trPr>
        <w:tc>
          <w:tcPr>
            <w:tcW w:w="425" w:type="dxa"/>
            <w:vMerge/>
            <w:tcBorders>
              <w:left w:val="single" w:sz="4" w:space="0" w:color="auto"/>
              <w:right w:val="single" w:sz="4" w:space="0" w:color="auto"/>
            </w:tcBorders>
            <w:shd w:val="clear" w:color="auto" w:fill="000000" w:themeFill="text1"/>
          </w:tcPr>
          <w:p w14:paraId="68F55FB1" w14:textId="77777777" w:rsidR="004F71CE" w:rsidRPr="008B117F"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2864ED55" w14:textId="77777777" w:rsidR="004F71CE" w:rsidRPr="008B117F" w:rsidRDefault="004F71CE" w:rsidP="004F2DF6">
            <w:pPr>
              <w:spacing w:before="60" w:after="60" w:line="240" w:lineRule="auto"/>
              <w:rPr>
                <w:b/>
                <w:sz w:val="14"/>
                <w:szCs w:val="14"/>
              </w:rPr>
            </w:pPr>
            <w:r w:rsidRPr="008B117F">
              <w:rPr>
                <w:sz w:val="14"/>
                <w:szCs w:val="14"/>
              </w:rPr>
              <w:t>ADDRESS</w:t>
            </w:r>
          </w:p>
        </w:tc>
        <w:tc>
          <w:tcPr>
            <w:tcW w:w="4500" w:type="dxa"/>
            <w:gridSpan w:val="5"/>
            <w:tcBorders>
              <w:top w:val="single" w:sz="4" w:space="0" w:color="auto"/>
              <w:left w:val="nil"/>
              <w:bottom w:val="single" w:sz="4" w:space="0" w:color="auto"/>
              <w:right w:val="nil"/>
            </w:tcBorders>
          </w:tcPr>
          <w:p w14:paraId="42F19C29" w14:textId="77777777" w:rsidR="004F71CE" w:rsidRPr="008B117F" w:rsidRDefault="004F71CE" w:rsidP="004F2DF6">
            <w:pPr>
              <w:spacing w:before="60" w:after="60" w:line="240" w:lineRule="auto"/>
              <w:rPr>
                <w:b/>
                <w:sz w:val="14"/>
                <w:szCs w:val="14"/>
              </w:rPr>
            </w:pPr>
          </w:p>
        </w:tc>
        <w:tc>
          <w:tcPr>
            <w:tcW w:w="270" w:type="dxa"/>
            <w:tcBorders>
              <w:top w:val="nil"/>
              <w:left w:val="nil"/>
              <w:bottom w:val="nil"/>
              <w:right w:val="nil"/>
            </w:tcBorders>
          </w:tcPr>
          <w:p w14:paraId="4A00B945" w14:textId="77777777" w:rsidR="004F71CE" w:rsidRPr="008B117F" w:rsidRDefault="004F71CE" w:rsidP="004F2DF6">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18D066E2" w14:textId="77777777" w:rsidR="004F71CE" w:rsidRPr="008B117F" w:rsidRDefault="004F71CE" w:rsidP="004F2DF6">
            <w:pPr>
              <w:spacing w:before="60" w:after="60" w:line="240" w:lineRule="auto"/>
              <w:rPr>
                <w:b/>
                <w:sz w:val="14"/>
                <w:szCs w:val="14"/>
              </w:rPr>
            </w:pPr>
          </w:p>
        </w:tc>
      </w:tr>
      <w:tr w:rsidR="004F71CE" w:rsidRPr="008B117F" w14:paraId="7C8F3DE9" w14:textId="77777777" w:rsidTr="002954A3">
        <w:tc>
          <w:tcPr>
            <w:tcW w:w="425" w:type="dxa"/>
            <w:vMerge/>
            <w:tcBorders>
              <w:left w:val="single" w:sz="4" w:space="0" w:color="auto"/>
              <w:right w:val="single" w:sz="4" w:space="0" w:color="auto"/>
            </w:tcBorders>
            <w:shd w:val="clear" w:color="auto" w:fill="000000" w:themeFill="text1"/>
          </w:tcPr>
          <w:p w14:paraId="565C389C" w14:textId="77777777" w:rsidR="004F71CE" w:rsidRPr="008B117F"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2AF48BC5" w14:textId="77777777" w:rsidR="004F71CE" w:rsidRPr="008B117F" w:rsidRDefault="004F71CE" w:rsidP="004F2DF6">
            <w:pPr>
              <w:spacing w:after="0" w:line="240" w:lineRule="auto"/>
              <w:rPr>
                <w:sz w:val="14"/>
              </w:rPr>
            </w:pPr>
          </w:p>
        </w:tc>
        <w:tc>
          <w:tcPr>
            <w:tcW w:w="9000" w:type="dxa"/>
            <w:gridSpan w:val="11"/>
            <w:tcBorders>
              <w:top w:val="nil"/>
              <w:left w:val="nil"/>
              <w:bottom w:val="nil"/>
              <w:right w:val="single" w:sz="4" w:space="0" w:color="auto"/>
            </w:tcBorders>
          </w:tcPr>
          <w:p w14:paraId="02A2C8E8" w14:textId="2B3D5E5C" w:rsidR="004F71CE" w:rsidRPr="008B117F" w:rsidRDefault="004F71CE" w:rsidP="004F2DF6">
            <w:pPr>
              <w:spacing w:before="120" w:after="60" w:line="240" w:lineRule="auto"/>
              <w:rPr>
                <w:rFonts w:ascii="Arial Narrow" w:hAnsi="Arial Narrow"/>
                <w:sz w:val="20"/>
                <w:szCs w:val="20"/>
              </w:rPr>
            </w:pPr>
            <w:r w:rsidRPr="008B117F">
              <w:rPr>
                <w:rFonts w:ascii="Arial Narrow" w:hAnsi="Arial Narrow"/>
                <w:b/>
                <w:sz w:val="20"/>
                <w:szCs w:val="20"/>
              </w:rPr>
              <w:t>I/We</w:t>
            </w:r>
            <w:r w:rsidRPr="008B117F">
              <w:rPr>
                <w:rFonts w:ascii="Arial Narrow" w:hAnsi="Arial Narrow"/>
                <w:sz w:val="20"/>
                <w:szCs w:val="20"/>
              </w:rPr>
              <w:t xml:space="preserve"> </w:t>
            </w:r>
            <w:r w:rsidRPr="008B117F">
              <w:rPr>
                <w:rFonts w:ascii="Arial Narrow" w:hAnsi="Arial Narrow"/>
                <w:b/>
                <w:bCs/>
                <w:sz w:val="20"/>
                <w:szCs w:val="20"/>
              </w:rPr>
              <w:t>CERTIFY</w:t>
            </w:r>
            <w:r w:rsidRPr="008B117F">
              <w:rPr>
                <w:rFonts w:ascii="Arial Narrow" w:hAnsi="Arial Narrow"/>
                <w:sz w:val="20"/>
                <w:szCs w:val="20"/>
              </w:rPr>
              <w:t xml:space="preserve"> that reasonable steps have been taken to ensure that this Client Authorisation was signed by each of the </w:t>
            </w:r>
            <w:r w:rsidR="00AC3C48" w:rsidRPr="008B117F">
              <w:rPr>
                <w:rFonts w:ascii="Arial Narrow" w:hAnsi="Arial Narrow"/>
                <w:color w:val="000000"/>
              </w:rPr>
              <w:t>p</w:t>
            </w:r>
            <w:r w:rsidR="009D7D31" w:rsidRPr="008B117F">
              <w:rPr>
                <w:rFonts w:ascii="Arial Narrow" w:hAnsi="Arial Narrow"/>
                <w:color w:val="000000"/>
              </w:rPr>
              <w:t>ersons</w:t>
            </w:r>
            <w:r w:rsidRPr="008B117F">
              <w:rPr>
                <w:rFonts w:ascii="Arial Narrow" w:hAnsi="Arial Narrow"/>
                <w:sz w:val="20"/>
                <w:szCs w:val="20"/>
              </w:rPr>
              <w:t xml:space="preserve"> named above as Client or Client Agent.</w:t>
            </w:r>
          </w:p>
          <w:p w14:paraId="3A021292" w14:textId="77777777" w:rsidR="004F71CE" w:rsidRPr="008B117F" w:rsidRDefault="004F71CE" w:rsidP="004F2DF6">
            <w:pPr>
              <w:spacing w:before="120" w:after="60" w:line="240" w:lineRule="auto"/>
              <w:rPr>
                <w:b/>
                <w:sz w:val="14"/>
                <w:szCs w:val="14"/>
              </w:rPr>
            </w:pPr>
            <w:r w:rsidRPr="008B117F">
              <w:rPr>
                <w:sz w:val="14"/>
                <w:szCs w:val="14"/>
              </w:rPr>
              <w:t xml:space="preserve">SIGNATURE OF REPRESENTATIVE </w:t>
            </w:r>
            <w:r w:rsidRPr="008B117F">
              <w:rPr>
                <w:b/>
                <w:sz w:val="14"/>
                <w:szCs w:val="14"/>
              </w:rPr>
              <w:t>OR</w:t>
            </w:r>
            <w:r w:rsidRPr="008B117F">
              <w:rPr>
                <w:sz w:val="14"/>
                <w:szCs w:val="14"/>
              </w:rPr>
              <w:t xml:space="preserve"> REPRESENTATIVE AGENT IF APPLICABLE:</w:t>
            </w:r>
          </w:p>
        </w:tc>
      </w:tr>
      <w:tr w:rsidR="004F71CE" w:rsidRPr="008B117F" w14:paraId="54731E07" w14:textId="77777777" w:rsidTr="002954A3">
        <w:trPr>
          <w:trHeight w:hRule="exact" w:val="1021"/>
        </w:trPr>
        <w:tc>
          <w:tcPr>
            <w:tcW w:w="425" w:type="dxa"/>
            <w:vMerge/>
            <w:tcBorders>
              <w:left w:val="single" w:sz="4" w:space="0" w:color="auto"/>
              <w:right w:val="single" w:sz="4" w:space="0" w:color="auto"/>
            </w:tcBorders>
            <w:shd w:val="clear" w:color="auto" w:fill="000000" w:themeFill="text1"/>
          </w:tcPr>
          <w:p w14:paraId="1E470071" w14:textId="77777777" w:rsidR="004F71CE" w:rsidRPr="008B117F"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24E8BF00" w14:textId="77777777" w:rsidR="004F71CE" w:rsidRPr="008B117F" w:rsidRDefault="004F71CE" w:rsidP="004F2DF6">
            <w:pPr>
              <w:spacing w:after="0" w:line="240" w:lineRule="auto"/>
              <w:rPr>
                <w:sz w:val="14"/>
              </w:rPr>
            </w:pPr>
          </w:p>
        </w:tc>
        <w:tc>
          <w:tcPr>
            <w:tcW w:w="2610" w:type="dxa"/>
            <w:gridSpan w:val="2"/>
            <w:tcBorders>
              <w:top w:val="nil"/>
              <w:left w:val="nil"/>
              <w:bottom w:val="single" w:sz="4" w:space="0" w:color="auto"/>
              <w:right w:val="nil"/>
            </w:tcBorders>
          </w:tcPr>
          <w:p w14:paraId="0FF43593" w14:textId="77777777" w:rsidR="004F71CE" w:rsidRPr="008B117F" w:rsidRDefault="004F71CE" w:rsidP="004F2DF6">
            <w:pPr>
              <w:spacing w:after="0" w:line="240" w:lineRule="auto"/>
              <w:rPr>
                <w:b/>
                <w:sz w:val="14"/>
              </w:rPr>
            </w:pPr>
          </w:p>
        </w:tc>
        <w:tc>
          <w:tcPr>
            <w:tcW w:w="1350" w:type="dxa"/>
            <w:tcBorders>
              <w:top w:val="nil"/>
              <w:left w:val="nil"/>
              <w:bottom w:val="single" w:sz="4" w:space="0" w:color="auto"/>
              <w:right w:val="nil"/>
            </w:tcBorders>
            <w:vAlign w:val="bottom"/>
          </w:tcPr>
          <w:p w14:paraId="26B80253" w14:textId="77777777" w:rsidR="004F71CE" w:rsidRPr="008B117F" w:rsidRDefault="004F71CE" w:rsidP="004F2DF6">
            <w:pPr>
              <w:spacing w:after="0" w:line="240" w:lineRule="auto"/>
              <w:rPr>
                <w:b/>
                <w:sz w:val="16"/>
              </w:rPr>
            </w:pPr>
            <w:r w:rsidRPr="008B117F">
              <w:rPr>
                <w:sz w:val="14"/>
              </w:rPr>
              <w:t xml:space="preserve">DATE      /     /        </w:t>
            </w:r>
          </w:p>
        </w:tc>
        <w:tc>
          <w:tcPr>
            <w:tcW w:w="270" w:type="dxa"/>
            <w:tcBorders>
              <w:top w:val="nil"/>
              <w:left w:val="nil"/>
              <w:bottom w:val="nil"/>
              <w:right w:val="nil"/>
            </w:tcBorders>
          </w:tcPr>
          <w:p w14:paraId="7C3DED49" w14:textId="77777777" w:rsidR="004F71CE" w:rsidRPr="008B117F" w:rsidRDefault="004F71CE" w:rsidP="004F2DF6">
            <w:pPr>
              <w:spacing w:after="0" w:line="240" w:lineRule="auto"/>
              <w:rPr>
                <w:b/>
                <w:sz w:val="16"/>
              </w:rPr>
            </w:pPr>
            <w:r w:rsidRPr="008B117F">
              <w:rPr>
                <w:b/>
                <w:noProof/>
                <w:sz w:val="16"/>
                <w:lang w:val="en-NZ" w:eastAsia="en-NZ"/>
              </w:rPr>
              <mc:AlternateContent>
                <mc:Choice Requires="wps">
                  <w:drawing>
                    <wp:inline distT="0" distB="0" distL="0" distR="0" wp14:anchorId="6B77B811" wp14:editId="6ADD5218">
                      <wp:extent cx="576000" cy="76200"/>
                      <wp:effectExtent l="21273" t="73977" r="16827" b="93028"/>
                      <wp:docPr id="16"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7F4A121"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4ls8iI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6EC50021" w14:textId="77777777" w:rsidR="004F71CE" w:rsidRPr="00150A6A" w:rsidRDefault="004F71CE" w:rsidP="004F2DF6">
            <w:pPr>
              <w:spacing w:after="0" w:line="240" w:lineRule="auto"/>
              <w:rPr>
                <w:b/>
                <w:sz w:val="16"/>
              </w:rPr>
            </w:pPr>
            <w:r w:rsidRPr="0081554B">
              <w:rPr>
                <w:b/>
                <w:bCs/>
                <w:sz w:val="14"/>
              </w:rPr>
              <w:t>SIGN HERE</w:t>
            </w:r>
          </w:p>
        </w:tc>
        <w:tc>
          <w:tcPr>
            <w:tcW w:w="270" w:type="dxa"/>
            <w:tcBorders>
              <w:top w:val="nil"/>
              <w:left w:val="nil"/>
              <w:bottom w:val="nil"/>
              <w:right w:val="nil"/>
            </w:tcBorders>
          </w:tcPr>
          <w:p w14:paraId="16A2E083" w14:textId="77777777" w:rsidR="004F71CE" w:rsidRPr="007F1A0A" w:rsidRDefault="004F71CE" w:rsidP="004F2DF6">
            <w:pPr>
              <w:spacing w:after="0" w:line="240" w:lineRule="auto"/>
              <w:rPr>
                <w:b/>
                <w:sz w:val="14"/>
              </w:rPr>
            </w:pPr>
          </w:p>
        </w:tc>
        <w:tc>
          <w:tcPr>
            <w:tcW w:w="2250" w:type="dxa"/>
            <w:gridSpan w:val="2"/>
            <w:tcBorders>
              <w:top w:val="nil"/>
              <w:left w:val="nil"/>
              <w:bottom w:val="single" w:sz="4" w:space="0" w:color="auto"/>
              <w:right w:val="nil"/>
            </w:tcBorders>
          </w:tcPr>
          <w:p w14:paraId="018BB213" w14:textId="77777777" w:rsidR="004F71CE" w:rsidRPr="007F1A0A" w:rsidRDefault="004F71CE" w:rsidP="004F2DF6">
            <w:pPr>
              <w:spacing w:after="0" w:line="240" w:lineRule="auto"/>
              <w:rPr>
                <w:b/>
                <w:sz w:val="14"/>
              </w:rPr>
            </w:pPr>
          </w:p>
        </w:tc>
        <w:tc>
          <w:tcPr>
            <w:tcW w:w="1350" w:type="dxa"/>
            <w:tcBorders>
              <w:top w:val="nil"/>
              <w:left w:val="nil"/>
              <w:bottom w:val="single" w:sz="4" w:space="0" w:color="auto"/>
              <w:right w:val="nil"/>
            </w:tcBorders>
            <w:vAlign w:val="bottom"/>
          </w:tcPr>
          <w:p w14:paraId="673B2405" w14:textId="77777777" w:rsidR="004F71CE" w:rsidRPr="004B3696" w:rsidRDefault="004F71CE" w:rsidP="004F2DF6">
            <w:pPr>
              <w:spacing w:after="0" w:line="240" w:lineRule="auto"/>
              <w:rPr>
                <w:b/>
                <w:sz w:val="16"/>
              </w:rPr>
            </w:pPr>
            <w:r w:rsidRPr="004B3696">
              <w:rPr>
                <w:sz w:val="14"/>
              </w:rPr>
              <w:t xml:space="preserve">DATE      /     /        </w:t>
            </w:r>
          </w:p>
        </w:tc>
        <w:tc>
          <w:tcPr>
            <w:tcW w:w="360" w:type="dxa"/>
            <w:tcBorders>
              <w:top w:val="nil"/>
              <w:left w:val="nil"/>
              <w:bottom w:val="nil"/>
              <w:right w:val="nil"/>
            </w:tcBorders>
          </w:tcPr>
          <w:p w14:paraId="62E1B898" w14:textId="77777777" w:rsidR="004F71CE" w:rsidRPr="008B117F" w:rsidRDefault="004F71CE" w:rsidP="004F2DF6">
            <w:pPr>
              <w:spacing w:after="0" w:line="240" w:lineRule="auto"/>
              <w:rPr>
                <w:b/>
                <w:sz w:val="16"/>
              </w:rPr>
            </w:pPr>
            <w:r w:rsidRPr="008B117F">
              <w:rPr>
                <w:b/>
                <w:noProof/>
                <w:sz w:val="16"/>
                <w:lang w:val="en-NZ" w:eastAsia="en-NZ"/>
              </w:rPr>
              <mc:AlternateContent>
                <mc:Choice Requires="wps">
                  <w:drawing>
                    <wp:inline distT="0" distB="0" distL="0" distR="0" wp14:anchorId="47A34E8A" wp14:editId="5F08ECA8">
                      <wp:extent cx="576000" cy="76200"/>
                      <wp:effectExtent l="21273" t="73977" r="16827" b="93028"/>
                      <wp:docPr id="17" name="Isosceles Triangle 17"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85A6A78" id="Isosceles Triangle 17"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xz7lRY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0873904A" w14:textId="77777777" w:rsidR="004F71CE" w:rsidRPr="00150A6A" w:rsidRDefault="004F71CE" w:rsidP="004F2DF6">
            <w:pPr>
              <w:spacing w:before="0" w:after="0" w:line="240" w:lineRule="auto"/>
              <w:rPr>
                <w:b/>
                <w:sz w:val="16"/>
              </w:rPr>
            </w:pPr>
            <w:r w:rsidRPr="0081554B">
              <w:rPr>
                <w:b/>
                <w:bCs/>
                <w:sz w:val="14"/>
              </w:rPr>
              <w:t>SIGN HERE</w:t>
            </w:r>
          </w:p>
        </w:tc>
      </w:tr>
      <w:tr w:rsidR="004F71CE" w:rsidRPr="008B117F" w14:paraId="206FF461" w14:textId="77777777" w:rsidTr="002954A3">
        <w:tc>
          <w:tcPr>
            <w:tcW w:w="425" w:type="dxa"/>
            <w:vMerge/>
            <w:tcBorders>
              <w:left w:val="single" w:sz="4" w:space="0" w:color="auto"/>
              <w:right w:val="single" w:sz="4" w:space="0" w:color="auto"/>
            </w:tcBorders>
            <w:shd w:val="clear" w:color="auto" w:fill="000000" w:themeFill="text1"/>
          </w:tcPr>
          <w:p w14:paraId="5F53E6C1" w14:textId="77777777" w:rsidR="004F71CE" w:rsidRPr="008B117F"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30C86FC0" w14:textId="77777777" w:rsidR="004F71CE" w:rsidRPr="008B117F" w:rsidRDefault="004F71CE" w:rsidP="004F2DF6">
            <w:pPr>
              <w:spacing w:after="0" w:line="240" w:lineRule="auto"/>
              <w:rPr>
                <w:sz w:val="14"/>
              </w:rPr>
            </w:pPr>
          </w:p>
        </w:tc>
        <w:tc>
          <w:tcPr>
            <w:tcW w:w="1761" w:type="dxa"/>
            <w:tcBorders>
              <w:top w:val="nil"/>
              <w:left w:val="nil"/>
              <w:bottom w:val="nil"/>
              <w:right w:val="nil"/>
            </w:tcBorders>
          </w:tcPr>
          <w:p w14:paraId="1473F956" w14:textId="77777777" w:rsidR="004F71CE" w:rsidRPr="008B117F" w:rsidRDefault="004F71CE" w:rsidP="004F2DF6">
            <w:pPr>
              <w:spacing w:after="0" w:line="240" w:lineRule="auto"/>
              <w:rPr>
                <w:b/>
                <w:sz w:val="14"/>
              </w:rPr>
            </w:pPr>
            <w:r w:rsidRPr="008B117F">
              <w:rPr>
                <w:sz w:val="14"/>
              </w:rPr>
              <w:t>SIGNATORY NAME:</w:t>
            </w:r>
          </w:p>
        </w:tc>
        <w:tc>
          <w:tcPr>
            <w:tcW w:w="2739" w:type="dxa"/>
            <w:gridSpan w:val="4"/>
            <w:tcBorders>
              <w:top w:val="nil"/>
              <w:left w:val="nil"/>
              <w:bottom w:val="nil"/>
              <w:right w:val="nil"/>
            </w:tcBorders>
          </w:tcPr>
          <w:p w14:paraId="403110E3" w14:textId="77777777" w:rsidR="004F71CE" w:rsidRPr="008B117F" w:rsidRDefault="004F71CE" w:rsidP="004F2DF6">
            <w:pPr>
              <w:spacing w:after="0" w:line="240" w:lineRule="auto"/>
              <w:rPr>
                <w:b/>
                <w:sz w:val="14"/>
              </w:rPr>
            </w:pPr>
          </w:p>
        </w:tc>
        <w:tc>
          <w:tcPr>
            <w:tcW w:w="270" w:type="dxa"/>
            <w:tcBorders>
              <w:top w:val="nil"/>
              <w:left w:val="nil"/>
              <w:bottom w:val="nil"/>
              <w:right w:val="nil"/>
            </w:tcBorders>
          </w:tcPr>
          <w:p w14:paraId="3561BA98" w14:textId="77777777" w:rsidR="004F71CE" w:rsidRPr="008B117F" w:rsidRDefault="004F71CE" w:rsidP="004F2DF6">
            <w:pPr>
              <w:spacing w:after="0" w:line="240" w:lineRule="auto"/>
              <w:rPr>
                <w:b/>
                <w:sz w:val="14"/>
              </w:rPr>
            </w:pPr>
          </w:p>
        </w:tc>
        <w:tc>
          <w:tcPr>
            <w:tcW w:w="1527" w:type="dxa"/>
            <w:tcBorders>
              <w:top w:val="nil"/>
              <w:left w:val="nil"/>
              <w:bottom w:val="nil"/>
              <w:right w:val="nil"/>
            </w:tcBorders>
          </w:tcPr>
          <w:p w14:paraId="014022CD" w14:textId="77777777" w:rsidR="004F71CE" w:rsidRPr="008B117F" w:rsidRDefault="004F71CE" w:rsidP="004F2DF6">
            <w:pPr>
              <w:spacing w:after="0" w:line="240" w:lineRule="auto"/>
              <w:rPr>
                <w:b/>
                <w:sz w:val="14"/>
              </w:rPr>
            </w:pPr>
            <w:r w:rsidRPr="008B117F">
              <w:rPr>
                <w:sz w:val="14"/>
              </w:rPr>
              <w:t>SIGNATORY NAME:</w:t>
            </w:r>
          </w:p>
        </w:tc>
        <w:tc>
          <w:tcPr>
            <w:tcW w:w="2703" w:type="dxa"/>
            <w:gridSpan w:val="4"/>
            <w:tcBorders>
              <w:top w:val="nil"/>
              <w:left w:val="nil"/>
              <w:bottom w:val="nil"/>
              <w:right w:val="single" w:sz="4" w:space="0" w:color="auto"/>
            </w:tcBorders>
          </w:tcPr>
          <w:p w14:paraId="1483D430" w14:textId="77777777" w:rsidR="004F71CE" w:rsidRPr="008B117F" w:rsidRDefault="004F71CE" w:rsidP="004F2DF6">
            <w:pPr>
              <w:spacing w:after="0" w:line="240" w:lineRule="auto"/>
              <w:rPr>
                <w:b/>
                <w:sz w:val="14"/>
              </w:rPr>
            </w:pPr>
          </w:p>
        </w:tc>
      </w:tr>
      <w:tr w:rsidR="004F71CE" w:rsidRPr="008B117F" w14:paraId="198BF504" w14:textId="77777777" w:rsidTr="002954A3">
        <w:tc>
          <w:tcPr>
            <w:tcW w:w="425" w:type="dxa"/>
            <w:tcBorders>
              <w:left w:val="single" w:sz="4" w:space="0" w:color="auto"/>
              <w:bottom w:val="single" w:sz="4" w:space="0" w:color="auto"/>
              <w:right w:val="single" w:sz="4" w:space="0" w:color="auto"/>
            </w:tcBorders>
            <w:shd w:val="clear" w:color="auto" w:fill="000000" w:themeFill="text1"/>
          </w:tcPr>
          <w:p w14:paraId="01FF0266" w14:textId="77777777" w:rsidR="004F71CE" w:rsidRPr="008B117F" w:rsidRDefault="004F71CE" w:rsidP="004F2DF6">
            <w:pPr>
              <w:spacing w:after="0" w:line="240" w:lineRule="auto"/>
              <w:jc w:val="center"/>
              <w:rPr>
                <w:b/>
                <w:sz w:val="16"/>
              </w:rPr>
            </w:pPr>
          </w:p>
        </w:tc>
        <w:tc>
          <w:tcPr>
            <w:tcW w:w="1359" w:type="dxa"/>
            <w:tcBorders>
              <w:top w:val="nil"/>
              <w:left w:val="single" w:sz="4" w:space="0" w:color="auto"/>
              <w:bottom w:val="single" w:sz="4" w:space="0" w:color="auto"/>
              <w:right w:val="nil"/>
            </w:tcBorders>
          </w:tcPr>
          <w:p w14:paraId="2F0BB406" w14:textId="77777777" w:rsidR="004F71CE" w:rsidRPr="008B117F" w:rsidRDefault="004F71CE" w:rsidP="004F2DF6">
            <w:pPr>
              <w:spacing w:after="0" w:line="240" w:lineRule="auto"/>
              <w:rPr>
                <w:sz w:val="14"/>
              </w:rPr>
            </w:pPr>
          </w:p>
        </w:tc>
        <w:tc>
          <w:tcPr>
            <w:tcW w:w="1761" w:type="dxa"/>
            <w:tcBorders>
              <w:top w:val="nil"/>
              <w:left w:val="nil"/>
              <w:bottom w:val="single" w:sz="4" w:space="0" w:color="auto"/>
              <w:right w:val="nil"/>
            </w:tcBorders>
          </w:tcPr>
          <w:p w14:paraId="6F060569" w14:textId="77777777" w:rsidR="004F71CE" w:rsidRPr="008B117F" w:rsidRDefault="004F71CE" w:rsidP="004F2DF6">
            <w:pPr>
              <w:spacing w:after="0" w:line="240" w:lineRule="auto"/>
              <w:rPr>
                <w:sz w:val="14"/>
              </w:rPr>
            </w:pPr>
            <w:r w:rsidRPr="008B117F">
              <w:rPr>
                <w:sz w:val="14"/>
              </w:rPr>
              <w:t>CAPACITY:</w:t>
            </w:r>
          </w:p>
        </w:tc>
        <w:tc>
          <w:tcPr>
            <w:tcW w:w="2739" w:type="dxa"/>
            <w:gridSpan w:val="4"/>
            <w:tcBorders>
              <w:top w:val="nil"/>
              <w:left w:val="nil"/>
              <w:bottom w:val="single" w:sz="4" w:space="0" w:color="auto"/>
              <w:right w:val="nil"/>
            </w:tcBorders>
          </w:tcPr>
          <w:p w14:paraId="550A8152" w14:textId="77777777" w:rsidR="004F71CE" w:rsidRPr="008B117F" w:rsidRDefault="004F71CE" w:rsidP="004F2DF6">
            <w:pPr>
              <w:spacing w:after="0" w:line="240" w:lineRule="auto"/>
              <w:rPr>
                <w:b/>
                <w:sz w:val="14"/>
              </w:rPr>
            </w:pPr>
          </w:p>
        </w:tc>
        <w:tc>
          <w:tcPr>
            <w:tcW w:w="270" w:type="dxa"/>
            <w:tcBorders>
              <w:top w:val="nil"/>
              <w:left w:val="nil"/>
              <w:bottom w:val="single" w:sz="4" w:space="0" w:color="auto"/>
              <w:right w:val="nil"/>
            </w:tcBorders>
          </w:tcPr>
          <w:p w14:paraId="0F1005E0" w14:textId="77777777" w:rsidR="004F71CE" w:rsidRPr="008B117F" w:rsidRDefault="004F71CE" w:rsidP="004F2DF6">
            <w:pPr>
              <w:spacing w:after="0" w:line="240" w:lineRule="auto"/>
              <w:rPr>
                <w:b/>
                <w:sz w:val="14"/>
              </w:rPr>
            </w:pPr>
          </w:p>
        </w:tc>
        <w:tc>
          <w:tcPr>
            <w:tcW w:w="1527" w:type="dxa"/>
            <w:tcBorders>
              <w:top w:val="nil"/>
              <w:left w:val="nil"/>
              <w:bottom w:val="single" w:sz="4" w:space="0" w:color="auto"/>
              <w:right w:val="nil"/>
            </w:tcBorders>
          </w:tcPr>
          <w:p w14:paraId="74BE291B" w14:textId="77777777" w:rsidR="004F71CE" w:rsidRPr="008B117F" w:rsidRDefault="004F71CE" w:rsidP="004F2DF6">
            <w:pPr>
              <w:spacing w:after="0" w:line="240" w:lineRule="auto"/>
              <w:rPr>
                <w:sz w:val="14"/>
              </w:rPr>
            </w:pPr>
            <w:r w:rsidRPr="008B117F">
              <w:rPr>
                <w:sz w:val="14"/>
              </w:rPr>
              <w:t>CAPACITY:</w:t>
            </w:r>
          </w:p>
        </w:tc>
        <w:tc>
          <w:tcPr>
            <w:tcW w:w="2703" w:type="dxa"/>
            <w:gridSpan w:val="4"/>
            <w:tcBorders>
              <w:top w:val="nil"/>
              <w:left w:val="nil"/>
              <w:bottom w:val="single" w:sz="4" w:space="0" w:color="auto"/>
              <w:right w:val="single" w:sz="4" w:space="0" w:color="auto"/>
            </w:tcBorders>
          </w:tcPr>
          <w:p w14:paraId="3E3BDCA1" w14:textId="77777777" w:rsidR="004F71CE" w:rsidRPr="008B117F" w:rsidRDefault="004F71CE" w:rsidP="004F2DF6">
            <w:pPr>
              <w:spacing w:after="0" w:line="240" w:lineRule="auto"/>
              <w:rPr>
                <w:b/>
                <w:sz w:val="14"/>
              </w:rPr>
            </w:pPr>
          </w:p>
        </w:tc>
      </w:tr>
    </w:tbl>
    <w:p w14:paraId="29435CD7" w14:textId="77777777" w:rsidR="00D80B6D" w:rsidRPr="008B117F" w:rsidRDefault="00D80B6D" w:rsidP="004A31BB"/>
    <w:p w14:paraId="184D7B66" w14:textId="77777777" w:rsidR="002954A3" w:rsidRPr="008B117F" w:rsidRDefault="002954A3" w:rsidP="002954A3">
      <w:pPr>
        <w:rPr>
          <w:b/>
          <w:sz w:val="24"/>
        </w:rPr>
      </w:pPr>
      <w:r w:rsidRPr="008B117F">
        <w:rPr>
          <w:b/>
          <w:sz w:val="24"/>
        </w:rPr>
        <w:t>Terms of this Client Authorisation</w:t>
      </w:r>
    </w:p>
    <w:p w14:paraId="6F83C2FB" w14:textId="77777777" w:rsidR="002954A3" w:rsidRPr="008B117F" w:rsidRDefault="002954A3" w:rsidP="002954A3"/>
    <w:p w14:paraId="2CDC099A" w14:textId="77777777" w:rsidR="002954A3" w:rsidRPr="008B117F" w:rsidRDefault="002954A3" w:rsidP="00056072">
      <w:pPr>
        <w:pStyle w:val="Style7"/>
        <w:numPr>
          <w:ilvl w:val="0"/>
          <w:numId w:val="29"/>
        </w:numPr>
      </w:pPr>
      <w:r w:rsidRPr="008B117F">
        <w:t>What is Authorised</w:t>
      </w:r>
    </w:p>
    <w:p w14:paraId="10691A83" w14:textId="77777777" w:rsidR="002954A3" w:rsidRPr="008B117F" w:rsidRDefault="002954A3" w:rsidP="0017216D">
      <w:pPr>
        <w:pStyle w:val="Style1"/>
      </w:pPr>
      <w:r w:rsidRPr="008B117F">
        <w:t>The Client authorises the Representative to act on behalf of the Client in accordance with the terms of this Client Authorisation and any Participation Rules and any Prescribed Requirement to:</w:t>
      </w:r>
    </w:p>
    <w:p w14:paraId="2B2AC498" w14:textId="6C59B88D" w:rsidR="002954A3" w:rsidRPr="008B117F" w:rsidRDefault="002954A3" w:rsidP="0017216D">
      <w:pPr>
        <w:pStyle w:val="Style10"/>
      </w:pPr>
      <w:r w:rsidRPr="008B117F">
        <w:t xml:space="preserve">sign </w:t>
      </w:r>
      <w:r w:rsidR="00A75AE7" w:rsidRPr="008B117F">
        <w:t xml:space="preserve">documents </w:t>
      </w:r>
      <w:r w:rsidRPr="008B117F">
        <w:t>on the Client’s behalf as required for the Conveyancing Transaction(s); and</w:t>
      </w:r>
    </w:p>
    <w:p w14:paraId="22C4CD1E" w14:textId="4909DDDA" w:rsidR="002954A3" w:rsidRPr="008B117F" w:rsidRDefault="002954A3" w:rsidP="0017216D">
      <w:pPr>
        <w:pStyle w:val="Style10"/>
      </w:pPr>
      <w:r w:rsidRPr="008B117F">
        <w:t xml:space="preserve">submit or authorise submission of </w:t>
      </w:r>
      <w:r w:rsidR="00A75AE7" w:rsidRPr="008B117F">
        <w:t xml:space="preserve">documents </w:t>
      </w:r>
      <w:r w:rsidRPr="008B117F">
        <w:t>for lodgment with the relevant Land Registry; and</w:t>
      </w:r>
    </w:p>
    <w:p w14:paraId="72FDBFD4" w14:textId="77777777" w:rsidR="002954A3" w:rsidRPr="008B117F" w:rsidRDefault="002954A3" w:rsidP="0017216D">
      <w:pPr>
        <w:pStyle w:val="Style10"/>
      </w:pPr>
      <w:r w:rsidRPr="008B117F">
        <w:t>authorise any financial settlement involved in the Conveyancing Transaction(s); and</w:t>
      </w:r>
    </w:p>
    <w:p w14:paraId="0BB5103F" w14:textId="77777777" w:rsidR="002954A3" w:rsidRPr="008B117F" w:rsidRDefault="002954A3" w:rsidP="0017216D">
      <w:pPr>
        <w:pStyle w:val="Style10"/>
      </w:pPr>
      <w:r w:rsidRPr="008B117F">
        <w:t>do anything else necessary to complete the Conveyancing Transaction(s).</w:t>
      </w:r>
    </w:p>
    <w:p w14:paraId="3C3CE77A" w14:textId="1A90CBF0" w:rsidR="002954A3" w:rsidRPr="008B117F" w:rsidRDefault="002954A3" w:rsidP="0017216D">
      <w:pPr>
        <w:pStyle w:val="Style1"/>
      </w:pPr>
      <w:r w:rsidRPr="008B117F">
        <w:t xml:space="preserve">The Client acknowledges that the Client is bound by any </w:t>
      </w:r>
      <w:r w:rsidR="00A75AE7" w:rsidRPr="008B117F">
        <w:t xml:space="preserve">documents </w:t>
      </w:r>
      <w:r w:rsidRPr="008B117F">
        <w:t>required in connection with a Conveyancing Transaction that the Representative signs on the Client’s behalf in accordance with this Client Authorisation.</w:t>
      </w:r>
    </w:p>
    <w:p w14:paraId="0788FBB4" w14:textId="77777777" w:rsidR="002954A3" w:rsidRPr="008B117F" w:rsidRDefault="002954A3" w:rsidP="0017216D">
      <w:pPr>
        <w:pStyle w:val="Style7"/>
      </w:pPr>
      <w:r w:rsidRPr="008B117F">
        <w:t>Mortgagees</w:t>
      </w:r>
    </w:p>
    <w:p w14:paraId="2D2CEDB3" w14:textId="77777777" w:rsidR="002954A3" w:rsidRPr="008B117F" w:rsidRDefault="002954A3" w:rsidP="0017216D">
      <w:pPr>
        <w:pStyle w:val="Style1"/>
      </w:pPr>
      <w:r w:rsidRPr="008B117F">
        <w:t>Where:</w:t>
      </w:r>
    </w:p>
    <w:p w14:paraId="2FA7C68B" w14:textId="0BDB20D9" w:rsidR="002954A3" w:rsidRPr="008B117F" w:rsidRDefault="002954A3" w:rsidP="0017216D">
      <w:pPr>
        <w:pStyle w:val="Style10"/>
      </w:pPr>
      <w:r w:rsidRPr="008B117F">
        <w:t>the Representative represents the Client in the Client’s capacity as mortgagee; and</w:t>
      </w:r>
    </w:p>
    <w:p w14:paraId="52788628" w14:textId="77777777" w:rsidR="002954A3" w:rsidRPr="008B117F" w:rsidRDefault="002954A3" w:rsidP="0017216D">
      <w:pPr>
        <w:pStyle w:val="Style10"/>
      </w:pPr>
      <w:r w:rsidRPr="008B117F">
        <w:t>the Client represents to the Representative that the Client has taken reasonable steps to verify the identity of the mortgagor,</w:t>
      </w:r>
    </w:p>
    <w:p w14:paraId="74BF8731" w14:textId="77777777" w:rsidR="002954A3" w:rsidRPr="008B117F" w:rsidRDefault="002954A3" w:rsidP="0017216D">
      <w:pPr>
        <w:pStyle w:val="Style1"/>
      </w:pPr>
      <w:r w:rsidRPr="008B117F">
        <w:t>the Client indemnifies the Representative for any loss resulting from the Client’s failure to take reasonable steps to verify the identity of the mortgagor.</w:t>
      </w:r>
    </w:p>
    <w:p w14:paraId="72B25AC2" w14:textId="77777777" w:rsidR="002954A3" w:rsidRPr="008B117F" w:rsidRDefault="002954A3" w:rsidP="0017216D">
      <w:pPr>
        <w:pStyle w:val="Style7"/>
      </w:pPr>
      <w:r w:rsidRPr="008B117F">
        <w:lastRenderedPageBreak/>
        <w:t>Revocation</w:t>
      </w:r>
    </w:p>
    <w:p w14:paraId="3F50BD56" w14:textId="77777777" w:rsidR="002954A3" w:rsidRPr="008B117F" w:rsidRDefault="002954A3" w:rsidP="0017216D">
      <w:pPr>
        <w:pStyle w:val="Style1"/>
      </w:pPr>
      <w:r w:rsidRPr="008B117F">
        <w:t>This Client Authorisation may be revoked by either the Client or the Representative giving notice in writing to the other that they wish to end this Client Authorisation.</w:t>
      </w:r>
    </w:p>
    <w:p w14:paraId="177C65A2" w14:textId="3FEC8490" w:rsidR="002954A3" w:rsidRPr="008B117F" w:rsidRDefault="002954A3" w:rsidP="0017216D">
      <w:pPr>
        <w:pStyle w:val="Style7"/>
      </w:pPr>
      <w:r w:rsidRPr="008B117F">
        <w:t xml:space="preserve">Privacy and Client </w:t>
      </w:r>
      <w:r w:rsidR="00B271C5" w:rsidRPr="008B117F">
        <w:t>information</w:t>
      </w:r>
    </w:p>
    <w:p w14:paraId="7FE1F5E8" w14:textId="3F0D04D2" w:rsidR="006B74D2" w:rsidRPr="008B117F" w:rsidRDefault="006B74D2" w:rsidP="00CB42BD">
      <w:pPr>
        <w:pStyle w:val="SchNumPara"/>
        <w:numPr>
          <w:ilvl w:val="0"/>
          <w:numId w:val="0"/>
        </w:numPr>
        <w:ind w:left="720" w:hanging="578"/>
        <w:rPr>
          <w:ins w:id="720" w:author="ARNECC" w:date="2020-09-11T12:59:00Z"/>
        </w:rPr>
      </w:pPr>
      <w:ins w:id="721" w:author="ARNECC" w:date="2020-09-11T12:59:00Z">
        <w:r w:rsidRPr="008B117F">
          <w:t>4.1</w:t>
        </w:r>
        <w:r w:rsidRPr="008B117F">
          <w:tab/>
        </w:r>
      </w:ins>
      <w:r w:rsidR="002954A3" w:rsidRPr="008B117F">
        <w:t xml:space="preserve">The Client acknowledges that information </w:t>
      </w:r>
      <w:bookmarkStart w:id="722" w:name="_Hlk17206296"/>
      <w:r w:rsidR="002954A3" w:rsidRPr="008B117F">
        <w:t xml:space="preserve">relating to the Client that is required to complete </w:t>
      </w:r>
      <w:del w:id="723" w:author="ARNECC" w:date="2020-09-11T12:59:00Z">
        <w:r w:rsidR="002954A3" w:rsidRPr="003263B4">
          <w:delText xml:space="preserve">a </w:delText>
        </w:r>
      </w:del>
      <w:ins w:id="724" w:author="ARNECC" w:date="2020-09-11T12:59:00Z">
        <w:r w:rsidR="000A363A" w:rsidRPr="008B117F">
          <w:t xml:space="preserve">or process </w:t>
        </w:r>
        <w:r w:rsidR="00045738" w:rsidRPr="008B117F">
          <w:t>the</w:t>
        </w:r>
        <w:r w:rsidR="002954A3" w:rsidRPr="008B117F">
          <w:t xml:space="preserve"> </w:t>
        </w:r>
      </w:ins>
      <w:r w:rsidR="002954A3" w:rsidRPr="008B117F">
        <w:t>Conveyancing Transaction</w:t>
      </w:r>
      <w:del w:id="725" w:author="ARNECC" w:date="2020-09-11T12:59:00Z">
        <w:r w:rsidR="002954A3" w:rsidRPr="003263B4">
          <w:delText>,</w:delText>
        </w:r>
      </w:del>
      <w:ins w:id="726" w:author="ARNECC" w:date="2020-09-11T12:59:00Z">
        <w:r w:rsidR="00045738" w:rsidRPr="008B117F">
          <w:t>(s)</w:t>
        </w:r>
        <w:r w:rsidR="002954A3" w:rsidRPr="008B117F">
          <w:t>,</w:t>
        </w:r>
      </w:ins>
      <w:r w:rsidR="002954A3" w:rsidRPr="008B117F">
        <w:t xml:space="preserve"> </w:t>
      </w:r>
      <w:bookmarkEnd w:id="722"/>
      <w:r w:rsidR="002954A3" w:rsidRPr="008B117F">
        <w:t>including the Client’s Personal Information, may be collected</w:t>
      </w:r>
      <w:ins w:id="727" w:author="ARNECC" w:date="2020-09-11T12:59:00Z">
        <w:r w:rsidR="00F4676B" w:rsidRPr="008B117F">
          <w:t>, stored</w:t>
        </w:r>
        <w:r w:rsidR="002954A3" w:rsidRPr="008B117F">
          <w:t xml:space="preserve"> </w:t>
        </w:r>
        <w:r w:rsidR="008B3F94" w:rsidRPr="008B117F">
          <w:t>and used</w:t>
        </w:r>
      </w:ins>
      <w:r w:rsidR="008B3F94" w:rsidRPr="008B117F">
        <w:t xml:space="preserve"> </w:t>
      </w:r>
      <w:r w:rsidR="002954A3" w:rsidRPr="008B117F">
        <w:t>by</w:t>
      </w:r>
      <w:ins w:id="728" w:author="ARNECC" w:date="2020-09-25T16:08:00Z">
        <w:r w:rsidR="00202D06">
          <w:t>,</w:t>
        </w:r>
      </w:ins>
      <w:r w:rsidR="002954A3" w:rsidRPr="008B117F">
        <w:t xml:space="preserve"> </w:t>
      </w:r>
      <w:r w:rsidR="0040272A" w:rsidRPr="008B117F">
        <w:t>and</w:t>
      </w:r>
      <w:r w:rsidR="00CB42BD" w:rsidRPr="008B117F">
        <w:t xml:space="preserve"> </w:t>
      </w:r>
      <w:r w:rsidR="002954A3" w:rsidRPr="008B117F">
        <w:t>disclosed to</w:t>
      </w:r>
      <w:del w:id="729" w:author="ARNECC" w:date="2020-09-11T12:59:00Z">
        <w:r w:rsidR="002954A3" w:rsidRPr="003263B4">
          <w:delText xml:space="preserve"> </w:delText>
        </w:r>
      </w:del>
      <w:ins w:id="730" w:author="ARNECC" w:date="2020-09-11T12:59:00Z">
        <w:r w:rsidR="00F4676B" w:rsidRPr="008B117F">
          <w:t>, stored</w:t>
        </w:r>
        <w:r w:rsidR="00045738" w:rsidRPr="008B117F">
          <w:t xml:space="preserve"> and used by</w:t>
        </w:r>
        <w:r w:rsidRPr="008B117F">
          <w:t>:</w:t>
        </w:r>
      </w:ins>
    </w:p>
    <w:p w14:paraId="5C5ABDE6" w14:textId="76046A99" w:rsidR="00CB42BD" w:rsidRPr="008B117F" w:rsidRDefault="002954A3" w:rsidP="00E07D8D">
      <w:pPr>
        <w:pStyle w:val="AlphaList"/>
        <w:rPr>
          <w:ins w:id="731" w:author="ARNECC" w:date="2020-09-11T12:59:00Z"/>
        </w:rPr>
      </w:pPr>
      <w:r w:rsidRPr="008B117F">
        <w:t>the Duty Authority</w:t>
      </w:r>
      <w:del w:id="732" w:author="ARNECC" w:date="2020-09-11T12:59:00Z">
        <w:r w:rsidRPr="003263B4">
          <w:delText xml:space="preserve">, </w:delText>
        </w:r>
      </w:del>
      <w:ins w:id="733" w:author="ARNECC" w:date="2020-09-11T12:59:00Z">
        <w:r w:rsidR="00411C67" w:rsidRPr="008B117F">
          <w:t>;</w:t>
        </w:r>
      </w:ins>
    </w:p>
    <w:p w14:paraId="68BA7270" w14:textId="227A6AC5" w:rsidR="00CB42BD" w:rsidRPr="008B117F" w:rsidRDefault="002954A3" w:rsidP="00E07D8D">
      <w:pPr>
        <w:pStyle w:val="AlphaList"/>
        <w:rPr>
          <w:ins w:id="734" w:author="ARNECC" w:date="2020-09-11T12:59:00Z"/>
        </w:rPr>
      </w:pPr>
      <w:r w:rsidRPr="008B117F">
        <w:t>the ELNO</w:t>
      </w:r>
      <w:del w:id="735" w:author="ARNECC" w:date="2020-09-11T12:59:00Z">
        <w:r w:rsidRPr="003263B4">
          <w:delText xml:space="preserve">, </w:delText>
        </w:r>
      </w:del>
      <w:ins w:id="736" w:author="ARNECC" w:date="2020-09-11T12:59:00Z">
        <w:r w:rsidR="00411C67" w:rsidRPr="008B117F">
          <w:t>;</w:t>
        </w:r>
      </w:ins>
    </w:p>
    <w:p w14:paraId="3DFEA72B" w14:textId="4D5EBABE" w:rsidR="00CB42BD" w:rsidRPr="008B117F" w:rsidRDefault="002954A3" w:rsidP="00E07D8D">
      <w:pPr>
        <w:pStyle w:val="AlphaList"/>
        <w:rPr>
          <w:ins w:id="737" w:author="ARNECC" w:date="2020-09-11T12:59:00Z"/>
        </w:rPr>
      </w:pPr>
      <w:r w:rsidRPr="008B117F">
        <w:t>the Land Registry</w:t>
      </w:r>
      <w:del w:id="738" w:author="ARNECC" w:date="2020-09-11T12:59:00Z">
        <w:r w:rsidRPr="003263B4">
          <w:delText xml:space="preserve">, </w:delText>
        </w:r>
      </w:del>
      <w:ins w:id="739" w:author="ARNECC" w:date="2020-09-11T12:59:00Z">
        <w:r w:rsidR="00411C67" w:rsidRPr="008B117F">
          <w:t>;</w:t>
        </w:r>
      </w:ins>
    </w:p>
    <w:p w14:paraId="2DA37E79" w14:textId="43472BCE" w:rsidR="00CB42BD" w:rsidRPr="008B117F" w:rsidRDefault="002954A3" w:rsidP="00E07D8D">
      <w:pPr>
        <w:pStyle w:val="AlphaList"/>
        <w:rPr>
          <w:ins w:id="740" w:author="ARNECC" w:date="2020-09-11T12:59:00Z"/>
        </w:rPr>
      </w:pPr>
      <w:r w:rsidRPr="008B117F">
        <w:t>the Registrar</w:t>
      </w:r>
      <w:ins w:id="741" w:author="ARNECC" w:date="2020-09-11T12:59:00Z">
        <w:r w:rsidR="00411C67" w:rsidRPr="008B117F">
          <w:t>;</w:t>
        </w:r>
      </w:ins>
    </w:p>
    <w:p w14:paraId="19DEC31D" w14:textId="694BE147" w:rsidR="00CB42BD" w:rsidRPr="008B117F" w:rsidRDefault="008B3F94" w:rsidP="00E07D8D">
      <w:pPr>
        <w:pStyle w:val="AlphaList"/>
        <w:rPr>
          <w:ins w:id="742" w:author="ARNECC" w:date="2020-09-11T12:59:00Z"/>
        </w:rPr>
      </w:pPr>
      <w:ins w:id="743" w:author="ARNECC" w:date="2020-09-11T12:59:00Z">
        <w:r w:rsidRPr="008B117F">
          <w:t>the Representative</w:t>
        </w:r>
        <w:r w:rsidR="00411C67" w:rsidRPr="008B117F">
          <w:t>;</w:t>
        </w:r>
      </w:ins>
    </w:p>
    <w:p w14:paraId="7313021F" w14:textId="462EE72F" w:rsidR="00CB42BD" w:rsidRPr="008B117F" w:rsidRDefault="008B3F94" w:rsidP="00E07D8D">
      <w:pPr>
        <w:pStyle w:val="AlphaList"/>
        <w:rPr>
          <w:ins w:id="744" w:author="ARNECC" w:date="2020-09-11T12:59:00Z"/>
        </w:rPr>
      </w:pPr>
      <w:ins w:id="745" w:author="ARNECC" w:date="2020-09-11T12:59:00Z">
        <w:r w:rsidRPr="008B117F">
          <w:t>Subscribers</w:t>
        </w:r>
        <w:r w:rsidR="00411C67" w:rsidRPr="008B117F">
          <w:t>;</w:t>
        </w:r>
      </w:ins>
      <w:r w:rsidR="002954A3" w:rsidRPr="008B117F">
        <w:t xml:space="preserve"> and</w:t>
      </w:r>
      <w:del w:id="746" w:author="ARNECC" w:date="2020-09-11T12:59:00Z">
        <w:r w:rsidR="002954A3" w:rsidRPr="003263B4">
          <w:delText xml:space="preserve"> </w:delText>
        </w:r>
      </w:del>
    </w:p>
    <w:p w14:paraId="2BF6DDE7" w14:textId="0BA2BF6F" w:rsidR="00E07D8D" w:rsidRPr="008B117F" w:rsidRDefault="002954A3" w:rsidP="000C43DE">
      <w:pPr>
        <w:pStyle w:val="AlphaList"/>
        <w:rPr>
          <w:ins w:id="747" w:author="ARNECC" w:date="2020-09-11T12:59:00Z"/>
        </w:rPr>
      </w:pPr>
      <w:r w:rsidRPr="008B117F">
        <w:t>third parties (who may be located overseas</w:t>
      </w:r>
      <w:r w:rsidR="004D3C23">
        <w:t>)</w:t>
      </w:r>
      <w:ins w:id="748" w:author="ARNECC" w:date="2020-09-11T12:59:00Z">
        <w:r w:rsidR="007C6E6F" w:rsidRPr="008B117F">
          <w:t>,</w:t>
        </w:r>
      </w:ins>
    </w:p>
    <w:p w14:paraId="21747C4A" w14:textId="58B2904D" w:rsidR="006B74D2" w:rsidRPr="008B117F" w:rsidRDefault="002954A3" w:rsidP="005F09D6">
      <w:pPr>
        <w:pStyle w:val="NumList"/>
        <w:numPr>
          <w:ilvl w:val="0"/>
          <w:numId w:val="0"/>
        </w:numPr>
        <w:ind w:left="851"/>
        <w:rPr>
          <w:ins w:id="749" w:author="ARNECC" w:date="2020-09-11T12:59:00Z"/>
        </w:rPr>
      </w:pPr>
      <w:r w:rsidRPr="008B117F">
        <w:t xml:space="preserve">involved in the completion </w:t>
      </w:r>
      <w:ins w:id="750" w:author="ARNECC" w:date="2020-09-11T12:59:00Z">
        <w:r w:rsidR="00E07D8D" w:rsidRPr="008B117F">
          <w:t xml:space="preserve">or processing </w:t>
        </w:r>
      </w:ins>
      <w:r w:rsidRPr="008B117F">
        <w:t>of the Conveyancing Transaction</w:t>
      </w:r>
      <w:ins w:id="751" w:author="ARNECC" w:date="2020-09-21T10:29:00Z">
        <w:r w:rsidR="00CA73EE">
          <w:t>(s),</w:t>
        </w:r>
      </w:ins>
      <w:del w:id="752" w:author="ARNECC" w:date="2020-09-11T12:59:00Z">
        <w:r w:rsidRPr="003263B4">
          <w:delText xml:space="preserve"> or the processing of it, and </w:delText>
        </w:r>
      </w:del>
      <w:ins w:id="753" w:author="ARNECC" w:date="2020-09-11T12:59:00Z">
        <w:r w:rsidRPr="008B117F">
          <w:t xml:space="preserve"> </w:t>
        </w:r>
        <w:r w:rsidR="005872F4" w:rsidRPr="008B117F">
          <w:t xml:space="preserve">for the purpose of completing and processing </w:t>
        </w:r>
        <w:r w:rsidR="00264A45" w:rsidRPr="008B117F">
          <w:t>the Conveyancing Transaction</w:t>
        </w:r>
        <w:r w:rsidR="00045738" w:rsidRPr="008B117F">
          <w:t>(s)</w:t>
        </w:r>
        <w:r w:rsidR="00264A45" w:rsidRPr="008B117F">
          <w:t xml:space="preserve"> or as required by law</w:t>
        </w:r>
        <w:r w:rsidR="00FC7EAF" w:rsidRPr="008B117F">
          <w:t>,</w:t>
        </w:r>
        <w:r w:rsidR="00264A45" w:rsidRPr="008B117F">
          <w:t xml:space="preserve"> including for the purpose of a Compliance Examination</w:t>
        </w:r>
        <w:r w:rsidR="005872F4" w:rsidRPr="008B117F">
          <w:t>.</w:t>
        </w:r>
      </w:ins>
    </w:p>
    <w:p w14:paraId="1C3DA0DF" w14:textId="36731B93" w:rsidR="006B74D2" w:rsidRPr="008B117F" w:rsidRDefault="006B74D2" w:rsidP="006B74D2">
      <w:pPr>
        <w:pStyle w:val="SchNumPara"/>
        <w:numPr>
          <w:ilvl w:val="0"/>
          <w:numId w:val="0"/>
        </w:numPr>
        <w:ind w:left="720" w:hanging="578"/>
        <w:rPr>
          <w:ins w:id="754" w:author="ARNECC" w:date="2020-09-11T12:59:00Z"/>
        </w:rPr>
      </w:pPr>
      <w:ins w:id="755" w:author="ARNECC" w:date="2020-09-11T12:59:00Z">
        <w:r w:rsidRPr="008B117F">
          <w:t>4.2</w:t>
        </w:r>
        <w:r w:rsidRPr="008B117F">
          <w:tab/>
        </w:r>
        <w:r w:rsidR="005872F4" w:rsidRPr="008B117F">
          <w:t>The Client</w:t>
        </w:r>
        <w:r w:rsidR="002954A3" w:rsidRPr="008B117F">
          <w:t xml:space="preserve"> </w:t>
        </w:r>
      </w:ins>
      <w:r w:rsidR="002954A3" w:rsidRPr="008B117F">
        <w:t>consents to the collection</w:t>
      </w:r>
      <w:del w:id="756" w:author="ARNECC" w:date="2020-09-11T12:59:00Z">
        <w:r w:rsidR="002954A3" w:rsidRPr="003263B4">
          <w:delText xml:space="preserve"> and</w:delText>
        </w:r>
      </w:del>
      <w:ins w:id="757" w:author="ARNECC" w:date="2020-09-11T12:59:00Z">
        <w:r w:rsidR="00045738" w:rsidRPr="008B117F">
          <w:t>,</w:t>
        </w:r>
      </w:ins>
      <w:r w:rsidR="002954A3" w:rsidRPr="008B117F">
        <w:t xml:space="preserve"> disclosure</w:t>
      </w:r>
      <w:ins w:id="758" w:author="ARNECC" w:date="2020-09-11T12:59:00Z">
        <w:r w:rsidR="00F4676B" w:rsidRPr="00F565BD">
          <w:t>, storage</w:t>
        </w:r>
        <w:r w:rsidR="002954A3" w:rsidRPr="008B117F">
          <w:t xml:space="preserve"> </w:t>
        </w:r>
        <w:r w:rsidR="00045738" w:rsidRPr="008B117F">
          <w:t>and use</w:t>
        </w:r>
      </w:ins>
      <w:r w:rsidR="00045738" w:rsidRPr="008B117F">
        <w:t xml:space="preserve"> </w:t>
      </w:r>
      <w:r w:rsidR="002954A3" w:rsidRPr="0081554B">
        <w:t xml:space="preserve">of </w:t>
      </w:r>
      <w:del w:id="759" w:author="ARNECC" w:date="2020-09-11T12:59:00Z">
        <w:r w:rsidR="002954A3" w:rsidRPr="003263B4">
          <w:delText xml:space="preserve">that </w:delText>
        </w:r>
      </w:del>
      <w:r w:rsidR="002954A3" w:rsidRPr="008B117F">
        <w:t>information</w:t>
      </w:r>
      <w:r w:rsidR="004358D3" w:rsidRPr="0081554B">
        <w:t xml:space="preserve"> </w:t>
      </w:r>
      <w:ins w:id="760" w:author="ARNECC" w:date="2020-09-11T12:59:00Z">
        <w:r w:rsidR="004358D3" w:rsidRPr="0081554B">
          <w:t xml:space="preserve">relating </w:t>
        </w:r>
      </w:ins>
      <w:r w:rsidR="004358D3" w:rsidRPr="0081554B">
        <w:t xml:space="preserve">to </w:t>
      </w:r>
      <w:del w:id="761" w:author="ARNECC" w:date="2020-09-11T12:59:00Z">
        <w:r w:rsidR="002954A3" w:rsidRPr="003263B4">
          <w:delText xml:space="preserve">any of those recipients, including to those who are overseas.  </w:delText>
        </w:r>
      </w:del>
      <w:ins w:id="762" w:author="ARNECC" w:date="2020-09-11T12:59:00Z">
        <w:r w:rsidR="004358D3" w:rsidRPr="0081554B">
          <w:t xml:space="preserve">the Client </w:t>
        </w:r>
        <w:r w:rsidR="00C01EAD" w:rsidRPr="0081554B">
          <w:t xml:space="preserve">as acknowledged under </w:t>
        </w:r>
        <w:r w:rsidR="00F4676B" w:rsidRPr="00F565BD">
          <w:t>clause 4.1</w:t>
        </w:r>
        <w:r w:rsidR="002954A3" w:rsidRPr="00F565BD">
          <w:t>.</w:t>
        </w:r>
      </w:ins>
    </w:p>
    <w:p w14:paraId="1A53C614" w14:textId="7058D683" w:rsidR="002954A3" w:rsidRPr="008B117F" w:rsidRDefault="006B74D2" w:rsidP="006B74D2">
      <w:pPr>
        <w:pStyle w:val="SchNumPara"/>
        <w:numPr>
          <w:ilvl w:val="0"/>
          <w:numId w:val="0"/>
        </w:numPr>
        <w:ind w:left="720" w:hanging="578"/>
      </w:pPr>
      <w:ins w:id="763" w:author="ARNECC" w:date="2020-09-11T12:59:00Z">
        <w:r w:rsidRPr="0081554B">
          <w:t>4.3</w:t>
        </w:r>
        <w:r w:rsidRPr="0081554B">
          <w:tab/>
        </w:r>
      </w:ins>
      <w:r w:rsidR="002954A3" w:rsidRPr="0081554B">
        <w:t>For further information about the collection</w:t>
      </w:r>
      <w:del w:id="764" w:author="ARNECC" w:date="2020-09-11T12:59:00Z">
        <w:r w:rsidR="002954A3" w:rsidRPr="003263B4">
          <w:delText xml:space="preserve"> and</w:delText>
        </w:r>
      </w:del>
      <w:ins w:id="765" w:author="ARNECC" w:date="2020-09-11T12:59:00Z">
        <w:r w:rsidR="00777E69" w:rsidRPr="00150A6A">
          <w:t>,</w:t>
        </w:r>
      </w:ins>
      <w:r w:rsidR="002954A3" w:rsidRPr="004B3696">
        <w:t xml:space="preserve"> disclosure</w:t>
      </w:r>
      <w:ins w:id="766" w:author="ARNECC" w:date="2020-09-11T12:59:00Z">
        <w:r w:rsidR="00777E69" w:rsidRPr="004B3696">
          <w:t>, storage and use</w:t>
        </w:r>
      </w:ins>
      <w:r w:rsidR="002954A3" w:rsidRPr="000F6D82">
        <w:t xml:space="preserve"> of your Personal Information, refer to the </w:t>
      </w:r>
      <w:del w:id="767" w:author="ARNECC" w:date="2020-09-11T12:59:00Z">
        <w:r w:rsidR="002954A3" w:rsidRPr="003263B4">
          <w:delText xml:space="preserve">relevant party’s </w:delText>
        </w:r>
      </w:del>
      <w:r w:rsidR="002954A3" w:rsidRPr="008B117F">
        <w:t>privacy policy</w:t>
      </w:r>
      <w:del w:id="768" w:author="ARNECC" w:date="2020-09-11T12:59:00Z">
        <w:r w:rsidR="002954A3" w:rsidRPr="003263B4">
          <w:delText>.</w:delText>
        </w:r>
      </w:del>
      <w:ins w:id="769" w:author="ARNECC" w:date="2020-09-11T12:59:00Z">
        <w:r w:rsidR="004A09F8" w:rsidRPr="0081554B">
          <w:t xml:space="preserve"> of the </w:t>
        </w:r>
        <w:r w:rsidR="004A09F8" w:rsidRPr="00F565BD">
          <w:t>persons listed in clause 4.1(a) to (g)</w:t>
        </w:r>
        <w:r w:rsidR="002954A3" w:rsidRPr="008B117F">
          <w:t>.</w:t>
        </w:r>
      </w:ins>
    </w:p>
    <w:p w14:paraId="1AE2B905" w14:textId="6FA66200" w:rsidR="002954A3" w:rsidRPr="007F1A0A" w:rsidRDefault="002954A3" w:rsidP="0017216D">
      <w:pPr>
        <w:pStyle w:val="Style7"/>
      </w:pPr>
      <w:r w:rsidRPr="0081554B">
        <w:t xml:space="preserve">Applicable </w:t>
      </w:r>
      <w:r w:rsidR="00B271C5" w:rsidRPr="00150A6A">
        <w:t>law</w:t>
      </w:r>
    </w:p>
    <w:p w14:paraId="06E0C0CC" w14:textId="77777777" w:rsidR="002954A3" w:rsidRPr="000F6D82" w:rsidRDefault="002954A3" w:rsidP="0017216D">
      <w:pPr>
        <w:pStyle w:val="Style1"/>
      </w:pPr>
      <w:r w:rsidRPr="004B3696">
        <w:t>This Client Authorisation is governed by the law in force in the Jurisdiction in which the Property is situated.  The Client and the Representative submit to the non-exclusive jurisdiction of the courts of that place.</w:t>
      </w:r>
    </w:p>
    <w:p w14:paraId="77510CA0" w14:textId="5D0A8419" w:rsidR="002954A3" w:rsidRPr="00C50078" w:rsidRDefault="002954A3" w:rsidP="001F2CE8">
      <w:pPr>
        <w:pStyle w:val="Style7"/>
        <w:ind w:left="709"/>
      </w:pPr>
      <w:r w:rsidRPr="00D71EC0">
        <w:t xml:space="preserve">Meaning of </w:t>
      </w:r>
      <w:r w:rsidR="001F2CE8" w:rsidRPr="00357E89">
        <w:t xml:space="preserve">words used </w:t>
      </w:r>
      <w:r w:rsidRPr="00C50078">
        <w:t xml:space="preserve">in this Client Authorisation </w:t>
      </w:r>
    </w:p>
    <w:p w14:paraId="6C568F5E" w14:textId="73A03BFE" w:rsidR="00B271C5" w:rsidRPr="005A6741" w:rsidRDefault="002954A3" w:rsidP="009072E3">
      <w:pPr>
        <w:pStyle w:val="Style1"/>
      </w:pPr>
      <w:r w:rsidRPr="00C50078">
        <w:t>In this Client Authorisation, capitalised terms have the meaning set out bel</w:t>
      </w:r>
      <w:r w:rsidRPr="009B701E">
        <w:t xml:space="preserve">ow: </w:t>
      </w:r>
    </w:p>
    <w:p w14:paraId="22160DA8" w14:textId="3B46A31C" w:rsidR="002D2C72" w:rsidRPr="00AA4E0B" w:rsidRDefault="002D2C72" w:rsidP="009072E3">
      <w:pPr>
        <w:pStyle w:val="Style1"/>
        <w:rPr>
          <w:ins w:id="770" w:author="ARNECC" w:date="2020-09-11T12:59:00Z"/>
          <w:b/>
        </w:rPr>
      </w:pPr>
      <w:bookmarkStart w:id="771" w:name="_Hlk12016094"/>
      <w:ins w:id="772" w:author="ARNECC" w:date="2020-09-11T12:59:00Z">
        <w:r w:rsidRPr="005A6741">
          <w:rPr>
            <w:b/>
          </w:rPr>
          <w:t xml:space="preserve">Australian Consular Office Witness </w:t>
        </w:r>
        <w:r w:rsidRPr="006A5213">
          <w:t xml:space="preserve">means a </w:t>
        </w:r>
        <w:r w:rsidR="00DE4FB0" w:rsidRPr="0047731B">
          <w:t xml:space="preserve">person listed in </w:t>
        </w:r>
        <w:r w:rsidR="00DE4FB0" w:rsidRPr="00F565BD">
          <w:t>s</w:t>
        </w:r>
        <w:r w:rsidR="00DE4FB0" w:rsidRPr="004E4541">
          <w:t xml:space="preserve">ection 3 of the </w:t>
        </w:r>
        <w:r w:rsidR="00DE4FB0" w:rsidRPr="00AC27BA">
          <w:rPr>
            <w:i/>
          </w:rPr>
          <w:t>Consular Fees Act 1955</w:t>
        </w:r>
        <w:r w:rsidR="00DE4FB0" w:rsidRPr="00AA0BF8">
          <w:t xml:space="preserve"> (Cth)</w:t>
        </w:r>
        <w:r w:rsidRPr="00AA4E0B">
          <w:t>.</w:t>
        </w:r>
      </w:ins>
    </w:p>
    <w:bookmarkEnd w:id="771"/>
    <w:p w14:paraId="1F8B2CCB" w14:textId="14B94198" w:rsidR="002954A3" w:rsidRPr="008B117F" w:rsidRDefault="002954A3" w:rsidP="009072E3">
      <w:pPr>
        <w:pStyle w:val="Style1"/>
      </w:pPr>
      <w:r w:rsidRPr="008B117F">
        <w:rPr>
          <w:b/>
        </w:rPr>
        <w:lastRenderedPageBreak/>
        <w:t xml:space="preserve">Batch Authority </w:t>
      </w:r>
      <w:r w:rsidRPr="008B117F">
        <w:t>means an authority for the Representative to act for the Client in a batch of Conveyancing Transactions details of which are attached to this Client Authorisation.</w:t>
      </w:r>
    </w:p>
    <w:p w14:paraId="394223D7" w14:textId="77777777" w:rsidR="002954A3" w:rsidRPr="008B117F" w:rsidRDefault="002954A3" w:rsidP="009072E3">
      <w:pPr>
        <w:pStyle w:val="Style1"/>
      </w:pPr>
      <w:r w:rsidRPr="008B117F">
        <w:rPr>
          <w:b/>
        </w:rPr>
        <w:t>Capacity</w:t>
      </w:r>
      <w:r w:rsidRPr="008B117F">
        <w:t xml:space="preserve"> means the role of the signatory (for example an attorney or a director of a company).</w:t>
      </w:r>
    </w:p>
    <w:p w14:paraId="0EFD930F" w14:textId="2787840D" w:rsidR="002954A3" w:rsidRPr="008B117F" w:rsidRDefault="002954A3" w:rsidP="009072E3">
      <w:pPr>
        <w:pStyle w:val="Style1"/>
      </w:pPr>
      <w:r w:rsidRPr="008B117F">
        <w:rPr>
          <w:b/>
        </w:rPr>
        <w:t>Client</w:t>
      </w:r>
      <w:r w:rsidRPr="008B117F">
        <w:t xml:space="preserve"> means the </w:t>
      </w:r>
      <w:r w:rsidR="00AC3C48" w:rsidRPr="008B117F">
        <w:rPr>
          <w:rFonts w:eastAsia="Times New Roman"/>
        </w:rPr>
        <w:t>p</w:t>
      </w:r>
      <w:r w:rsidR="00816F74" w:rsidRPr="008B117F">
        <w:rPr>
          <w:rFonts w:eastAsia="Times New Roman"/>
        </w:rPr>
        <w:t>erson</w:t>
      </w:r>
      <w:r w:rsidRPr="008B117F">
        <w:t xml:space="preserve"> or </w:t>
      </w:r>
      <w:r w:rsidR="00AC3C48" w:rsidRPr="008B117F">
        <w:rPr>
          <w:rFonts w:eastAsia="Times New Roman"/>
        </w:rPr>
        <w:t>p</w:t>
      </w:r>
      <w:r w:rsidR="00816F74" w:rsidRPr="008B117F">
        <w:rPr>
          <w:rFonts w:eastAsia="Times New Roman"/>
        </w:rPr>
        <w:t>ersons</w:t>
      </w:r>
      <w:r w:rsidRPr="008B117F">
        <w:t xml:space="preserve"> named in this Client Authorisation.</w:t>
      </w:r>
    </w:p>
    <w:p w14:paraId="4E2136AB" w14:textId="14E1B16E" w:rsidR="00B271C5" w:rsidRPr="008B117F" w:rsidRDefault="002954A3" w:rsidP="009072E3">
      <w:pPr>
        <w:pStyle w:val="Style1"/>
      </w:pPr>
      <w:r w:rsidRPr="008B117F">
        <w:rPr>
          <w:b/>
        </w:rPr>
        <w:t>Client Agent</w:t>
      </w:r>
      <w:r w:rsidRPr="008B117F">
        <w:t xml:space="preserve"> means a </w:t>
      </w:r>
      <w:r w:rsidR="001F2CE8" w:rsidRPr="008B117F">
        <w:t xml:space="preserve">person </w:t>
      </w:r>
      <w:r w:rsidRPr="008B117F">
        <w:t>authorised to act as the Client’s agent but does not include the Representative acting solely in this role.</w:t>
      </w:r>
    </w:p>
    <w:p w14:paraId="0DD49130" w14:textId="02A20AE4" w:rsidR="00045738" w:rsidRPr="008B117F" w:rsidRDefault="00045738" w:rsidP="009072E3">
      <w:pPr>
        <w:pStyle w:val="Style1"/>
        <w:rPr>
          <w:ins w:id="773" w:author="ARNECC" w:date="2020-09-11T12:59:00Z"/>
          <w:b/>
        </w:rPr>
      </w:pPr>
      <w:bookmarkStart w:id="774" w:name="_Hlk17207092"/>
      <w:ins w:id="775" w:author="ARNECC" w:date="2020-09-11T12:59:00Z">
        <w:r w:rsidRPr="008B117F">
          <w:rPr>
            <w:b/>
          </w:rPr>
          <w:t xml:space="preserve">Compliance Examination </w:t>
        </w:r>
        <w:r w:rsidRPr="008B117F">
          <w:t>has the meaning given to it in the ECNL.</w:t>
        </w:r>
      </w:ins>
    </w:p>
    <w:bookmarkEnd w:id="774"/>
    <w:p w14:paraId="6B3B1303" w14:textId="5F34F62A" w:rsidR="002954A3" w:rsidRPr="008B117F" w:rsidRDefault="002954A3" w:rsidP="009072E3">
      <w:pPr>
        <w:pStyle w:val="Style1"/>
      </w:pPr>
      <w:r w:rsidRPr="008B117F">
        <w:rPr>
          <w:b/>
        </w:rPr>
        <w:t>Conveyancing Transaction</w:t>
      </w:r>
      <w:r w:rsidRPr="008B117F">
        <w:t xml:space="preserve"> </w:t>
      </w:r>
      <w:bookmarkStart w:id="776" w:name="_Hlk17203480"/>
      <w:r w:rsidRPr="008B117F">
        <w:t>has the meaning given to it in the ECNL.</w:t>
      </w:r>
      <w:bookmarkEnd w:id="776"/>
    </w:p>
    <w:p w14:paraId="07223607" w14:textId="77777777" w:rsidR="002954A3" w:rsidRPr="008B117F" w:rsidRDefault="002954A3" w:rsidP="009072E3">
      <w:pPr>
        <w:pStyle w:val="Style1"/>
      </w:pPr>
      <w:r w:rsidRPr="008B117F">
        <w:rPr>
          <w:b/>
        </w:rPr>
        <w:t xml:space="preserve">Duty Authority </w:t>
      </w:r>
      <w:r w:rsidRPr="008B117F">
        <w:t>means the State Revenue Office of the Jurisdiction in which the property is situated.</w:t>
      </w:r>
    </w:p>
    <w:p w14:paraId="467F522E" w14:textId="0E2AFF36" w:rsidR="002954A3" w:rsidRPr="008B117F" w:rsidRDefault="002954A3" w:rsidP="009072E3">
      <w:pPr>
        <w:pStyle w:val="Style1"/>
      </w:pPr>
      <w:r w:rsidRPr="008B117F">
        <w:rPr>
          <w:b/>
        </w:rPr>
        <w:t>ECNL</w:t>
      </w:r>
      <w:r w:rsidRPr="008B117F">
        <w:t xml:space="preserve"> means the Electronic Conveyancing National Law as adopted or implemented in a Jurisdiction by the application law, as amended from time to time.</w:t>
      </w:r>
    </w:p>
    <w:p w14:paraId="1D808BED" w14:textId="368D5C07" w:rsidR="002954A3" w:rsidRPr="008B117F" w:rsidRDefault="002954A3" w:rsidP="009072E3">
      <w:pPr>
        <w:pStyle w:val="Style1"/>
      </w:pPr>
      <w:r w:rsidRPr="008B117F">
        <w:rPr>
          <w:b/>
        </w:rPr>
        <w:t>ELNO</w:t>
      </w:r>
      <w:r w:rsidRPr="008B117F">
        <w:t xml:space="preserve"> means Electronic Lodgment Network Operator.</w:t>
      </w:r>
    </w:p>
    <w:p w14:paraId="6784B513" w14:textId="012CAFE8" w:rsidR="002954A3" w:rsidRPr="008B117F" w:rsidRDefault="002954A3" w:rsidP="009072E3">
      <w:pPr>
        <w:pStyle w:val="Style1"/>
      </w:pPr>
      <w:r w:rsidRPr="008B117F">
        <w:rPr>
          <w:b/>
        </w:rPr>
        <w:t>Identity Agent</w:t>
      </w:r>
      <w:r w:rsidRPr="008B117F">
        <w:t xml:space="preserve"> means a </w:t>
      </w:r>
      <w:r w:rsidR="001B0635" w:rsidRPr="008B117F">
        <w:t xml:space="preserve">person </w:t>
      </w:r>
      <w:del w:id="777" w:author="ARNECC" w:date="2020-09-11T12:59:00Z">
        <w:r w:rsidRPr="003263B4">
          <w:delText>who is an agent of</w:delText>
        </w:r>
      </w:del>
      <w:ins w:id="778" w:author="ARNECC" w:date="2020-09-11T12:59:00Z">
        <w:r w:rsidR="004E65AA" w:rsidRPr="008B117F">
          <w:t>appointed in writing by</w:t>
        </w:r>
      </w:ins>
      <w:r w:rsidRPr="008B117F">
        <w:t xml:space="preserve"> either a Representative, or a mortgagee represented by a Representative</w:t>
      </w:r>
      <w:ins w:id="779" w:author="ARNECC" w:date="2020-09-11T12:59:00Z">
        <w:r w:rsidR="004E65AA" w:rsidRPr="008B117F">
          <w:t xml:space="preserve">, </w:t>
        </w:r>
        <w:r w:rsidR="004E65AA" w:rsidRPr="00B35938">
          <w:t xml:space="preserve">to act as the </w:t>
        </w:r>
      </w:ins>
      <w:ins w:id="780" w:author="Jane Allan" w:date="2020-12-03T12:48:00Z">
        <w:r w:rsidR="004721CA" w:rsidRPr="00B35938">
          <w:t xml:space="preserve">agent of the </w:t>
        </w:r>
      </w:ins>
      <w:ins w:id="781" w:author="ARNECC" w:date="2020-09-11T12:59:00Z">
        <w:r w:rsidR="004E65AA" w:rsidRPr="00B35938">
          <w:t>Representative or mortgagee</w:t>
        </w:r>
      </w:ins>
      <w:r w:rsidRPr="00B35938">
        <w:t>, and who:</w:t>
      </w:r>
    </w:p>
    <w:p w14:paraId="692379A9" w14:textId="77777777" w:rsidR="002954A3" w:rsidRPr="008B117F" w:rsidRDefault="002954A3" w:rsidP="00441C2E">
      <w:pPr>
        <w:pStyle w:val="Style10"/>
      </w:pPr>
      <w:r w:rsidRPr="008B117F">
        <w:t>the Representative or mortgagee reasonably believes is reputable, competent and appropriately insured; and</w:t>
      </w:r>
    </w:p>
    <w:p w14:paraId="10FF277B" w14:textId="77777777" w:rsidR="002954A3" w:rsidRPr="008B117F" w:rsidRDefault="002954A3" w:rsidP="00441C2E">
      <w:pPr>
        <w:pStyle w:val="Style10"/>
      </w:pPr>
      <w:r w:rsidRPr="008B117F">
        <w:t>is authorised by the Representative or mortgagee to conduct verification of identity on behalf of the Representative or mortgagee in accordance with the Verification of Identity Standard.</w:t>
      </w:r>
    </w:p>
    <w:p w14:paraId="279A606B" w14:textId="77777777" w:rsidR="002954A3" w:rsidRPr="008B117F" w:rsidRDefault="002954A3" w:rsidP="009072E3">
      <w:pPr>
        <w:pStyle w:val="Style1"/>
      </w:pPr>
      <w:r w:rsidRPr="008B117F">
        <w:rPr>
          <w:b/>
        </w:rPr>
        <w:t>Jurisdiction</w:t>
      </w:r>
      <w:r w:rsidRPr="008B117F">
        <w:t xml:space="preserve"> means an Australian State or Territory.</w:t>
      </w:r>
    </w:p>
    <w:p w14:paraId="6871AE54" w14:textId="475CDE8E" w:rsidR="002954A3" w:rsidRPr="008B117F" w:rsidRDefault="002954A3" w:rsidP="009072E3">
      <w:pPr>
        <w:pStyle w:val="Style1"/>
      </w:pPr>
      <w:r w:rsidRPr="008B117F">
        <w:rPr>
          <w:b/>
        </w:rPr>
        <w:t>Land Registry</w:t>
      </w:r>
      <w:r w:rsidRPr="008B117F">
        <w:t xml:space="preserve"> means the agency </w:t>
      </w:r>
      <w:ins w:id="782" w:author="ARNECC" w:date="2020-09-11T12:59:00Z">
        <w:r w:rsidR="00AA47D8" w:rsidRPr="008B117F">
          <w:t xml:space="preserve">of a State or Territory </w:t>
        </w:r>
      </w:ins>
      <w:r w:rsidRPr="008B117F">
        <w:t xml:space="preserve">responsible for maintaining the Jurisdiction’s </w:t>
      </w:r>
      <w:r w:rsidR="00DA7324" w:rsidRPr="008B117F">
        <w:t>titles register</w:t>
      </w:r>
      <w:ins w:id="783" w:author="ARNECC" w:date="2020-09-11T12:59:00Z">
        <w:r w:rsidR="00AA47D8" w:rsidRPr="008B117F">
          <w:t xml:space="preserve"> </w:t>
        </w:r>
      </w:ins>
      <w:ins w:id="784" w:author="Jane Allan" w:date="2021-02-04T16:39:00Z">
        <w:r w:rsidR="007F3A4E">
          <w:t>and</w:t>
        </w:r>
      </w:ins>
      <w:ins w:id="785" w:author="ARNECC" w:date="2020-09-11T12:59:00Z">
        <w:r w:rsidR="00AA47D8" w:rsidRPr="008B117F">
          <w:t>, where the responsibility</w:t>
        </w:r>
      </w:ins>
      <w:ins w:id="786" w:author="ARNECC" w:date="2020-09-18T11:00:00Z">
        <w:r w:rsidR="00BF0904">
          <w:t xml:space="preserve"> has been delegated</w:t>
        </w:r>
      </w:ins>
      <w:ins w:id="787" w:author="ARNECC" w:date="2020-09-11T12:59:00Z">
        <w:r w:rsidR="00AA47D8" w:rsidRPr="008B117F">
          <w:t>,</w:t>
        </w:r>
      </w:ins>
      <w:ins w:id="788" w:author="ARNECC" w:date="2020-09-18T11:00:00Z">
        <w:r w:rsidR="00BF0904">
          <w:t xml:space="preserve"> it includes</w:t>
        </w:r>
      </w:ins>
      <w:ins w:id="789" w:author="ARNECC" w:date="2020-09-11T12:59:00Z">
        <w:r w:rsidR="00AA47D8" w:rsidRPr="008B117F">
          <w:t xml:space="preserve"> the delegate</w:t>
        </w:r>
      </w:ins>
      <w:r w:rsidRPr="008B117F">
        <w:t>.</w:t>
      </w:r>
    </w:p>
    <w:p w14:paraId="50A0BCD3" w14:textId="1B363D75" w:rsidR="002954A3" w:rsidRPr="008B117F" w:rsidRDefault="00816F74" w:rsidP="009072E3">
      <w:pPr>
        <w:pStyle w:val="Style1"/>
      </w:pPr>
      <w:r w:rsidRPr="008B117F">
        <w:rPr>
          <w:rFonts w:eastAsia="Times New Roman"/>
          <w:b/>
        </w:rPr>
        <w:t>Participation Rules</w:t>
      </w:r>
      <w:r w:rsidR="009072E3" w:rsidRPr="008B117F">
        <w:rPr>
          <w:rFonts w:eastAsia="Times New Roman"/>
        </w:rPr>
        <w:t xml:space="preserve"> means the rules relating to use of the electronic lodgment network determined by the </w:t>
      </w:r>
      <w:r w:rsidR="00191E71" w:rsidRPr="008B117F">
        <w:t xml:space="preserve">Registrar </w:t>
      </w:r>
      <w:r w:rsidR="002954A3" w:rsidRPr="008B117F">
        <w:t>from time to time.</w:t>
      </w:r>
    </w:p>
    <w:p w14:paraId="0F553AFC" w14:textId="77777777" w:rsidR="00CC554F" w:rsidRPr="008B117F" w:rsidRDefault="00CC554F" w:rsidP="009072E3">
      <w:pPr>
        <w:pStyle w:val="Style1"/>
      </w:pPr>
      <w:r w:rsidRPr="008B117F">
        <w:rPr>
          <w:b/>
        </w:rPr>
        <w:t>Personal Information</w:t>
      </w:r>
      <w:r w:rsidRPr="008B117F">
        <w:t xml:space="preserve"> has the meaning given to it in the </w:t>
      </w:r>
      <w:r w:rsidRPr="008B117F">
        <w:rPr>
          <w:i/>
        </w:rPr>
        <w:t>Privacy Act 1988</w:t>
      </w:r>
      <w:r w:rsidRPr="008B117F">
        <w:t xml:space="preserve"> (Cth).</w:t>
      </w:r>
    </w:p>
    <w:p w14:paraId="04C4C4E5" w14:textId="5296D37B" w:rsidR="002954A3" w:rsidRPr="008B117F" w:rsidRDefault="002954A3" w:rsidP="009072E3">
      <w:pPr>
        <w:pStyle w:val="Style1"/>
      </w:pPr>
      <w:r w:rsidRPr="008B117F">
        <w:rPr>
          <w:b/>
        </w:rPr>
        <w:t>Prescribed Requirement</w:t>
      </w:r>
      <w:r w:rsidRPr="008B117F">
        <w:t xml:space="preserve"> means any </w:t>
      </w:r>
      <w:r w:rsidR="00191E71" w:rsidRPr="008B117F">
        <w:t xml:space="preserve">published </w:t>
      </w:r>
      <w:r w:rsidRPr="008B117F">
        <w:t>requirement of the Registrar that Representatives are required to comply with.</w:t>
      </w:r>
    </w:p>
    <w:p w14:paraId="03510D5E" w14:textId="6012405F" w:rsidR="00816F74" w:rsidRPr="008B117F" w:rsidRDefault="00816F74" w:rsidP="009072E3">
      <w:pPr>
        <w:spacing w:before="100" w:after="0"/>
        <w:ind w:left="720"/>
        <w:rPr>
          <w:rFonts w:eastAsia="Times New Roman"/>
        </w:rPr>
      </w:pPr>
      <w:r w:rsidRPr="008B117F">
        <w:rPr>
          <w:rFonts w:eastAsia="Times New Roman"/>
          <w:b/>
        </w:rPr>
        <w:lastRenderedPageBreak/>
        <w:t xml:space="preserve">Registrar </w:t>
      </w:r>
      <w:r w:rsidR="00EF0187" w:rsidRPr="008B117F">
        <w:t>means the Recorder of Titles in Tasmania; the Registrar-General in Australian Capital Territory, New South Wales, Northern Territory and South Australia; and the Registrar of Titles in Queensland, Victoria and Western Australia</w:t>
      </w:r>
      <w:r w:rsidRPr="008B117F">
        <w:rPr>
          <w:rFonts w:eastAsia="Times New Roman"/>
        </w:rPr>
        <w:t>.</w:t>
      </w:r>
    </w:p>
    <w:p w14:paraId="7407F65A" w14:textId="2033BD56" w:rsidR="002954A3" w:rsidRPr="008B117F" w:rsidRDefault="002954A3" w:rsidP="009072E3">
      <w:pPr>
        <w:pStyle w:val="Style1"/>
      </w:pPr>
      <w:r w:rsidRPr="008B117F">
        <w:rPr>
          <w:b/>
        </w:rPr>
        <w:t>Representative</w:t>
      </w:r>
      <w:r w:rsidRPr="008B117F">
        <w:t xml:space="preserve"> is the Australian</w:t>
      </w:r>
      <w:r w:rsidR="00D02F2C" w:rsidRPr="008B117F">
        <w:rPr>
          <w:rFonts w:eastAsia="Times New Roman"/>
        </w:rPr>
        <w:t xml:space="preserve"> legal practitioner, law practice</w:t>
      </w:r>
      <w:r w:rsidR="00217D9B" w:rsidRPr="008B117F">
        <w:rPr>
          <w:rFonts w:eastAsia="Times New Roman"/>
        </w:rPr>
        <w:t xml:space="preserve"> or </w:t>
      </w:r>
      <w:r w:rsidR="00D22305" w:rsidRPr="008B117F">
        <w:rPr>
          <w:rFonts w:eastAsia="Times New Roman"/>
        </w:rPr>
        <w:t>licensed conveyancer</w:t>
      </w:r>
      <w:r w:rsidR="00275937" w:rsidRPr="008B117F">
        <w:t xml:space="preserve"> </w:t>
      </w:r>
      <w:r w:rsidRPr="008B117F">
        <w:t>named in this Client Authorisation who acts on behalf of the Client and under the relevant legislation of the Jurisdiction in which the property is situated can conduct a Conveyancing Transaction.</w:t>
      </w:r>
    </w:p>
    <w:p w14:paraId="7082C790" w14:textId="10CE4A71" w:rsidR="002954A3" w:rsidRPr="008B117F" w:rsidRDefault="002954A3" w:rsidP="009072E3">
      <w:pPr>
        <w:pStyle w:val="Style1"/>
      </w:pPr>
      <w:r w:rsidRPr="008B117F">
        <w:rPr>
          <w:b/>
        </w:rPr>
        <w:t xml:space="preserve">Representative Agent </w:t>
      </w:r>
      <w:r w:rsidRPr="008B117F">
        <w:t xml:space="preserve">means a </w:t>
      </w:r>
      <w:r w:rsidR="00275937" w:rsidRPr="008B117F">
        <w:t xml:space="preserve">person </w:t>
      </w:r>
      <w:del w:id="790" w:author="ARNECC" w:date="2020-09-11T12:59:00Z">
        <w:r w:rsidRPr="003263B4">
          <w:delText>authorised</w:delText>
        </w:r>
      </w:del>
      <w:ins w:id="791" w:author="ARNECC" w:date="2020-09-11T12:59:00Z">
        <w:r w:rsidR="00785984" w:rsidRPr="008B117F">
          <w:t xml:space="preserve">appointed </w:t>
        </w:r>
        <w:r w:rsidR="00607EE5" w:rsidRPr="008B117F">
          <w:t>in writing</w:t>
        </w:r>
      </w:ins>
      <w:r w:rsidR="00607EE5" w:rsidRPr="008B117F">
        <w:t xml:space="preserve"> </w:t>
      </w:r>
      <w:r w:rsidRPr="008B117F">
        <w:t xml:space="preserve">by a Representative to act as the </w:t>
      </w:r>
      <w:ins w:id="792" w:author="Jane Allan" w:date="2021-02-04T16:59:00Z">
        <w:r w:rsidR="00077680">
          <w:t xml:space="preserve">agent of the </w:t>
        </w:r>
      </w:ins>
      <w:r w:rsidRPr="008B117F">
        <w:t>Representative</w:t>
      </w:r>
      <w:del w:id="793" w:author="Jane Allan" w:date="2021-02-04T16:59:00Z">
        <w:r w:rsidRPr="008B117F" w:rsidDel="003D4D58">
          <w:delText>’s agent</w:delText>
        </w:r>
      </w:del>
      <w:r w:rsidR="00D40DA6" w:rsidRPr="008B117F">
        <w:t xml:space="preserve"> including to sign the Client Authorisation</w:t>
      </w:r>
      <w:r w:rsidRPr="008B117F">
        <w:t>.  For the avoidance of doubt this can include an Identity Agent</w:t>
      </w:r>
      <w:r w:rsidR="00D40DA6" w:rsidRPr="008B117F">
        <w:t xml:space="preserve"> if so authorised</w:t>
      </w:r>
      <w:r w:rsidRPr="008B117F">
        <w:t>.</w:t>
      </w:r>
    </w:p>
    <w:p w14:paraId="642EDCAA" w14:textId="77777777" w:rsidR="002954A3" w:rsidRPr="008B117F" w:rsidRDefault="002954A3" w:rsidP="009072E3">
      <w:pPr>
        <w:pStyle w:val="Style1"/>
      </w:pPr>
      <w:r w:rsidRPr="008B117F">
        <w:rPr>
          <w:b/>
        </w:rPr>
        <w:t>Specific Authority</w:t>
      </w:r>
      <w:r w:rsidRPr="008B117F">
        <w:t xml:space="preserve"> means an authority for the Representative to act for the Client in completing the Conveyancing Transactions described in this Client Authorisation.</w:t>
      </w:r>
    </w:p>
    <w:p w14:paraId="74D4619D" w14:textId="48F2075B" w:rsidR="002954A3" w:rsidRPr="008B117F" w:rsidRDefault="002954A3" w:rsidP="009072E3">
      <w:pPr>
        <w:pStyle w:val="Style1"/>
      </w:pPr>
      <w:r w:rsidRPr="008B117F">
        <w:rPr>
          <w:b/>
        </w:rPr>
        <w:t>Standing Authority</w:t>
      </w:r>
      <w:r w:rsidRPr="008B117F">
        <w:t xml:space="preserve"> means an authority for the Representative to act for the Client as described in this Client Authorisation for the period of time set out in this Client Authorisation.</w:t>
      </w:r>
    </w:p>
    <w:p w14:paraId="6DF41C37" w14:textId="6228B994" w:rsidR="00D22305" w:rsidRPr="003263B4" w:rsidRDefault="005F09D6" w:rsidP="0017216D">
      <w:pPr>
        <w:pStyle w:val="Style1"/>
        <w:rPr>
          <w:del w:id="794" w:author="ARNECC" w:date="2020-09-11T12:59:00Z"/>
        </w:rPr>
      </w:pPr>
      <w:ins w:id="795" w:author="ARNECC" w:date="2020-09-11T14:53:00Z">
        <w:r w:rsidRPr="008B117F">
          <w:rPr>
            <w:b/>
          </w:rPr>
          <w:t>Subscriber</w:t>
        </w:r>
        <w:r w:rsidRPr="008B117F">
          <w:t xml:space="preserve"> has the meaning given to it in the ECNL.</w:t>
        </w:r>
      </w:ins>
    </w:p>
    <w:p w14:paraId="48EB6430" w14:textId="77777777" w:rsidR="00D80B6D" w:rsidRPr="006A48F1" w:rsidRDefault="00D80B6D" w:rsidP="002006E3">
      <w:pPr>
        <w:spacing w:before="0" w:after="160" w:line="259" w:lineRule="auto"/>
        <w:jc w:val="left"/>
        <w:rPr>
          <w:del w:id="796" w:author="ARNECC" w:date="2020-09-11T12:59:00Z"/>
          <w:color w:val="FF0000"/>
        </w:rPr>
      </w:pPr>
    </w:p>
    <w:p w14:paraId="096F692C" w14:textId="77777777" w:rsidR="00CE7EDC" w:rsidRPr="003263B4" w:rsidRDefault="00CE7EDC">
      <w:pPr>
        <w:spacing w:before="0" w:after="160" w:line="259" w:lineRule="auto"/>
        <w:jc w:val="left"/>
        <w:rPr>
          <w:del w:id="797" w:author="ARNECC" w:date="2020-09-11T12:59:00Z"/>
        </w:rPr>
      </w:pPr>
      <w:del w:id="798" w:author="ARNECC" w:date="2020-09-11T12:59:00Z">
        <w:r w:rsidRPr="003263B4">
          <w:br w:type="page"/>
        </w:r>
      </w:del>
    </w:p>
    <w:p w14:paraId="12226766" w14:textId="77777777" w:rsidR="00CE7EDC" w:rsidRPr="00373056" w:rsidRDefault="00CE7EDC" w:rsidP="00373056">
      <w:pPr>
        <w:spacing w:before="0" w:after="0"/>
        <w:rPr>
          <w:del w:id="799" w:author="ARNECC" w:date="2020-09-11T12:59:00Z"/>
          <w:b/>
          <w:sz w:val="28"/>
        </w:rPr>
      </w:pPr>
      <w:del w:id="800" w:author="ARNECC" w:date="2020-09-11T12:59:00Z">
        <w:r w:rsidRPr="00373056">
          <w:rPr>
            <w:b/>
            <w:sz w:val="28"/>
          </w:rPr>
          <w:lastRenderedPageBreak/>
          <w:delText>CLIENT AUTHORISATION – ATTORNEY</w:delText>
        </w:r>
      </w:del>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1195"/>
        <w:gridCol w:w="283"/>
        <w:gridCol w:w="745"/>
        <w:gridCol w:w="290"/>
        <w:gridCol w:w="284"/>
        <w:gridCol w:w="1143"/>
        <w:gridCol w:w="37"/>
        <w:gridCol w:w="199"/>
        <w:gridCol w:w="38"/>
        <w:gridCol w:w="241"/>
        <w:gridCol w:w="1177"/>
        <w:gridCol w:w="283"/>
        <w:gridCol w:w="52"/>
        <w:gridCol w:w="426"/>
        <w:gridCol w:w="565"/>
        <w:gridCol w:w="284"/>
        <w:gridCol w:w="1083"/>
      </w:tblGrid>
      <w:tr w:rsidR="00CE7EDC" w:rsidRPr="003263B4" w14:paraId="42E5B55F" w14:textId="77777777" w:rsidTr="00CE7EDC">
        <w:trPr>
          <w:del w:id="801" w:author="ARNECC" w:date="2020-09-11T12:59:00Z"/>
        </w:trPr>
        <w:tc>
          <w:tcPr>
            <w:tcW w:w="10774" w:type="dxa"/>
            <w:gridSpan w:val="21"/>
            <w:tcBorders>
              <w:top w:val="single" w:sz="4" w:space="0" w:color="auto"/>
              <w:left w:val="single" w:sz="4" w:space="0" w:color="auto"/>
              <w:right w:val="single" w:sz="4" w:space="0" w:color="auto"/>
            </w:tcBorders>
            <w:shd w:val="clear" w:color="auto" w:fill="000000" w:themeFill="text1"/>
          </w:tcPr>
          <w:p w14:paraId="4CE56030" w14:textId="77777777" w:rsidR="00CE7EDC" w:rsidRPr="003263B4" w:rsidRDefault="00CE7EDC" w:rsidP="00CE7EDC">
            <w:pPr>
              <w:tabs>
                <w:tab w:val="right" w:pos="10545"/>
              </w:tabs>
              <w:spacing w:before="60" w:line="240" w:lineRule="auto"/>
              <w:ind w:left="3165"/>
              <w:jc w:val="center"/>
              <w:rPr>
                <w:del w:id="802" w:author="ARNECC" w:date="2020-09-11T12:59:00Z"/>
                <w:b/>
                <w:bCs/>
              </w:rPr>
            </w:pPr>
            <w:del w:id="803" w:author="ARNECC" w:date="2020-09-11T12:59:00Z">
              <w:r w:rsidRPr="003263B4">
                <w:rPr>
                  <w:b/>
                  <w:bCs/>
                  <w:sz w:val="36"/>
                </w:rPr>
                <w:delText>CLIENT AUTHORISATION</w:delText>
              </w:r>
              <w:r w:rsidRPr="003263B4">
                <w:rPr>
                  <w:b/>
                  <w:bCs/>
                  <w:sz w:val="36"/>
                </w:rPr>
                <w:tab/>
              </w:r>
              <w:r w:rsidRPr="003263B4">
                <w:rPr>
                  <w:b/>
                  <w:bCs/>
                  <w:sz w:val="30"/>
                  <w:szCs w:val="20"/>
                  <w:vertAlign w:val="superscript"/>
                </w:rPr>
                <w:delText>Version 5.0</w:delText>
              </w:r>
            </w:del>
          </w:p>
          <w:p w14:paraId="16A7EAC1" w14:textId="77777777" w:rsidR="00CE7EDC" w:rsidRPr="003263B4" w:rsidRDefault="00CE7EDC" w:rsidP="00CE7EDC">
            <w:pPr>
              <w:spacing w:before="120" w:after="60" w:line="240" w:lineRule="auto"/>
              <w:jc w:val="center"/>
              <w:rPr>
                <w:del w:id="804" w:author="ARNECC" w:date="2020-09-11T12:59:00Z"/>
                <w:b/>
              </w:rPr>
            </w:pPr>
            <w:del w:id="805" w:author="ARNECC" w:date="2020-09-11T12:59:00Z">
              <w:r w:rsidRPr="003263B4">
                <w:rPr>
                  <w:sz w:val="20"/>
                </w:rPr>
                <w:delText>When this form is signed, the Attorney is authorised to act for the Donor in a Conveyancing Transaction(s).</w:delText>
              </w:r>
            </w:del>
          </w:p>
        </w:tc>
      </w:tr>
      <w:tr w:rsidR="00CE7EDC" w:rsidRPr="003263B4" w14:paraId="1FB31A92" w14:textId="77777777" w:rsidTr="00CE7EDC">
        <w:trPr>
          <w:del w:id="806" w:author="ARNECC" w:date="2020-09-11T12:59:00Z"/>
        </w:trPr>
        <w:tc>
          <w:tcPr>
            <w:tcW w:w="10774" w:type="dxa"/>
            <w:gridSpan w:val="21"/>
            <w:tcBorders>
              <w:left w:val="single" w:sz="4" w:space="0" w:color="auto"/>
              <w:right w:val="single" w:sz="4" w:space="0" w:color="auto"/>
            </w:tcBorders>
          </w:tcPr>
          <w:p w14:paraId="016BCD64" w14:textId="77777777" w:rsidR="00CE7EDC" w:rsidRPr="003263B4" w:rsidRDefault="00CE7EDC" w:rsidP="00CE7EDC">
            <w:pPr>
              <w:spacing w:before="60" w:after="60" w:line="240" w:lineRule="auto"/>
              <w:rPr>
                <w:del w:id="807" w:author="ARNECC" w:date="2020-09-11T12:59:00Z"/>
                <w:sz w:val="20"/>
              </w:rPr>
            </w:pPr>
            <w:del w:id="808" w:author="ARNECC" w:date="2020-09-11T12:59:00Z">
              <w:r w:rsidRPr="003263B4">
                <w:rPr>
                  <w:b/>
                  <w:sz w:val="20"/>
                </w:rPr>
                <w:delText xml:space="preserve">Privacy Collection Statement: </w:delText>
              </w:r>
              <w:r w:rsidRPr="003263B4">
                <w:rPr>
                  <w:sz w:val="20"/>
                </w:rPr>
                <w:delText>The information in this form is collected under statutory authority and used for the purpose of maintaining publicly searchable registers and indexes.</w:delText>
              </w:r>
            </w:del>
          </w:p>
        </w:tc>
      </w:tr>
      <w:tr w:rsidR="00CE7EDC" w:rsidRPr="003263B4" w14:paraId="1E0F20E5" w14:textId="77777777" w:rsidTr="00CE7EDC">
        <w:trPr>
          <w:del w:id="809" w:author="ARNECC" w:date="2020-09-11T12:59:00Z"/>
        </w:trPr>
        <w:tc>
          <w:tcPr>
            <w:tcW w:w="10774" w:type="dxa"/>
            <w:gridSpan w:val="21"/>
            <w:tcBorders>
              <w:left w:val="single" w:sz="4" w:space="0" w:color="auto"/>
              <w:right w:val="single" w:sz="4" w:space="0" w:color="auto"/>
            </w:tcBorders>
          </w:tcPr>
          <w:p w14:paraId="350F1115" w14:textId="77777777" w:rsidR="00CE7EDC" w:rsidRPr="003263B4" w:rsidRDefault="00CE7EDC" w:rsidP="00CE7EDC">
            <w:pPr>
              <w:spacing w:before="60" w:after="60" w:line="240" w:lineRule="auto"/>
              <w:rPr>
                <w:del w:id="810" w:author="ARNECC" w:date="2020-09-11T12:59:00Z"/>
                <w:b/>
                <w:sz w:val="20"/>
              </w:rPr>
            </w:pPr>
            <w:del w:id="811" w:author="ARNECC" w:date="2020-09-11T12:59:00Z">
              <w:r w:rsidRPr="003263B4">
                <w:rPr>
                  <w:sz w:val="20"/>
                </w:rPr>
                <w:delText>Attorney Reference:_______________________</w:delText>
              </w:r>
            </w:del>
          </w:p>
        </w:tc>
      </w:tr>
      <w:tr w:rsidR="00CE7EDC" w:rsidRPr="003263B4" w14:paraId="23681034" w14:textId="77777777" w:rsidTr="00CE7EDC">
        <w:trPr>
          <w:del w:id="812" w:author="ARNECC" w:date="2020-09-11T12:59:00Z"/>
        </w:trPr>
        <w:tc>
          <w:tcPr>
            <w:tcW w:w="425" w:type="dxa"/>
            <w:vMerge w:val="restart"/>
            <w:tcBorders>
              <w:left w:val="single" w:sz="4" w:space="0" w:color="auto"/>
              <w:right w:val="single" w:sz="4" w:space="0" w:color="auto"/>
            </w:tcBorders>
            <w:shd w:val="clear" w:color="auto" w:fill="000000" w:themeFill="text1"/>
            <w:textDirection w:val="btLr"/>
            <w:vAlign w:val="center"/>
          </w:tcPr>
          <w:p w14:paraId="456DAD3F" w14:textId="77777777" w:rsidR="00CE7EDC" w:rsidRPr="003263B4" w:rsidRDefault="00CE7EDC" w:rsidP="00CE7EDC">
            <w:pPr>
              <w:spacing w:before="60" w:after="60" w:line="240" w:lineRule="auto"/>
              <w:jc w:val="center"/>
              <w:rPr>
                <w:del w:id="813" w:author="ARNECC" w:date="2020-09-11T12:59:00Z"/>
                <w:b/>
                <w:bCs/>
                <w:sz w:val="16"/>
              </w:rPr>
            </w:pPr>
            <w:del w:id="814" w:author="ARNECC" w:date="2020-09-11T12:59:00Z">
              <w:r w:rsidRPr="003263B4">
                <w:rPr>
                  <w:b/>
                  <w:bCs/>
                  <w:sz w:val="16"/>
                </w:rPr>
                <w:delText>DONOR - DETAILS</w:delText>
              </w:r>
            </w:del>
          </w:p>
        </w:tc>
        <w:tc>
          <w:tcPr>
            <w:tcW w:w="1599" w:type="dxa"/>
            <w:tcBorders>
              <w:top w:val="single" w:sz="4" w:space="0" w:color="auto"/>
              <w:left w:val="single" w:sz="4" w:space="0" w:color="auto"/>
              <w:bottom w:val="nil"/>
              <w:right w:val="nil"/>
            </w:tcBorders>
          </w:tcPr>
          <w:p w14:paraId="1B9C26FD" w14:textId="77777777" w:rsidR="00CE7EDC" w:rsidRPr="003263B4" w:rsidRDefault="00CE7EDC" w:rsidP="00CE7EDC">
            <w:pPr>
              <w:spacing w:before="60" w:after="60" w:line="240" w:lineRule="auto"/>
              <w:jc w:val="left"/>
              <w:rPr>
                <w:del w:id="815" w:author="ARNECC" w:date="2020-09-11T12:59:00Z"/>
                <w:b/>
                <w:sz w:val="14"/>
                <w:szCs w:val="16"/>
              </w:rPr>
            </w:pPr>
          </w:p>
        </w:tc>
        <w:tc>
          <w:tcPr>
            <w:tcW w:w="4402" w:type="dxa"/>
            <w:gridSpan w:val="9"/>
            <w:tcBorders>
              <w:top w:val="single" w:sz="4" w:space="0" w:color="auto"/>
              <w:left w:val="nil"/>
              <w:bottom w:val="nil"/>
              <w:right w:val="nil"/>
            </w:tcBorders>
            <w:shd w:val="clear" w:color="auto" w:fill="D9D9D9" w:themeFill="background1" w:themeFillShade="D9"/>
          </w:tcPr>
          <w:p w14:paraId="509072A7" w14:textId="77777777" w:rsidR="00CE7EDC" w:rsidRPr="003263B4" w:rsidRDefault="00CE7EDC" w:rsidP="00CE7EDC">
            <w:pPr>
              <w:spacing w:before="60" w:after="60" w:line="240" w:lineRule="auto"/>
              <w:jc w:val="center"/>
              <w:rPr>
                <w:del w:id="816" w:author="ARNECC" w:date="2020-09-11T12:59:00Z"/>
                <w:b/>
                <w:sz w:val="14"/>
                <w:szCs w:val="16"/>
              </w:rPr>
            </w:pPr>
            <w:del w:id="817" w:author="ARNECC" w:date="2020-09-11T12:59:00Z">
              <w:r w:rsidRPr="003263B4">
                <w:rPr>
                  <w:b/>
                  <w:sz w:val="14"/>
                  <w:szCs w:val="16"/>
                </w:rPr>
                <w:delText>DONOR</w:delText>
              </w:r>
            </w:del>
          </w:p>
        </w:tc>
        <w:tc>
          <w:tcPr>
            <w:tcW w:w="237" w:type="dxa"/>
            <w:gridSpan w:val="2"/>
            <w:tcBorders>
              <w:top w:val="single" w:sz="4" w:space="0" w:color="auto"/>
              <w:left w:val="nil"/>
              <w:bottom w:val="nil"/>
              <w:right w:val="nil"/>
            </w:tcBorders>
          </w:tcPr>
          <w:p w14:paraId="508B5A17" w14:textId="77777777" w:rsidR="00CE7EDC" w:rsidRPr="003263B4" w:rsidRDefault="00CE7EDC" w:rsidP="00CE7EDC">
            <w:pPr>
              <w:spacing w:before="60" w:after="60" w:line="240" w:lineRule="auto"/>
              <w:rPr>
                <w:del w:id="818" w:author="ARNECC" w:date="2020-09-11T12:59:00Z"/>
                <w:b/>
                <w:sz w:val="14"/>
                <w:szCs w:val="16"/>
              </w:rPr>
            </w:pPr>
          </w:p>
        </w:tc>
        <w:tc>
          <w:tcPr>
            <w:tcW w:w="4111" w:type="dxa"/>
            <w:gridSpan w:val="8"/>
            <w:tcBorders>
              <w:top w:val="single" w:sz="4" w:space="0" w:color="auto"/>
              <w:left w:val="nil"/>
              <w:bottom w:val="nil"/>
              <w:right w:val="single" w:sz="4" w:space="0" w:color="auto"/>
            </w:tcBorders>
            <w:shd w:val="clear" w:color="auto" w:fill="D9D9D9" w:themeFill="background1" w:themeFillShade="D9"/>
          </w:tcPr>
          <w:p w14:paraId="0D0C1401" w14:textId="77777777" w:rsidR="00CE7EDC" w:rsidRPr="003263B4" w:rsidRDefault="00CE7EDC" w:rsidP="00CE7EDC">
            <w:pPr>
              <w:spacing w:before="60" w:after="60" w:line="240" w:lineRule="auto"/>
              <w:jc w:val="center"/>
              <w:rPr>
                <w:del w:id="819" w:author="ARNECC" w:date="2020-09-11T12:59:00Z"/>
                <w:b/>
                <w:sz w:val="14"/>
                <w:szCs w:val="16"/>
              </w:rPr>
            </w:pPr>
          </w:p>
        </w:tc>
      </w:tr>
      <w:tr w:rsidR="00CE7EDC" w:rsidRPr="003263B4" w14:paraId="0D2F0622" w14:textId="77777777" w:rsidTr="00CE7EDC">
        <w:trPr>
          <w:del w:id="820" w:author="ARNECC" w:date="2020-09-11T12:59:00Z"/>
        </w:trPr>
        <w:tc>
          <w:tcPr>
            <w:tcW w:w="425" w:type="dxa"/>
            <w:vMerge/>
            <w:tcBorders>
              <w:left w:val="single" w:sz="4" w:space="0" w:color="auto"/>
              <w:right w:val="single" w:sz="4" w:space="0" w:color="auto"/>
            </w:tcBorders>
            <w:shd w:val="clear" w:color="auto" w:fill="000000" w:themeFill="text1"/>
          </w:tcPr>
          <w:p w14:paraId="6A426A50" w14:textId="0CD24C3E" w:rsidR="00CE7EDC" w:rsidRPr="003263B4" w:rsidRDefault="00CE7EDC" w:rsidP="00CE7EDC">
            <w:pPr>
              <w:spacing w:beforeLines="60" w:before="144" w:after="60" w:line="240" w:lineRule="auto"/>
              <w:rPr>
                <w:del w:id="821" w:author="ARNECC" w:date="2020-09-11T12:59:00Z"/>
                <w:b/>
              </w:rPr>
            </w:pPr>
          </w:p>
        </w:tc>
        <w:tc>
          <w:tcPr>
            <w:tcW w:w="1599" w:type="dxa"/>
            <w:tcBorders>
              <w:top w:val="nil"/>
              <w:left w:val="single" w:sz="4" w:space="0" w:color="auto"/>
              <w:bottom w:val="nil"/>
              <w:right w:val="nil"/>
            </w:tcBorders>
          </w:tcPr>
          <w:p w14:paraId="10F56D96" w14:textId="77777777" w:rsidR="00CE7EDC" w:rsidRPr="003263B4" w:rsidRDefault="00CE7EDC" w:rsidP="00CE7EDC">
            <w:pPr>
              <w:spacing w:before="60" w:after="60" w:line="240" w:lineRule="auto"/>
              <w:jc w:val="left"/>
              <w:rPr>
                <w:del w:id="822" w:author="ARNECC" w:date="2020-09-11T12:59:00Z"/>
                <w:sz w:val="14"/>
                <w:szCs w:val="16"/>
              </w:rPr>
            </w:pPr>
            <w:del w:id="823" w:author="ARNECC" w:date="2020-09-11T12:59:00Z">
              <w:r w:rsidRPr="003263B4">
                <w:rPr>
                  <w:sz w:val="14"/>
                  <w:szCs w:val="16"/>
                </w:rPr>
                <w:delText>NAME</w:delText>
              </w:r>
            </w:del>
          </w:p>
        </w:tc>
        <w:tc>
          <w:tcPr>
            <w:tcW w:w="4402" w:type="dxa"/>
            <w:gridSpan w:val="9"/>
            <w:tcBorders>
              <w:top w:val="nil"/>
              <w:left w:val="nil"/>
              <w:bottom w:val="single" w:sz="4" w:space="0" w:color="auto"/>
              <w:right w:val="nil"/>
            </w:tcBorders>
          </w:tcPr>
          <w:p w14:paraId="3279C3E6" w14:textId="77777777" w:rsidR="00CE7EDC" w:rsidRPr="003263B4" w:rsidRDefault="00CE7EDC" w:rsidP="00CE7EDC">
            <w:pPr>
              <w:spacing w:before="60" w:after="60" w:line="240" w:lineRule="auto"/>
              <w:rPr>
                <w:del w:id="824" w:author="ARNECC" w:date="2020-09-11T12:59:00Z"/>
                <w:b/>
                <w:sz w:val="14"/>
                <w:szCs w:val="16"/>
              </w:rPr>
            </w:pPr>
          </w:p>
        </w:tc>
        <w:tc>
          <w:tcPr>
            <w:tcW w:w="237" w:type="dxa"/>
            <w:gridSpan w:val="2"/>
            <w:tcBorders>
              <w:top w:val="nil"/>
              <w:left w:val="nil"/>
              <w:bottom w:val="nil"/>
              <w:right w:val="nil"/>
            </w:tcBorders>
          </w:tcPr>
          <w:p w14:paraId="045D0F12" w14:textId="77777777" w:rsidR="00CE7EDC" w:rsidRPr="003263B4" w:rsidRDefault="00CE7EDC" w:rsidP="00CE7EDC">
            <w:pPr>
              <w:spacing w:before="60" w:after="60" w:line="240" w:lineRule="auto"/>
              <w:rPr>
                <w:del w:id="825" w:author="ARNECC" w:date="2020-09-11T12:59:00Z"/>
                <w:b/>
                <w:sz w:val="14"/>
                <w:szCs w:val="16"/>
              </w:rPr>
            </w:pPr>
          </w:p>
        </w:tc>
        <w:tc>
          <w:tcPr>
            <w:tcW w:w="4111" w:type="dxa"/>
            <w:gridSpan w:val="8"/>
            <w:tcBorders>
              <w:top w:val="nil"/>
              <w:left w:val="nil"/>
              <w:bottom w:val="single" w:sz="4" w:space="0" w:color="auto"/>
              <w:right w:val="single" w:sz="4" w:space="0" w:color="auto"/>
            </w:tcBorders>
          </w:tcPr>
          <w:p w14:paraId="0117E814" w14:textId="77777777" w:rsidR="00CE7EDC" w:rsidRPr="003263B4" w:rsidRDefault="00CE7EDC" w:rsidP="00CE7EDC">
            <w:pPr>
              <w:spacing w:before="60" w:after="60" w:line="240" w:lineRule="auto"/>
              <w:rPr>
                <w:del w:id="826" w:author="ARNECC" w:date="2020-09-11T12:59:00Z"/>
                <w:b/>
                <w:sz w:val="14"/>
                <w:szCs w:val="16"/>
              </w:rPr>
            </w:pPr>
          </w:p>
        </w:tc>
      </w:tr>
      <w:tr w:rsidR="00CE7EDC" w:rsidRPr="003263B4" w14:paraId="1D434786" w14:textId="77777777" w:rsidTr="00CE7EDC">
        <w:trPr>
          <w:del w:id="827" w:author="ARNECC" w:date="2020-09-11T12:59:00Z"/>
        </w:trPr>
        <w:tc>
          <w:tcPr>
            <w:tcW w:w="425" w:type="dxa"/>
            <w:vMerge/>
            <w:tcBorders>
              <w:left w:val="single" w:sz="4" w:space="0" w:color="auto"/>
              <w:right w:val="single" w:sz="4" w:space="0" w:color="auto"/>
            </w:tcBorders>
            <w:shd w:val="clear" w:color="auto" w:fill="000000" w:themeFill="text1"/>
          </w:tcPr>
          <w:p w14:paraId="600B090A" w14:textId="6D8AD905" w:rsidR="00CE7EDC" w:rsidRPr="003263B4" w:rsidRDefault="00CE7EDC" w:rsidP="00CE7EDC">
            <w:pPr>
              <w:spacing w:beforeLines="60" w:before="144" w:after="60" w:line="240" w:lineRule="auto"/>
              <w:rPr>
                <w:del w:id="828" w:author="ARNECC" w:date="2020-09-11T12:59:00Z"/>
                <w:b/>
              </w:rPr>
            </w:pPr>
          </w:p>
        </w:tc>
        <w:tc>
          <w:tcPr>
            <w:tcW w:w="1599" w:type="dxa"/>
            <w:tcBorders>
              <w:top w:val="nil"/>
              <w:left w:val="single" w:sz="4" w:space="0" w:color="auto"/>
              <w:bottom w:val="nil"/>
              <w:right w:val="nil"/>
            </w:tcBorders>
          </w:tcPr>
          <w:p w14:paraId="22669CF0" w14:textId="77777777" w:rsidR="00CE7EDC" w:rsidRPr="003263B4" w:rsidRDefault="00CE7EDC" w:rsidP="00CE7EDC">
            <w:pPr>
              <w:spacing w:before="60" w:after="60" w:line="240" w:lineRule="auto"/>
              <w:jc w:val="left"/>
              <w:rPr>
                <w:del w:id="829" w:author="ARNECC" w:date="2020-09-11T12:59:00Z"/>
                <w:sz w:val="14"/>
                <w:szCs w:val="16"/>
              </w:rPr>
            </w:pPr>
            <w:del w:id="830" w:author="ARNECC" w:date="2020-09-11T12:59:00Z">
              <w:r w:rsidRPr="003263B4">
                <w:rPr>
                  <w:sz w:val="14"/>
                  <w:szCs w:val="16"/>
                </w:rPr>
                <w:delText>ACN/ARBN</w:delText>
              </w:r>
            </w:del>
          </w:p>
        </w:tc>
        <w:tc>
          <w:tcPr>
            <w:tcW w:w="4402" w:type="dxa"/>
            <w:gridSpan w:val="9"/>
            <w:tcBorders>
              <w:top w:val="single" w:sz="4" w:space="0" w:color="auto"/>
              <w:left w:val="nil"/>
              <w:bottom w:val="single" w:sz="4" w:space="0" w:color="auto"/>
              <w:right w:val="nil"/>
            </w:tcBorders>
          </w:tcPr>
          <w:p w14:paraId="559F6C51" w14:textId="77777777" w:rsidR="00CE7EDC" w:rsidRPr="003263B4" w:rsidRDefault="00CE7EDC" w:rsidP="00CE7EDC">
            <w:pPr>
              <w:spacing w:before="60" w:after="60" w:line="240" w:lineRule="auto"/>
              <w:rPr>
                <w:del w:id="831" w:author="ARNECC" w:date="2020-09-11T12:59:00Z"/>
                <w:b/>
                <w:sz w:val="14"/>
                <w:szCs w:val="16"/>
              </w:rPr>
            </w:pPr>
          </w:p>
        </w:tc>
        <w:tc>
          <w:tcPr>
            <w:tcW w:w="237" w:type="dxa"/>
            <w:gridSpan w:val="2"/>
            <w:tcBorders>
              <w:top w:val="nil"/>
              <w:left w:val="nil"/>
              <w:bottom w:val="nil"/>
              <w:right w:val="nil"/>
            </w:tcBorders>
          </w:tcPr>
          <w:p w14:paraId="600B440E" w14:textId="77777777" w:rsidR="00CE7EDC" w:rsidRPr="003263B4" w:rsidRDefault="00CE7EDC" w:rsidP="00CE7EDC">
            <w:pPr>
              <w:spacing w:before="60" w:after="60" w:line="240" w:lineRule="auto"/>
              <w:rPr>
                <w:del w:id="832" w:author="ARNECC" w:date="2020-09-11T12:59:00Z"/>
                <w:b/>
                <w:sz w:val="14"/>
                <w:szCs w:val="16"/>
              </w:rPr>
            </w:pPr>
          </w:p>
        </w:tc>
        <w:tc>
          <w:tcPr>
            <w:tcW w:w="4111" w:type="dxa"/>
            <w:gridSpan w:val="8"/>
            <w:tcBorders>
              <w:top w:val="single" w:sz="4" w:space="0" w:color="auto"/>
              <w:left w:val="nil"/>
              <w:bottom w:val="single" w:sz="4" w:space="0" w:color="auto"/>
              <w:right w:val="single" w:sz="4" w:space="0" w:color="auto"/>
            </w:tcBorders>
          </w:tcPr>
          <w:p w14:paraId="2B3EA4C1" w14:textId="77777777" w:rsidR="00CE7EDC" w:rsidRPr="003263B4" w:rsidRDefault="00CE7EDC" w:rsidP="00CE7EDC">
            <w:pPr>
              <w:spacing w:before="60" w:after="60" w:line="240" w:lineRule="auto"/>
              <w:rPr>
                <w:del w:id="833" w:author="ARNECC" w:date="2020-09-11T12:59:00Z"/>
                <w:b/>
                <w:sz w:val="14"/>
                <w:szCs w:val="16"/>
              </w:rPr>
            </w:pPr>
          </w:p>
        </w:tc>
      </w:tr>
      <w:tr w:rsidR="00CE7EDC" w:rsidRPr="003263B4" w14:paraId="02E01EBC" w14:textId="77777777" w:rsidTr="00CE7EDC">
        <w:trPr>
          <w:trHeight w:val="769"/>
          <w:del w:id="834" w:author="ARNECC" w:date="2020-09-11T12:59:00Z"/>
        </w:trPr>
        <w:tc>
          <w:tcPr>
            <w:tcW w:w="425" w:type="dxa"/>
            <w:vMerge/>
            <w:tcBorders>
              <w:left w:val="single" w:sz="4" w:space="0" w:color="auto"/>
              <w:right w:val="single" w:sz="4" w:space="0" w:color="auto"/>
            </w:tcBorders>
            <w:shd w:val="clear" w:color="auto" w:fill="000000" w:themeFill="text1"/>
          </w:tcPr>
          <w:p w14:paraId="391B9721" w14:textId="7B55169D" w:rsidR="00CE7EDC" w:rsidRPr="003263B4" w:rsidRDefault="00CE7EDC" w:rsidP="00CE7EDC">
            <w:pPr>
              <w:spacing w:beforeLines="60" w:before="144" w:after="60" w:line="240" w:lineRule="auto"/>
              <w:rPr>
                <w:del w:id="835" w:author="ARNECC" w:date="2020-09-11T12:59:00Z"/>
                <w:b/>
              </w:rPr>
            </w:pPr>
          </w:p>
        </w:tc>
        <w:tc>
          <w:tcPr>
            <w:tcW w:w="1599" w:type="dxa"/>
            <w:tcBorders>
              <w:top w:val="nil"/>
              <w:left w:val="single" w:sz="4" w:space="0" w:color="auto"/>
              <w:bottom w:val="single" w:sz="4" w:space="0" w:color="auto"/>
              <w:right w:val="nil"/>
            </w:tcBorders>
          </w:tcPr>
          <w:p w14:paraId="72819059" w14:textId="77777777" w:rsidR="00CE7EDC" w:rsidRPr="003263B4" w:rsidRDefault="00CE7EDC" w:rsidP="00CE7EDC">
            <w:pPr>
              <w:spacing w:before="60" w:after="60" w:line="240" w:lineRule="auto"/>
              <w:jc w:val="left"/>
              <w:rPr>
                <w:del w:id="836" w:author="ARNECC" w:date="2020-09-11T12:59:00Z"/>
                <w:sz w:val="14"/>
                <w:szCs w:val="16"/>
              </w:rPr>
            </w:pPr>
            <w:del w:id="837" w:author="ARNECC" w:date="2020-09-11T12:59:00Z">
              <w:r w:rsidRPr="003263B4">
                <w:rPr>
                  <w:sz w:val="14"/>
                  <w:szCs w:val="16"/>
                </w:rPr>
                <w:delText>ADDRESS</w:delText>
              </w:r>
            </w:del>
          </w:p>
        </w:tc>
        <w:tc>
          <w:tcPr>
            <w:tcW w:w="4402" w:type="dxa"/>
            <w:gridSpan w:val="9"/>
            <w:tcBorders>
              <w:top w:val="single" w:sz="4" w:space="0" w:color="auto"/>
              <w:left w:val="nil"/>
              <w:bottom w:val="single" w:sz="4" w:space="0" w:color="auto"/>
              <w:right w:val="nil"/>
            </w:tcBorders>
          </w:tcPr>
          <w:p w14:paraId="6F8B8B7C" w14:textId="77777777" w:rsidR="00CE7EDC" w:rsidRPr="003263B4" w:rsidRDefault="00CE7EDC" w:rsidP="00CE7EDC">
            <w:pPr>
              <w:spacing w:before="60" w:after="60" w:line="240" w:lineRule="auto"/>
              <w:rPr>
                <w:del w:id="838" w:author="ARNECC" w:date="2020-09-11T12:59:00Z"/>
                <w:b/>
                <w:sz w:val="14"/>
                <w:szCs w:val="16"/>
              </w:rPr>
            </w:pPr>
          </w:p>
        </w:tc>
        <w:tc>
          <w:tcPr>
            <w:tcW w:w="237" w:type="dxa"/>
            <w:gridSpan w:val="2"/>
            <w:tcBorders>
              <w:top w:val="nil"/>
              <w:left w:val="nil"/>
              <w:bottom w:val="single" w:sz="4" w:space="0" w:color="auto"/>
              <w:right w:val="nil"/>
            </w:tcBorders>
          </w:tcPr>
          <w:p w14:paraId="5772F647" w14:textId="77777777" w:rsidR="00CE7EDC" w:rsidRPr="003263B4" w:rsidRDefault="00CE7EDC" w:rsidP="00CE7EDC">
            <w:pPr>
              <w:spacing w:before="60" w:after="60" w:line="240" w:lineRule="auto"/>
              <w:rPr>
                <w:del w:id="839" w:author="ARNECC" w:date="2020-09-11T12:59:00Z"/>
                <w:b/>
                <w:sz w:val="14"/>
                <w:szCs w:val="16"/>
              </w:rPr>
            </w:pPr>
          </w:p>
        </w:tc>
        <w:tc>
          <w:tcPr>
            <w:tcW w:w="4111" w:type="dxa"/>
            <w:gridSpan w:val="8"/>
            <w:tcBorders>
              <w:top w:val="single" w:sz="4" w:space="0" w:color="auto"/>
              <w:left w:val="nil"/>
              <w:bottom w:val="single" w:sz="4" w:space="0" w:color="auto"/>
              <w:right w:val="single" w:sz="4" w:space="0" w:color="auto"/>
            </w:tcBorders>
          </w:tcPr>
          <w:p w14:paraId="705EE0B9" w14:textId="77777777" w:rsidR="00CE7EDC" w:rsidRPr="003263B4" w:rsidRDefault="00CE7EDC" w:rsidP="00CE7EDC">
            <w:pPr>
              <w:spacing w:before="60" w:after="60" w:line="240" w:lineRule="auto"/>
              <w:rPr>
                <w:del w:id="840" w:author="ARNECC" w:date="2020-09-11T12:59:00Z"/>
                <w:b/>
                <w:sz w:val="14"/>
                <w:szCs w:val="16"/>
              </w:rPr>
            </w:pPr>
          </w:p>
        </w:tc>
      </w:tr>
      <w:tr w:rsidR="00CE7EDC" w:rsidRPr="003263B4" w14:paraId="226F234C" w14:textId="77777777" w:rsidTr="00CE7EDC">
        <w:trPr>
          <w:del w:id="841" w:author="ARNECC" w:date="2020-09-11T12:59:00Z"/>
        </w:trPr>
        <w:tc>
          <w:tcPr>
            <w:tcW w:w="10774" w:type="dxa"/>
            <w:gridSpan w:val="21"/>
            <w:tcBorders>
              <w:left w:val="single" w:sz="4" w:space="0" w:color="auto"/>
              <w:right w:val="single" w:sz="4" w:space="0" w:color="auto"/>
            </w:tcBorders>
          </w:tcPr>
          <w:p w14:paraId="6B07B9C8" w14:textId="7487C7A6" w:rsidR="00CE7EDC" w:rsidRPr="003263B4" w:rsidRDefault="00CE7EDC" w:rsidP="00CE7EDC">
            <w:pPr>
              <w:spacing w:before="0" w:after="0" w:line="240" w:lineRule="auto"/>
              <w:rPr>
                <w:del w:id="842" w:author="ARNECC" w:date="2020-09-11T12:59:00Z"/>
                <w:b/>
                <w:sz w:val="14"/>
              </w:rPr>
            </w:pPr>
          </w:p>
        </w:tc>
      </w:tr>
      <w:tr w:rsidR="00CE7EDC" w:rsidRPr="003263B4" w14:paraId="0AF80BD8" w14:textId="77777777" w:rsidTr="00CE7EDC">
        <w:trPr>
          <w:del w:id="843" w:author="ARNECC" w:date="2020-09-11T12:59:00Z"/>
        </w:trPr>
        <w:tc>
          <w:tcPr>
            <w:tcW w:w="425" w:type="dxa"/>
            <w:vMerge w:val="restart"/>
            <w:tcBorders>
              <w:left w:val="single" w:sz="4" w:space="0" w:color="auto"/>
              <w:right w:val="single" w:sz="4" w:space="0" w:color="auto"/>
            </w:tcBorders>
            <w:shd w:val="clear" w:color="auto" w:fill="000000" w:themeFill="text1"/>
            <w:textDirection w:val="btLr"/>
            <w:vAlign w:val="center"/>
          </w:tcPr>
          <w:p w14:paraId="1CA9EBE9" w14:textId="77777777" w:rsidR="00CE7EDC" w:rsidRPr="003263B4" w:rsidRDefault="00CE7EDC" w:rsidP="00CE7EDC">
            <w:pPr>
              <w:spacing w:before="60" w:after="60" w:line="240" w:lineRule="auto"/>
              <w:jc w:val="center"/>
              <w:rPr>
                <w:del w:id="844" w:author="ARNECC" w:date="2020-09-11T12:59:00Z"/>
                <w:b/>
                <w:sz w:val="16"/>
              </w:rPr>
            </w:pPr>
            <w:del w:id="845" w:author="ARNECC" w:date="2020-09-11T12:59:00Z">
              <w:r w:rsidRPr="003263B4">
                <w:rPr>
                  <w:b/>
                  <w:bCs/>
                  <w:sz w:val="16"/>
                </w:rPr>
                <w:delText>TRANSACTION DETAILS</w:delText>
              </w:r>
            </w:del>
          </w:p>
        </w:tc>
        <w:tc>
          <w:tcPr>
            <w:tcW w:w="1599" w:type="dxa"/>
            <w:tcBorders>
              <w:top w:val="single" w:sz="4" w:space="0" w:color="auto"/>
              <w:left w:val="single" w:sz="4" w:space="0" w:color="auto"/>
              <w:bottom w:val="nil"/>
              <w:right w:val="nil"/>
            </w:tcBorders>
          </w:tcPr>
          <w:p w14:paraId="3DCC0031" w14:textId="77777777" w:rsidR="00CE7EDC" w:rsidRPr="003263B4" w:rsidRDefault="00CE7EDC" w:rsidP="00CE7EDC">
            <w:pPr>
              <w:spacing w:before="60" w:after="60" w:line="240" w:lineRule="auto"/>
              <w:jc w:val="left"/>
              <w:rPr>
                <w:del w:id="846" w:author="ARNECC" w:date="2020-09-11T12:59:00Z"/>
                <w:sz w:val="14"/>
                <w:szCs w:val="16"/>
              </w:rPr>
            </w:pPr>
            <w:del w:id="847" w:author="ARNECC" w:date="2020-09-11T12:59:00Z">
              <w:r w:rsidRPr="003263B4">
                <w:rPr>
                  <w:sz w:val="14"/>
                  <w:szCs w:val="16"/>
                </w:rPr>
                <w:delText>AUTHORITY TYPE</w:delText>
              </w:r>
            </w:del>
          </w:p>
        </w:tc>
        <w:tc>
          <w:tcPr>
            <w:tcW w:w="425" w:type="dxa"/>
            <w:gridSpan w:val="2"/>
            <w:tcBorders>
              <w:top w:val="single" w:sz="4" w:space="0" w:color="auto"/>
              <w:left w:val="nil"/>
              <w:bottom w:val="nil"/>
              <w:right w:val="nil"/>
            </w:tcBorders>
          </w:tcPr>
          <w:p w14:paraId="56303AA1" w14:textId="77777777" w:rsidR="00CE7EDC" w:rsidRPr="00BC48DB" w:rsidRDefault="00CE7EDC" w:rsidP="00CE7EDC">
            <w:pPr>
              <w:spacing w:line="240" w:lineRule="auto"/>
              <w:jc w:val="left"/>
              <w:rPr>
                <w:del w:id="848" w:author="ARNECC" w:date="2020-09-11T12:59:00Z"/>
                <w:b/>
                <w:sz w:val="14"/>
              </w:rPr>
            </w:pPr>
            <w:del w:id="849" w:author="ARNECC" w:date="2020-09-11T12:59:00Z">
              <w:r w:rsidRPr="00BC48DB">
                <w:rPr>
                  <w:sz w:val="14"/>
                </w:rPr>
                <w:sym w:font="Webdings" w:char="F063"/>
              </w:r>
            </w:del>
          </w:p>
        </w:tc>
        <w:tc>
          <w:tcPr>
            <w:tcW w:w="2223" w:type="dxa"/>
            <w:gridSpan w:val="3"/>
            <w:tcBorders>
              <w:top w:val="single" w:sz="4" w:space="0" w:color="auto"/>
              <w:left w:val="nil"/>
              <w:bottom w:val="nil"/>
              <w:right w:val="nil"/>
            </w:tcBorders>
          </w:tcPr>
          <w:p w14:paraId="134622BC" w14:textId="77777777" w:rsidR="00CE7EDC" w:rsidRPr="003263B4" w:rsidRDefault="00CE7EDC" w:rsidP="00CE7EDC">
            <w:pPr>
              <w:spacing w:line="240" w:lineRule="auto"/>
              <w:jc w:val="left"/>
              <w:rPr>
                <w:del w:id="850" w:author="ARNECC" w:date="2020-09-11T12:59:00Z"/>
                <w:sz w:val="14"/>
              </w:rPr>
            </w:pPr>
            <w:del w:id="851" w:author="ARNECC" w:date="2020-09-11T12:59:00Z">
              <w:r w:rsidRPr="003263B4">
                <w:rPr>
                  <w:sz w:val="14"/>
                </w:rPr>
                <w:delText>SPECIFIC AUTHORITY</w:delText>
              </w:r>
            </w:del>
          </w:p>
          <w:p w14:paraId="04AF3D86" w14:textId="77777777" w:rsidR="00CE7EDC" w:rsidRPr="003263B4" w:rsidRDefault="00CE7EDC" w:rsidP="00CE7EDC">
            <w:pPr>
              <w:spacing w:line="240" w:lineRule="auto"/>
              <w:jc w:val="left"/>
              <w:rPr>
                <w:del w:id="852" w:author="ARNECC" w:date="2020-09-11T12:59:00Z"/>
                <w:b/>
                <w:sz w:val="14"/>
              </w:rPr>
            </w:pPr>
            <w:del w:id="853" w:author="ARNECC" w:date="2020-09-11T12:59:00Z">
              <w:r w:rsidRPr="003263B4">
                <w:rPr>
                  <w:sz w:val="12"/>
                </w:rPr>
                <w:delText>(set out conveyancing transaction details below)</w:delText>
              </w:r>
            </w:del>
          </w:p>
        </w:tc>
        <w:tc>
          <w:tcPr>
            <w:tcW w:w="290" w:type="dxa"/>
            <w:tcBorders>
              <w:top w:val="single" w:sz="4" w:space="0" w:color="auto"/>
              <w:left w:val="nil"/>
              <w:bottom w:val="nil"/>
              <w:right w:val="nil"/>
            </w:tcBorders>
          </w:tcPr>
          <w:p w14:paraId="51D7EC22" w14:textId="77777777" w:rsidR="00CE7EDC" w:rsidRPr="00BC48DB" w:rsidRDefault="00CE7EDC" w:rsidP="00CE7EDC">
            <w:pPr>
              <w:spacing w:line="240" w:lineRule="auto"/>
              <w:jc w:val="left"/>
              <w:rPr>
                <w:del w:id="854" w:author="ARNECC" w:date="2020-09-11T12:59:00Z"/>
                <w:b/>
                <w:sz w:val="14"/>
              </w:rPr>
            </w:pPr>
            <w:del w:id="855" w:author="ARNECC" w:date="2020-09-11T12:59:00Z">
              <w:r w:rsidRPr="00BC48DB">
                <w:rPr>
                  <w:sz w:val="14"/>
                </w:rPr>
                <w:sym w:font="Webdings" w:char="F063"/>
              </w:r>
            </w:del>
          </w:p>
        </w:tc>
        <w:tc>
          <w:tcPr>
            <w:tcW w:w="3454" w:type="dxa"/>
            <w:gridSpan w:val="9"/>
            <w:tcBorders>
              <w:top w:val="single" w:sz="4" w:space="0" w:color="auto"/>
              <w:left w:val="nil"/>
              <w:bottom w:val="nil"/>
              <w:right w:val="nil"/>
            </w:tcBorders>
          </w:tcPr>
          <w:p w14:paraId="638AC5DE" w14:textId="77777777" w:rsidR="00CE7EDC" w:rsidRPr="003263B4" w:rsidRDefault="00CE7EDC" w:rsidP="00CE7EDC">
            <w:pPr>
              <w:spacing w:line="240" w:lineRule="auto"/>
              <w:jc w:val="left"/>
              <w:rPr>
                <w:del w:id="856" w:author="ARNECC" w:date="2020-09-11T12:59:00Z"/>
                <w:sz w:val="14"/>
              </w:rPr>
            </w:pPr>
            <w:del w:id="857" w:author="ARNECC" w:date="2020-09-11T12:59:00Z">
              <w:r w:rsidRPr="003263B4">
                <w:rPr>
                  <w:sz w:val="14"/>
                </w:rPr>
                <w:delText>STANDING AUTHORITY</w:delText>
              </w:r>
            </w:del>
          </w:p>
          <w:p w14:paraId="5DD5B69B" w14:textId="77777777" w:rsidR="00CE7EDC" w:rsidRPr="003263B4" w:rsidRDefault="00CE7EDC" w:rsidP="00CE7EDC">
            <w:pPr>
              <w:spacing w:line="240" w:lineRule="auto"/>
              <w:jc w:val="left"/>
              <w:rPr>
                <w:del w:id="858" w:author="ARNECC" w:date="2020-09-11T12:59:00Z"/>
                <w:sz w:val="12"/>
              </w:rPr>
            </w:pPr>
            <w:del w:id="859" w:author="ARNECC" w:date="2020-09-11T12:59:00Z">
              <w:r w:rsidRPr="003263B4">
                <w:rPr>
                  <w:sz w:val="12"/>
                </w:rPr>
                <w:delText>ends on revocation or expiration date:___/____/___</w:delText>
              </w:r>
            </w:del>
          </w:p>
          <w:p w14:paraId="6ACB33CB" w14:textId="77777777" w:rsidR="00CE7EDC" w:rsidRPr="003263B4" w:rsidRDefault="00CE7EDC" w:rsidP="00CE7EDC">
            <w:pPr>
              <w:spacing w:line="240" w:lineRule="auto"/>
              <w:jc w:val="left"/>
              <w:rPr>
                <w:del w:id="860" w:author="ARNECC" w:date="2020-09-11T12:59:00Z"/>
                <w:sz w:val="14"/>
              </w:rPr>
            </w:pPr>
            <w:del w:id="861" w:author="ARNECC" w:date="2020-09-11T12:59:00Z">
              <w:r w:rsidRPr="003263B4">
                <w:rPr>
                  <w:sz w:val="12"/>
                </w:rPr>
                <w:delText>(tick relevant conveyancing transaction(s) below)</w:delText>
              </w:r>
            </w:del>
          </w:p>
        </w:tc>
        <w:tc>
          <w:tcPr>
            <w:tcW w:w="426" w:type="dxa"/>
            <w:tcBorders>
              <w:top w:val="single" w:sz="4" w:space="0" w:color="auto"/>
              <w:left w:val="nil"/>
              <w:bottom w:val="nil"/>
              <w:right w:val="nil"/>
            </w:tcBorders>
          </w:tcPr>
          <w:p w14:paraId="108EEAA2" w14:textId="77777777" w:rsidR="00CE7EDC" w:rsidRPr="00BC48DB" w:rsidRDefault="00CE7EDC" w:rsidP="00CE7EDC">
            <w:pPr>
              <w:spacing w:line="240" w:lineRule="auto"/>
              <w:jc w:val="left"/>
              <w:rPr>
                <w:del w:id="862" w:author="ARNECC" w:date="2020-09-11T12:59:00Z"/>
                <w:b/>
                <w:sz w:val="14"/>
              </w:rPr>
            </w:pPr>
            <w:del w:id="863" w:author="ARNECC" w:date="2020-09-11T12:59:00Z">
              <w:r w:rsidRPr="00BC48DB">
                <w:rPr>
                  <w:sz w:val="14"/>
                </w:rPr>
                <w:sym w:font="Webdings" w:char="F063"/>
              </w:r>
            </w:del>
          </w:p>
        </w:tc>
        <w:tc>
          <w:tcPr>
            <w:tcW w:w="1932" w:type="dxa"/>
            <w:gridSpan w:val="3"/>
            <w:tcBorders>
              <w:top w:val="single" w:sz="4" w:space="0" w:color="auto"/>
              <w:left w:val="nil"/>
              <w:bottom w:val="nil"/>
              <w:right w:val="single" w:sz="4" w:space="0" w:color="auto"/>
            </w:tcBorders>
          </w:tcPr>
          <w:p w14:paraId="55CC144E" w14:textId="77777777" w:rsidR="00CE7EDC" w:rsidRPr="003263B4" w:rsidRDefault="00CE7EDC" w:rsidP="00CE7EDC">
            <w:pPr>
              <w:spacing w:line="240" w:lineRule="auto"/>
              <w:jc w:val="left"/>
              <w:rPr>
                <w:del w:id="864" w:author="ARNECC" w:date="2020-09-11T12:59:00Z"/>
                <w:sz w:val="14"/>
              </w:rPr>
            </w:pPr>
            <w:del w:id="865" w:author="ARNECC" w:date="2020-09-11T12:59:00Z">
              <w:r w:rsidRPr="003263B4">
                <w:rPr>
                  <w:sz w:val="14"/>
                </w:rPr>
                <w:delText>BATCH AUTHORITY</w:delText>
              </w:r>
            </w:del>
          </w:p>
          <w:p w14:paraId="1133CACE" w14:textId="77777777" w:rsidR="00CE7EDC" w:rsidRPr="003263B4" w:rsidRDefault="00CE7EDC" w:rsidP="00CE7EDC">
            <w:pPr>
              <w:spacing w:line="240" w:lineRule="auto"/>
              <w:jc w:val="left"/>
              <w:rPr>
                <w:del w:id="866" w:author="ARNECC" w:date="2020-09-11T12:59:00Z"/>
                <w:b/>
                <w:sz w:val="14"/>
              </w:rPr>
            </w:pPr>
            <w:del w:id="867" w:author="ARNECC" w:date="2020-09-11T12:59:00Z">
              <w:r w:rsidRPr="003263B4">
                <w:rPr>
                  <w:sz w:val="12"/>
                </w:rPr>
                <w:delText>(attach details of conveyancing transaction(s))</w:delText>
              </w:r>
            </w:del>
          </w:p>
        </w:tc>
      </w:tr>
      <w:tr w:rsidR="00CE7EDC" w:rsidRPr="003263B4" w14:paraId="5991746D" w14:textId="77777777" w:rsidTr="00CE7EDC">
        <w:trPr>
          <w:del w:id="868" w:author="ARNECC" w:date="2020-09-11T12:59:00Z"/>
        </w:trPr>
        <w:tc>
          <w:tcPr>
            <w:tcW w:w="425" w:type="dxa"/>
            <w:vMerge/>
            <w:tcBorders>
              <w:left w:val="single" w:sz="4" w:space="0" w:color="auto"/>
              <w:right w:val="single" w:sz="4" w:space="0" w:color="auto"/>
            </w:tcBorders>
            <w:shd w:val="clear" w:color="auto" w:fill="000000" w:themeFill="text1"/>
            <w:textDirection w:val="btLr"/>
          </w:tcPr>
          <w:p w14:paraId="68EB0A20" w14:textId="000FF27B" w:rsidR="00CE7EDC" w:rsidRPr="003263B4" w:rsidRDefault="00CE7EDC" w:rsidP="00CE7EDC">
            <w:pPr>
              <w:spacing w:line="240" w:lineRule="auto"/>
              <w:rPr>
                <w:del w:id="869" w:author="ARNECC" w:date="2020-09-11T12:59:00Z"/>
                <w:b/>
              </w:rPr>
            </w:pPr>
          </w:p>
        </w:tc>
        <w:tc>
          <w:tcPr>
            <w:tcW w:w="1599" w:type="dxa"/>
            <w:tcBorders>
              <w:top w:val="nil"/>
              <w:left w:val="single" w:sz="4" w:space="0" w:color="auto"/>
              <w:bottom w:val="nil"/>
              <w:right w:val="nil"/>
            </w:tcBorders>
          </w:tcPr>
          <w:p w14:paraId="1BF0515B" w14:textId="77777777" w:rsidR="00CE7EDC" w:rsidRPr="003263B4" w:rsidRDefault="00CE7EDC" w:rsidP="00CE7EDC">
            <w:pPr>
              <w:spacing w:before="60" w:after="60" w:line="240" w:lineRule="auto"/>
              <w:jc w:val="left"/>
              <w:rPr>
                <w:del w:id="870" w:author="ARNECC" w:date="2020-09-11T12:59:00Z"/>
                <w:sz w:val="14"/>
                <w:szCs w:val="16"/>
              </w:rPr>
            </w:pPr>
          </w:p>
        </w:tc>
        <w:tc>
          <w:tcPr>
            <w:tcW w:w="4365" w:type="dxa"/>
            <w:gridSpan w:val="8"/>
            <w:tcBorders>
              <w:top w:val="nil"/>
              <w:left w:val="nil"/>
              <w:bottom w:val="nil"/>
              <w:right w:val="nil"/>
            </w:tcBorders>
            <w:shd w:val="clear" w:color="auto" w:fill="D9D9D9" w:themeFill="background1" w:themeFillShade="D9"/>
          </w:tcPr>
          <w:p w14:paraId="6D6DE0D4" w14:textId="77777777" w:rsidR="00CE7EDC" w:rsidRPr="003263B4" w:rsidRDefault="00CE7EDC" w:rsidP="00CE7EDC">
            <w:pPr>
              <w:spacing w:before="60" w:after="60" w:line="240" w:lineRule="auto"/>
              <w:jc w:val="center"/>
              <w:rPr>
                <w:del w:id="871" w:author="ARNECC" w:date="2020-09-11T12:59:00Z"/>
                <w:b/>
                <w:sz w:val="14"/>
              </w:rPr>
            </w:pPr>
            <w:del w:id="872" w:author="ARNECC" w:date="2020-09-11T12:59:00Z">
              <w:r w:rsidRPr="003263B4">
                <w:rPr>
                  <w:b/>
                  <w:bCs/>
                  <w:sz w:val="14"/>
                </w:rPr>
                <w:delText>CONVEYANCING TRANSACTION(S) 1</w:delText>
              </w:r>
            </w:del>
          </w:p>
        </w:tc>
        <w:tc>
          <w:tcPr>
            <w:tcW w:w="236" w:type="dxa"/>
            <w:gridSpan w:val="2"/>
            <w:tcBorders>
              <w:top w:val="nil"/>
              <w:left w:val="nil"/>
              <w:bottom w:val="nil"/>
              <w:right w:val="nil"/>
            </w:tcBorders>
          </w:tcPr>
          <w:p w14:paraId="2B571DE0" w14:textId="77777777" w:rsidR="00CE7EDC" w:rsidRPr="003263B4" w:rsidRDefault="00CE7EDC" w:rsidP="00CE7EDC">
            <w:pPr>
              <w:spacing w:line="240" w:lineRule="auto"/>
              <w:rPr>
                <w:del w:id="873" w:author="ARNECC" w:date="2020-09-11T12:59:00Z"/>
                <w:b/>
                <w:sz w:val="14"/>
              </w:rPr>
            </w:pPr>
          </w:p>
        </w:tc>
        <w:tc>
          <w:tcPr>
            <w:tcW w:w="4149" w:type="dxa"/>
            <w:gridSpan w:val="9"/>
            <w:tcBorders>
              <w:top w:val="nil"/>
              <w:left w:val="nil"/>
              <w:bottom w:val="nil"/>
              <w:right w:val="single" w:sz="4" w:space="0" w:color="auto"/>
            </w:tcBorders>
            <w:shd w:val="clear" w:color="auto" w:fill="D9D9D9" w:themeFill="background1" w:themeFillShade="D9"/>
          </w:tcPr>
          <w:p w14:paraId="4821F3C4" w14:textId="77777777" w:rsidR="00CE7EDC" w:rsidRPr="003263B4" w:rsidRDefault="00CE7EDC" w:rsidP="00CE7EDC">
            <w:pPr>
              <w:spacing w:before="60" w:after="60" w:line="240" w:lineRule="auto"/>
              <w:jc w:val="center"/>
              <w:rPr>
                <w:del w:id="874" w:author="ARNECC" w:date="2020-09-11T12:59:00Z"/>
                <w:b/>
                <w:sz w:val="14"/>
              </w:rPr>
            </w:pPr>
            <w:del w:id="875" w:author="ARNECC" w:date="2020-09-11T12:59:00Z">
              <w:r w:rsidRPr="003263B4">
                <w:rPr>
                  <w:b/>
                  <w:bCs/>
                  <w:sz w:val="14"/>
                </w:rPr>
                <w:delText>CONVEYANCING TRANSACTION(S) 2</w:delText>
              </w:r>
            </w:del>
          </w:p>
        </w:tc>
      </w:tr>
      <w:tr w:rsidR="00CE7EDC" w:rsidRPr="003263B4" w14:paraId="67382160" w14:textId="77777777" w:rsidTr="00CE7EDC">
        <w:trPr>
          <w:del w:id="876" w:author="ARNECC" w:date="2020-09-11T12:59:00Z"/>
        </w:trPr>
        <w:tc>
          <w:tcPr>
            <w:tcW w:w="425" w:type="dxa"/>
            <w:vMerge/>
            <w:tcBorders>
              <w:left w:val="single" w:sz="4" w:space="0" w:color="auto"/>
              <w:right w:val="single" w:sz="4" w:space="0" w:color="auto"/>
            </w:tcBorders>
            <w:shd w:val="clear" w:color="auto" w:fill="000000" w:themeFill="text1"/>
          </w:tcPr>
          <w:p w14:paraId="3C2C6BB7" w14:textId="43A707F7" w:rsidR="00CE7EDC" w:rsidRPr="003263B4" w:rsidRDefault="00CE7EDC" w:rsidP="00CE7EDC">
            <w:pPr>
              <w:spacing w:line="240" w:lineRule="auto"/>
              <w:rPr>
                <w:del w:id="877" w:author="ARNECC" w:date="2020-09-11T12:59:00Z"/>
                <w:b/>
              </w:rPr>
            </w:pPr>
          </w:p>
        </w:tc>
        <w:tc>
          <w:tcPr>
            <w:tcW w:w="1599" w:type="dxa"/>
            <w:tcBorders>
              <w:top w:val="nil"/>
              <w:left w:val="single" w:sz="4" w:space="0" w:color="auto"/>
              <w:bottom w:val="nil"/>
              <w:right w:val="nil"/>
            </w:tcBorders>
          </w:tcPr>
          <w:p w14:paraId="0F2D1776" w14:textId="77777777" w:rsidR="00CE7EDC" w:rsidRPr="003263B4" w:rsidRDefault="00CE7EDC" w:rsidP="00CE7EDC">
            <w:pPr>
              <w:spacing w:before="60" w:after="60" w:line="240" w:lineRule="auto"/>
              <w:jc w:val="left"/>
              <w:rPr>
                <w:del w:id="878" w:author="ARNECC" w:date="2020-09-11T12:59:00Z"/>
                <w:sz w:val="14"/>
                <w:szCs w:val="16"/>
              </w:rPr>
            </w:pPr>
            <w:del w:id="879" w:author="ARNECC" w:date="2020-09-11T12:59:00Z">
              <w:r w:rsidRPr="003263B4">
                <w:rPr>
                  <w:sz w:val="14"/>
                  <w:szCs w:val="16"/>
                </w:rPr>
                <w:delText>PROPERTY ADDRESS</w:delText>
              </w:r>
            </w:del>
          </w:p>
        </w:tc>
        <w:tc>
          <w:tcPr>
            <w:tcW w:w="4365" w:type="dxa"/>
            <w:gridSpan w:val="8"/>
            <w:tcBorders>
              <w:top w:val="nil"/>
              <w:left w:val="nil"/>
              <w:bottom w:val="single" w:sz="4" w:space="0" w:color="auto"/>
              <w:right w:val="nil"/>
            </w:tcBorders>
          </w:tcPr>
          <w:p w14:paraId="4FE9C463" w14:textId="77777777" w:rsidR="00CE7EDC" w:rsidRPr="003263B4" w:rsidRDefault="00CE7EDC" w:rsidP="00CE7EDC">
            <w:pPr>
              <w:spacing w:before="60" w:after="60" w:line="240" w:lineRule="auto"/>
              <w:jc w:val="left"/>
              <w:rPr>
                <w:del w:id="880" w:author="ARNECC" w:date="2020-09-11T12:59:00Z"/>
                <w:sz w:val="14"/>
                <w:szCs w:val="16"/>
              </w:rPr>
            </w:pPr>
          </w:p>
        </w:tc>
        <w:tc>
          <w:tcPr>
            <w:tcW w:w="236" w:type="dxa"/>
            <w:gridSpan w:val="2"/>
            <w:tcBorders>
              <w:top w:val="nil"/>
              <w:left w:val="nil"/>
              <w:bottom w:val="nil"/>
              <w:right w:val="nil"/>
            </w:tcBorders>
          </w:tcPr>
          <w:p w14:paraId="561FDE7C" w14:textId="77777777" w:rsidR="00CE7EDC" w:rsidRPr="003263B4" w:rsidRDefault="00CE7EDC" w:rsidP="00CE7EDC">
            <w:pPr>
              <w:spacing w:before="60" w:after="60" w:line="240" w:lineRule="auto"/>
              <w:jc w:val="left"/>
              <w:rPr>
                <w:del w:id="881" w:author="ARNECC" w:date="2020-09-11T12:59:00Z"/>
                <w:sz w:val="14"/>
                <w:szCs w:val="16"/>
              </w:rPr>
            </w:pPr>
          </w:p>
        </w:tc>
        <w:tc>
          <w:tcPr>
            <w:tcW w:w="4149" w:type="dxa"/>
            <w:gridSpan w:val="9"/>
            <w:tcBorders>
              <w:top w:val="nil"/>
              <w:left w:val="nil"/>
              <w:bottom w:val="single" w:sz="4" w:space="0" w:color="auto"/>
              <w:right w:val="single" w:sz="4" w:space="0" w:color="auto"/>
            </w:tcBorders>
          </w:tcPr>
          <w:p w14:paraId="1FA710B1" w14:textId="77777777" w:rsidR="00CE7EDC" w:rsidRPr="003263B4" w:rsidRDefault="00CE7EDC" w:rsidP="00CE7EDC">
            <w:pPr>
              <w:spacing w:before="60" w:after="60" w:line="240" w:lineRule="auto"/>
              <w:jc w:val="left"/>
              <w:rPr>
                <w:del w:id="882" w:author="ARNECC" w:date="2020-09-11T12:59:00Z"/>
                <w:sz w:val="14"/>
                <w:szCs w:val="16"/>
              </w:rPr>
            </w:pPr>
          </w:p>
        </w:tc>
      </w:tr>
      <w:tr w:rsidR="00CE7EDC" w:rsidRPr="003263B4" w14:paraId="3B572A82" w14:textId="77777777" w:rsidTr="00CE7EDC">
        <w:trPr>
          <w:del w:id="883" w:author="ARNECC" w:date="2020-09-11T12:59:00Z"/>
        </w:trPr>
        <w:tc>
          <w:tcPr>
            <w:tcW w:w="425" w:type="dxa"/>
            <w:vMerge/>
            <w:tcBorders>
              <w:left w:val="single" w:sz="4" w:space="0" w:color="auto"/>
              <w:right w:val="single" w:sz="4" w:space="0" w:color="auto"/>
            </w:tcBorders>
            <w:shd w:val="clear" w:color="auto" w:fill="000000" w:themeFill="text1"/>
          </w:tcPr>
          <w:p w14:paraId="6F656039" w14:textId="389C2D98" w:rsidR="00CE7EDC" w:rsidRPr="003263B4" w:rsidRDefault="00CE7EDC" w:rsidP="00CE7EDC">
            <w:pPr>
              <w:spacing w:line="240" w:lineRule="auto"/>
              <w:rPr>
                <w:del w:id="884" w:author="ARNECC" w:date="2020-09-11T12:59:00Z"/>
                <w:b/>
              </w:rPr>
            </w:pPr>
          </w:p>
        </w:tc>
        <w:tc>
          <w:tcPr>
            <w:tcW w:w="1599" w:type="dxa"/>
            <w:tcBorders>
              <w:top w:val="nil"/>
              <w:left w:val="single" w:sz="4" w:space="0" w:color="auto"/>
              <w:bottom w:val="nil"/>
              <w:right w:val="nil"/>
            </w:tcBorders>
          </w:tcPr>
          <w:p w14:paraId="1F2970AE" w14:textId="77777777" w:rsidR="00CE7EDC" w:rsidRPr="003263B4" w:rsidRDefault="00CE7EDC" w:rsidP="00CE7EDC">
            <w:pPr>
              <w:spacing w:before="60" w:after="60" w:line="240" w:lineRule="auto"/>
              <w:jc w:val="left"/>
              <w:rPr>
                <w:del w:id="885" w:author="ARNECC" w:date="2020-09-11T12:59:00Z"/>
                <w:sz w:val="14"/>
                <w:szCs w:val="16"/>
              </w:rPr>
            </w:pPr>
            <w:del w:id="886" w:author="ARNECC" w:date="2020-09-11T12:59:00Z">
              <w:r w:rsidRPr="003263B4">
                <w:rPr>
                  <w:sz w:val="14"/>
                  <w:szCs w:val="16"/>
                </w:rPr>
                <w:delText xml:space="preserve">LAND TITLE REFERENCE(S) </w:delText>
              </w:r>
            </w:del>
          </w:p>
          <w:p w14:paraId="13D4945C" w14:textId="77777777" w:rsidR="00CE7EDC" w:rsidRPr="003263B4" w:rsidRDefault="00CE7EDC" w:rsidP="00CE7EDC">
            <w:pPr>
              <w:spacing w:before="60" w:after="60" w:line="240" w:lineRule="auto"/>
              <w:jc w:val="left"/>
              <w:rPr>
                <w:del w:id="887" w:author="ARNECC" w:date="2020-09-11T12:59:00Z"/>
                <w:sz w:val="14"/>
                <w:szCs w:val="16"/>
              </w:rPr>
            </w:pPr>
            <w:del w:id="888" w:author="ARNECC" w:date="2020-09-11T12:59:00Z">
              <w:r w:rsidRPr="003263B4">
                <w:rPr>
                  <w:sz w:val="14"/>
                  <w:szCs w:val="16"/>
                </w:rPr>
                <w:delText>(and/or property description)</w:delText>
              </w:r>
            </w:del>
          </w:p>
        </w:tc>
        <w:tc>
          <w:tcPr>
            <w:tcW w:w="4365" w:type="dxa"/>
            <w:gridSpan w:val="8"/>
            <w:tcBorders>
              <w:top w:val="single" w:sz="4" w:space="0" w:color="auto"/>
              <w:left w:val="nil"/>
              <w:bottom w:val="single" w:sz="4" w:space="0" w:color="auto"/>
              <w:right w:val="nil"/>
            </w:tcBorders>
          </w:tcPr>
          <w:p w14:paraId="5D4C5C65" w14:textId="77777777" w:rsidR="00CE7EDC" w:rsidRPr="003263B4" w:rsidRDefault="00CE7EDC" w:rsidP="00CE7EDC">
            <w:pPr>
              <w:spacing w:before="60" w:after="60" w:line="240" w:lineRule="auto"/>
              <w:jc w:val="left"/>
              <w:rPr>
                <w:del w:id="889" w:author="ARNECC" w:date="2020-09-11T12:59:00Z"/>
                <w:sz w:val="14"/>
                <w:szCs w:val="16"/>
              </w:rPr>
            </w:pPr>
          </w:p>
        </w:tc>
        <w:tc>
          <w:tcPr>
            <w:tcW w:w="236" w:type="dxa"/>
            <w:gridSpan w:val="2"/>
            <w:tcBorders>
              <w:top w:val="nil"/>
              <w:left w:val="nil"/>
              <w:bottom w:val="nil"/>
              <w:right w:val="nil"/>
            </w:tcBorders>
          </w:tcPr>
          <w:p w14:paraId="558179C3" w14:textId="77777777" w:rsidR="00CE7EDC" w:rsidRPr="003263B4" w:rsidRDefault="00CE7EDC" w:rsidP="00CE7EDC">
            <w:pPr>
              <w:spacing w:before="60" w:after="60" w:line="240" w:lineRule="auto"/>
              <w:jc w:val="left"/>
              <w:rPr>
                <w:del w:id="890" w:author="ARNECC" w:date="2020-09-11T12:59:00Z"/>
                <w:sz w:val="14"/>
                <w:szCs w:val="16"/>
              </w:rPr>
            </w:pPr>
          </w:p>
        </w:tc>
        <w:tc>
          <w:tcPr>
            <w:tcW w:w="4149" w:type="dxa"/>
            <w:gridSpan w:val="9"/>
            <w:tcBorders>
              <w:top w:val="single" w:sz="4" w:space="0" w:color="auto"/>
              <w:left w:val="nil"/>
              <w:bottom w:val="single" w:sz="4" w:space="0" w:color="auto"/>
              <w:right w:val="single" w:sz="4" w:space="0" w:color="auto"/>
            </w:tcBorders>
          </w:tcPr>
          <w:p w14:paraId="63291D55" w14:textId="77777777" w:rsidR="00CE7EDC" w:rsidRPr="003263B4" w:rsidRDefault="00CE7EDC" w:rsidP="00CE7EDC">
            <w:pPr>
              <w:spacing w:before="60" w:after="60" w:line="240" w:lineRule="auto"/>
              <w:jc w:val="left"/>
              <w:rPr>
                <w:del w:id="891" w:author="ARNECC" w:date="2020-09-11T12:59:00Z"/>
                <w:sz w:val="14"/>
                <w:szCs w:val="16"/>
              </w:rPr>
            </w:pPr>
          </w:p>
        </w:tc>
      </w:tr>
      <w:tr w:rsidR="00CE7EDC" w:rsidRPr="003263B4" w14:paraId="5B655ED5" w14:textId="77777777" w:rsidTr="00CE7EDC">
        <w:trPr>
          <w:trHeight w:val="167"/>
          <w:del w:id="892" w:author="ARNECC" w:date="2020-09-11T12:59:00Z"/>
        </w:trPr>
        <w:tc>
          <w:tcPr>
            <w:tcW w:w="425" w:type="dxa"/>
            <w:vMerge/>
            <w:tcBorders>
              <w:left w:val="single" w:sz="4" w:space="0" w:color="auto"/>
              <w:right w:val="single" w:sz="4" w:space="0" w:color="auto"/>
            </w:tcBorders>
            <w:shd w:val="clear" w:color="auto" w:fill="000000" w:themeFill="text1"/>
          </w:tcPr>
          <w:p w14:paraId="1A0694E5" w14:textId="3E5A05A7" w:rsidR="00CE7EDC" w:rsidRPr="003263B4" w:rsidRDefault="00CE7EDC" w:rsidP="00CE7EDC">
            <w:pPr>
              <w:spacing w:line="240" w:lineRule="auto"/>
              <w:rPr>
                <w:del w:id="893" w:author="ARNECC" w:date="2020-09-11T12:59:00Z"/>
                <w:b/>
              </w:rPr>
            </w:pPr>
          </w:p>
        </w:tc>
        <w:tc>
          <w:tcPr>
            <w:tcW w:w="1599" w:type="dxa"/>
            <w:vMerge w:val="restart"/>
            <w:tcBorders>
              <w:top w:val="nil"/>
              <w:left w:val="single" w:sz="4" w:space="0" w:color="auto"/>
              <w:bottom w:val="nil"/>
              <w:right w:val="nil"/>
            </w:tcBorders>
          </w:tcPr>
          <w:p w14:paraId="098ADC9A" w14:textId="77777777" w:rsidR="00CE7EDC" w:rsidRPr="003263B4" w:rsidRDefault="00CE7EDC" w:rsidP="00CE7EDC">
            <w:pPr>
              <w:spacing w:before="60" w:after="60" w:line="240" w:lineRule="auto"/>
              <w:jc w:val="left"/>
              <w:rPr>
                <w:del w:id="894" w:author="ARNECC" w:date="2020-09-11T12:59:00Z"/>
                <w:sz w:val="14"/>
                <w:szCs w:val="16"/>
              </w:rPr>
            </w:pPr>
            <w:del w:id="895" w:author="ARNECC" w:date="2020-09-11T12:59:00Z">
              <w:r w:rsidRPr="003263B4">
                <w:rPr>
                  <w:sz w:val="14"/>
                  <w:szCs w:val="16"/>
                </w:rPr>
                <w:delText>CONVEYANCING</w:delText>
              </w:r>
            </w:del>
          </w:p>
          <w:p w14:paraId="2F3DB765" w14:textId="77777777" w:rsidR="00CE7EDC" w:rsidRPr="003263B4" w:rsidRDefault="00CE7EDC" w:rsidP="00CE7EDC">
            <w:pPr>
              <w:spacing w:before="60" w:after="60" w:line="240" w:lineRule="auto"/>
              <w:jc w:val="left"/>
              <w:rPr>
                <w:del w:id="896" w:author="ARNECC" w:date="2020-09-11T12:59:00Z"/>
                <w:sz w:val="14"/>
                <w:szCs w:val="16"/>
              </w:rPr>
            </w:pPr>
            <w:del w:id="897" w:author="ARNECC" w:date="2020-09-11T12:59:00Z">
              <w:r w:rsidRPr="003263B4">
                <w:rPr>
                  <w:sz w:val="14"/>
                  <w:szCs w:val="16"/>
                </w:rPr>
                <w:delText xml:space="preserve">TRANSACTION(S) </w:delText>
              </w:r>
            </w:del>
          </w:p>
        </w:tc>
        <w:tc>
          <w:tcPr>
            <w:tcW w:w="245" w:type="dxa"/>
            <w:tcBorders>
              <w:top w:val="single" w:sz="4" w:space="0" w:color="auto"/>
              <w:left w:val="nil"/>
              <w:bottom w:val="nil"/>
              <w:right w:val="nil"/>
            </w:tcBorders>
          </w:tcPr>
          <w:p w14:paraId="6DB1610D" w14:textId="77777777" w:rsidR="00CE7EDC" w:rsidRPr="00BC48DB" w:rsidRDefault="00CE7EDC" w:rsidP="00CE7EDC">
            <w:pPr>
              <w:spacing w:line="240" w:lineRule="auto"/>
              <w:rPr>
                <w:del w:id="898" w:author="ARNECC" w:date="2020-09-11T12:59:00Z"/>
                <w:b/>
                <w:sz w:val="14"/>
              </w:rPr>
            </w:pPr>
            <w:del w:id="899" w:author="ARNECC" w:date="2020-09-11T12:59:00Z">
              <w:r w:rsidRPr="00BC48DB">
                <w:rPr>
                  <w:sz w:val="14"/>
                </w:rPr>
                <w:sym w:font="Webdings" w:char="F063"/>
              </w:r>
            </w:del>
          </w:p>
        </w:tc>
        <w:tc>
          <w:tcPr>
            <w:tcW w:w="1375" w:type="dxa"/>
            <w:gridSpan w:val="2"/>
            <w:tcBorders>
              <w:top w:val="single" w:sz="4" w:space="0" w:color="auto"/>
              <w:left w:val="nil"/>
              <w:bottom w:val="nil"/>
              <w:right w:val="nil"/>
            </w:tcBorders>
          </w:tcPr>
          <w:p w14:paraId="48E514E0" w14:textId="77777777" w:rsidR="00CE7EDC" w:rsidRPr="003263B4" w:rsidRDefault="00CE7EDC" w:rsidP="00CE7EDC">
            <w:pPr>
              <w:spacing w:line="240" w:lineRule="auto"/>
              <w:rPr>
                <w:del w:id="900" w:author="ARNECC" w:date="2020-09-11T12:59:00Z"/>
                <w:b/>
                <w:sz w:val="14"/>
              </w:rPr>
            </w:pPr>
            <w:del w:id="901" w:author="ARNECC" w:date="2020-09-11T12:59:00Z">
              <w:r w:rsidRPr="003263B4">
                <w:rPr>
                  <w:sz w:val="14"/>
                </w:rPr>
                <w:delText>TRANSFER</w:delText>
              </w:r>
            </w:del>
          </w:p>
        </w:tc>
        <w:tc>
          <w:tcPr>
            <w:tcW w:w="283" w:type="dxa"/>
            <w:tcBorders>
              <w:top w:val="single" w:sz="4" w:space="0" w:color="auto"/>
              <w:left w:val="nil"/>
              <w:bottom w:val="nil"/>
              <w:right w:val="nil"/>
            </w:tcBorders>
          </w:tcPr>
          <w:p w14:paraId="175EB79C" w14:textId="77777777" w:rsidR="00CE7EDC" w:rsidRPr="00BC48DB" w:rsidRDefault="00CE7EDC" w:rsidP="00CE7EDC">
            <w:pPr>
              <w:spacing w:line="240" w:lineRule="auto"/>
              <w:rPr>
                <w:del w:id="902" w:author="ARNECC" w:date="2020-09-11T12:59:00Z"/>
                <w:b/>
                <w:sz w:val="14"/>
              </w:rPr>
            </w:pPr>
            <w:del w:id="903" w:author="ARNECC" w:date="2020-09-11T12:59:00Z">
              <w:r w:rsidRPr="00BC48DB">
                <w:rPr>
                  <w:sz w:val="14"/>
                </w:rPr>
                <w:sym w:font="Webdings" w:char="F063"/>
              </w:r>
            </w:del>
          </w:p>
        </w:tc>
        <w:tc>
          <w:tcPr>
            <w:tcW w:w="1035" w:type="dxa"/>
            <w:gridSpan w:val="2"/>
            <w:tcBorders>
              <w:top w:val="single" w:sz="4" w:space="0" w:color="auto"/>
              <w:left w:val="nil"/>
              <w:bottom w:val="nil"/>
              <w:right w:val="nil"/>
            </w:tcBorders>
          </w:tcPr>
          <w:p w14:paraId="27B6942B" w14:textId="77777777" w:rsidR="00CE7EDC" w:rsidRPr="003263B4" w:rsidRDefault="00CE7EDC" w:rsidP="00CE7EDC">
            <w:pPr>
              <w:spacing w:line="240" w:lineRule="auto"/>
              <w:rPr>
                <w:del w:id="904" w:author="ARNECC" w:date="2020-09-11T12:59:00Z"/>
                <w:sz w:val="14"/>
              </w:rPr>
            </w:pPr>
            <w:del w:id="905" w:author="ARNECC" w:date="2020-09-11T12:59:00Z">
              <w:r w:rsidRPr="003263B4">
                <w:rPr>
                  <w:sz w:val="14"/>
                </w:rPr>
                <w:delText>MORTGAGE</w:delText>
              </w:r>
            </w:del>
          </w:p>
        </w:tc>
        <w:tc>
          <w:tcPr>
            <w:tcW w:w="284" w:type="dxa"/>
            <w:tcBorders>
              <w:top w:val="single" w:sz="4" w:space="0" w:color="auto"/>
              <w:left w:val="nil"/>
              <w:bottom w:val="nil"/>
              <w:right w:val="nil"/>
            </w:tcBorders>
          </w:tcPr>
          <w:p w14:paraId="225F0DD0" w14:textId="77777777" w:rsidR="00CE7EDC" w:rsidRPr="00BC48DB" w:rsidRDefault="00CE7EDC" w:rsidP="00CE7EDC">
            <w:pPr>
              <w:spacing w:line="240" w:lineRule="auto"/>
              <w:rPr>
                <w:del w:id="906" w:author="ARNECC" w:date="2020-09-11T12:59:00Z"/>
                <w:b/>
                <w:sz w:val="14"/>
              </w:rPr>
            </w:pPr>
            <w:del w:id="907" w:author="ARNECC" w:date="2020-09-11T12:59:00Z">
              <w:r w:rsidRPr="00BC48DB">
                <w:rPr>
                  <w:sz w:val="14"/>
                </w:rPr>
                <w:sym w:font="Webdings" w:char="F063"/>
              </w:r>
            </w:del>
          </w:p>
        </w:tc>
        <w:tc>
          <w:tcPr>
            <w:tcW w:w="1143" w:type="dxa"/>
            <w:tcBorders>
              <w:top w:val="single" w:sz="4" w:space="0" w:color="auto"/>
              <w:left w:val="nil"/>
              <w:bottom w:val="nil"/>
              <w:right w:val="nil"/>
            </w:tcBorders>
          </w:tcPr>
          <w:p w14:paraId="33A1B663" w14:textId="77777777" w:rsidR="00CE7EDC" w:rsidRPr="003263B4" w:rsidRDefault="00CE7EDC" w:rsidP="00CE7EDC">
            <w:pPr>
              <w:spacing w:line="240" w:lineRule="auto"/>
              <w:rPr>
                <w:del w:id="908" w:author="ARNECC" w:date="2020-09-11T12:59:00Z"/>
                <w:sz w:val="14"/>
              </w:rPr>
            </w:pPr>
            <w:del w:id="909" w:author="ARNECC" w:date="2020-09-11T12:59:00Z">
              <w:r w:rsidRPr="003263B4">
                <w:rPr>
                  <w:sz w:val="14"/>
                </w:rPr>
                <w:delText>CAVEAT</w:delText>
              </w:r>
            </w:del>
          </w:p>
        </w:tc>
        <w:tc>
          <w:tcPr>
            <w:tcW w:w="236" w:type="dxa"/>
            <w:gridSpan w:val="2"/>
            <w:vMerge w:val="restart"/>
            <w:tcBorders>
              <w:top w:val="nil"/>
              <w:left w:val="nil"/>
              <w:bottom w:val="nil"/>
              <w:right w:val="nil"/>
            </w:tcBorders>
          </w:tcPr>
          <w:p w14:paraId="5DDEB4ED" w14:textId="77777777" w:rsidR="00CE7EDC" w:rsidRPr="003263B4" w:rsidRDefault="00CE7EDC" w:rsidP="00CE7EDC">
            <w:pPr>
              <w:spacing w:line="240" w:lineRule="auto"/>
              <w:rPr>
                <w:del w:id="910" w:author="ARNECC" w:date="2020-09-11T12:59:00Z"/>
                <w:b/>
              </w:rPr>
            </w:pPr>
          </w:p>
        </w:tc>
        <w:tc>
          <w:tcPr>
            <w:tcW w:w="279" w:type="dxa"/>
            <w:gridSpan w:val="2"/>
            <w:tcBorders>
              <w:top w:val="single" w:sz="4" w:space="0" w:color="auto"/>
              <w:left w:val="nil"/>
              <w:bottom w:val="nil"/>
              <w:right w:val="nil"/>
            </w:tcBorders>
          </w:tcPr>
          <w:p w14:paraId="43CFD472" w14:textId="77777777" w:rsidR="00CE7EDC" w:rsidRPr="00BC48DB" w:rsidRDefault="00CE7EDC" w:rsidP="00CE7EDC">
            <w:pPr>
              <w:spacing w:line="240" w:lineRule="auto"/>
              <w:rPr>
                <w:del w:id="911" w:author="ARNECC" w:date="2020-09-11T12:59:00Z"/>
                <w:b/>
                <w:sz w:val="14"/>
              </w:rPr>
            </w:pPr>
            <w:del w:id="912" w:author="ARNECC" w:date="2020-09-11T12:59:00Z">
              <w:r w:rsidRPr="00BC48DB">
                <w:rPr>
                  <w:sz w:val="14"/>
                </w:rPr>
                <w:sym w:font="Webdings" w:char="F063"/>
              </w:r>
            </w:del>
          </w:p>
        </w:tc>
        <w:tc>
          <w:tcPr>
            <w:tcW w:w="1177" w:type="dxa"/>
            <w:tcBorders>
              <w:top w:val="single" w:sz="4" w:space="0" w:color="auto"/>
              <w:left w:val="nil"/>
              <w:bottom w:val="nil"/>
              <w:right w:val="nil"/>
            </w:tcBorders>
          </w:tcPr>
          <w:p w14:paraId="1715E5EB" w14:textId="77777777" w:rsidR="00CE7EDC" w:rsidRPr="003263B4" w:rsidRDefault="00CE7EDC" w:rsidP="00CE7EDC">
            <w:pPr>
              <w:spacing w:line="240" w:lineRule="auto"/>
              <w:rPr>
                <w:del w:id="913" w:author="ARNECC" w:date="2020-09-11T12:59:00Z"/>
                <w:sz w:val="14"/>
              </w:rPr>
            </w:pPr>
            <w:del w:id="914" w:author="ARNECC" w:date="2020-09-11T12:59:00Z">
              <w:r w:rsidRPr="003263B4">
                <w:rPr>
                  <w:sz w:val="14"/>
                </w:rPr>
                <w:delText>TRANSFER</w:delText>
              </w:r>
            </w:del>
          </w:p>
        </w:tc>
        <w:tc>
          <w:tcPr>
            <w:tcW w:w="283" w:type="dxa"/>
            <w:tcBorders>
              <w:top w:val="single" w:sz="4" w:space="0" w:color="auto"/>
              <w:left w:val="nil"/>
              <w:bottom w:val="nil"/>
              <w:right w:val="nil"/>
            </w:tcBorders>
          </w:tcPr>
          <w:p w14:paraId="3E222D4E" w14:textId="77777777" w:rsidR="00CE7EDC" w:rsidRPr="00BC48DB" w:rsidRDefault="00CE7EDC" w:rsidP="00CE7EDC">
            <w:pPr>
              <w:spacing w:line="240" w:lineRule="auto"/>
              <w:rPr>
                <w:del w:id="915" w:author="ARNECC" w:date="2020-09-11T12:59:00Z"/>
                <w:b/>
                <w:sz w:val="14"/>
              </w:rPr>
            </w:pPr>
            <w:del w:id="916" w:author="ARNECC" w:date="2020-09-11T12:59:00Z">
              <w:r w:rsidRPr="00BC48DB">
                <w:rPr>
                  <w:sz w:val="14"/>
                </w:rPr>
                <w:sym w:font="Webdings" w:char="F063"/>
              </w:r>
            </w:del>
          </w:p>
        </w:tc>
        <w:tc>
          <w:tcPr>
            <w:tcW w:w="1043" w:type="dxa"/>
            <w:gridSpan w:val="3"/>
            <w:tcBorders>
              <w:top w:val="single" w:sz="4" w:space="0" w:color="auto"/>
              <w:left w:val="nil"/>
              <w:bottom w:val="nil"/>
              <w:right w:val="nil"/>
            </w:tcBorders>
          </w:tcPr>
          <w:p w14:paraId="4030E75F" w14:textId="77777777" w:rsidR="00CE7EDC" w:rsidRPr="003263B4" w:rsidRDefault="00CE7EDC" w:rsidP="00CE7EDC">
            <w:pPr>
              <w:spacing w:line="240" w:lineRule="auto"/>
              <w:rPr>
                <w:del w:id="917" w:author="ARNECC" w:date="2020-09-11T12:59:00Z"/>
                <w:sz w:val="14"/>
              </w:rPr>
            </w:pPr>
            <w:del w:id="918" w:author="ARNECC" w:date="2020-09-11T12:59:00Z">
              <w:r w:rsidRPr="003263B4">
                <w:rPr>
                  <w:sz w:val="14"/>
                </w:rPr>
                <w:delText>MORTGAGE</w:delText>
              </w:r>
            </w:del>
          </w:p>
        </w:tc>
        <w:tc>
          <w:tcPr>
            <w:tcW w:w="284" w:type="dxa"/>
            <w:tcBorders>
              <w:top w:val="single" w:sz="4" w:space="0" w:color="auto"/>
              <w:left w:val="nil"/>
              <w:bottom w:val="nil"/>
              <w:right w:val="nil"/>
            </w:tcBorders>
          </w:tcPr>
          <w:p w14:paraId="2F28FFC7" w14:textId="77777777" w:rsidR="00CE7EDC" w:rsidRPr="00BC48DB" w:rsidRDefault="00CE7EDC" w:rsidP="00CE7EDC">
            <w:pPr>
              <w:spacing w:line="240" w:lineRule="auto"/>
              <w:rPr>
                <w:del w:id="919" w:author="ARNECC" w:date="2020-09-11T12:59:00Z"/>
                <w:b/>
                <w:sz w:val="14"/>
              </w:rPr>
            </w:pPr>
            <w:del w:id="920" w:author="ARNECC" w:date="2020-09-11T12:59:00Z">
              <w:r w:rsidRPr="00BC48DB">
                <w:rPr>
                  <w:sz w:val="14"/>
                </w:rPr>
                <w:sym w:font="Webdings" w:char="F063"/>
              </w:r>
            </w:del>
          </w:p>
        </w:tc>
        <w:tc>
          <w:tcPr>
            <w:tcW w:w="1083" w:type="dxa"/>
            <w:tcBorders>
              <w:top w:val="single" w:sz="4" w:space="0" w:color="auto"/>
              <w:left w:val="nil"/>
              <w:bottom w:val="nil"/>
              <w:right w:val="single" w:sz="4" w:space="0" w:color="auto"/>
            </w:tcBorders>
          </w:tcPr>
          <w:p w14:paraId="52E94E15" w14:textId="77777777" w:rsidR="00CE7EDC" w:rsidRPr="003263B4" w:rsidRDefault="00CE7EDC" w:rsidP="00CE7EDC">
            <w:pPr>
              <w:spacing w:line="240" w:lineRule="auto"/>
              <w:rPr>
                <w:del w:id="921" w:author="ARNECC" w:date="2020-09-11T12:59:00Z"/>
                <w:sz w:val="14"/>
              </w:rPr>
            </w:pPr>
            <w:del w:id="922" w:author="ARNECC" w:date="2020-09-11T12:59:00Z">
              <w:r w:rsidRPr="003263B4">
                <w:rPr>
                  <w:sz w:val="14"/>
                </w:rPr>
                <w:delText>CAVEAT</w:delText>
              </w:r>
            </w:del>
          </w:p>
        </w:tc>
      </w:tr>
      <w:tr w:rsidR="00CE7EDC" w:rsidRPr="003263B4" w14:paraId="56B314B9" w14:textId="77777777" w:rsidTr="00CE7EDC">
        <w:trPr>
          <w:trHeight w:val="558"/>
          <w:del w:id="923" w:author="ARNECC" w:date="2020-09-11T12:59:00Z"/>
        </w:trPr>
        <w:tc>
          <w:tcPr>
            <w:tcW w:w="425" w:type="dxa"/>
            <w:vMerge/>
            <w:tcBorders>
              <w:left w:val="single" w:sz="4" w:space="0" w:color="auto"/>
              <w:right w:val="single" w:sz="4" w:space="0" w:color="auto"/>
            </w:tcBorders>
            <w:shd w:val="clear" w:color="auto" w:fill="000000" w:themeFill="text1"/>
          </w:tcPr>
          <w:p w14:paraId="5AF3FE19" w14:textId="3AB77034" w:rsidR="00CE7EDC" w:rsidRPr="003263B4" w:rsidRDefault="00CE7EDC" w:rsidP="00CE7EDC">
            <w:pPr>
              <w:spacing w:line="240" w:lineRule="auto"/>
              <w:rPr>
                <w:del w:id="924" w:author="ARNECC" w:date="2020-09-11T12:59:00Z"/>
                <w:b/>
              </w:rPr>
            </w:pPr>
          </w:p>
        </w:tc>
        <w:tc>
          <w:tcPr>
            <w:tcW w:w="1599" w:type="dxa"/>
            <w:vMerge/>
            <w:tcBorders>
              <w:top w:val="nil"/>
              <w:left w:val="single" w:sz="4" w:space="0" w:color="auto"/>
              <w:bottom w:val="nil"/>
              <w:right w:val="nil"/>
            </w:tcBorders>
          </w:tcPr>
          <w:p w14:paraId="5D67F46D" w14:textId="77777777" w:rsidR="00CE7EDC" w:rsidRPr="003263B4" w:rsidRDefault="00CE7EDC" w:rsidP="00CE7EDC">
            <w:pPr>
              <w:spacing w:before="60" w:after="60" w:line="240" w:lineRule="auto"/>
              <w:jc w:val="left"/>
              <w:rPr>
                <w:del w:id="925" w:author="ARNECC" w:date="2020-09-11T12:59:00Z"/>
                <w:sz w:val="14"/>
                <w:szCs w:val="16"/>
              </w:rPr>
            </w:pPr>
          </w:p>
        </w:tc>
        <w:tc>
          <w:tcPr>
            <w:tcW w:w="245" w:type="dxa"/>
            <w:tcBorders>
              <w:top w:val="nil"/>
              <w:left w:val="nil"/>
              <w:bottom w:val="nil"/>
              <w:right w:val="nil"/>
            </w:tcBorders>
          </w:tcPr>
          <w:p w14:paraId="7818D049" w14:textId="77777777" w:rsidR="00CE7EDC" w:rsidRPr="00BC48DB" w:rsidRDefault="00CE7EDC" w:rsidP="00CE7EDC">
            <w:pPr>
              <w:spacing w:line="240" w:lineRule="auto"/>
              <w:rPr>
                <w:del w:id="926" w:author="ARNECC" w:date="2020-09-11T12:59:00Z"/>
                <w:sz w:val="14"/>
              </w:rPr>
            </w:pPr>
            <w:del w:id="927" w:author="ARNECC" w:date="2020-09-11T12:59:00Z">
              <w:r w:rsidRPr="00BC48DB">
                <w:rPr>
                  <w:sz w:val="14"/>
                </w:rPr>
                <w:sym w:font="Webdings" w:char="F063"/>
              </w:r>
            </w:del>
          </w:p>
        </w:tc>
        <w:tc>
          <w:tcPr>
            <w:tcW w:w="1375" w:type="dxa"/>
            <w:gridSpan w:val="2"/>
            <w:tcBorders>
              <w:top w:val="nil"/>
              <w:left w:val="nil"/>
              <w:bottom w:val="nil"/>
              <w:right w:val="nil"/>
            </w:tcBorders>
          </w:tcPr>
          <w:p w14:paraId="6AFB86CA" w14:textId="77777777" w:rsidR="00CE7EDC" w:rsidRPr="003263B4" w:rsidRDefault="00CE7EDC" w:rsidP="00D40DA6">
            <w:pPr>
              <w:spacing w:line="240" w:lineRule="auto"/>
              <w:rPr>
                <w:del w:id="928" w:author="ARNECC" w:date="2020-09-11T12:59:00Z"/>
                <w:sz w:val="14"/>
              </w:rPr>
            </w:pPr>
            <w:del w:id="929" w:author="ARNECC" w:date="2020-09-11T12:59:00Z">
              <w:r w:rsidRPr="003263B4">
                <w:rPr>
                  <w:sz w:val="14"/>
                </w:rPr>
                <w:delText>PRIORITY NOTICE</w:delText>
              </w:r>
            </w:del>
          </w:p>
        </w:tc>
        <w:tc>
          <w:tcPr>
            <w:tcW w:w="283" w:type="dxa"/>
            <w:tcBorders>
              <w:top w:val="nil"/>
              <w:left w:val="nil"/>
              <w:bottom w:val="nil"/>
              <w:right w:val="nil"/>
            </w:tcBorders>
          </w:tcPr>
          <w:p w14:paraId="4E6EE067" w14:textId="77777777" w:rsidR="00CE7EDC" w:rsidRPr="00BC48DB" w:rsidRDefault="00CE7EDC" w:rsidP="00CE7EDC">
            <w:pPr>
              <w:spacing w:line="240" w:lineRule="auto"/>
              <w:rPr>
                <w:del w:id="930" w:author="ARNECC" w:date="2020-09-11T12:59:00Z"/>
                <w:sz w:val="14"/>
              </w:rPr>
            </w:pPr>
            <w:del w:id="931" w:author="ARNECC" w:date="2020-09-11T12:59:00Z">
              <w:r w:rsidRPr="00BC48DB">
                <w:rPr>
                  <w:sz w:val="14"/>
                </w:rPr>
                <w:sym w:font="Webdings" w:char="F063"/>
              </w:r>
            </w:del>
          </w:p>
        </w:tc>
        <w:tc>
          <w:tcPr>
            <w:tcW w:w="1035" w:type="dxa"/>
            <w:gridSpan w:val="2"/>
            <w:tcBorders>
              <w:top w:val="nil"/>
              <w:left w:val="nil"/>
              <w:bottom w:val="nil"/>
              <w:right w:val="nil"/>
            </w:tcBorders>
          </w:tcPr>
          <w:p w14:paraId="0EA3B45A" w14:textId="77777777" w:rsidR="00CE7EDC" w:rsidRPr="003263B4" w:rsidRDefault="00CE7EDC" w:rsidP="00CE7EDC">
            <w:pPr>
              <w:spacing w:line="240" w:lineRule="auto"/>
              <w:rPr>
                <w:del w:id="932" w:author="ARNECC" w:date="2020-09-11T12:59:00Z"/>
                <w:sz w:val="14"/>
              </w:rPr>
            </w:pPr>
            <w:del w:id="933" w:author="ARNECC" w:date="2020-09-11T12:59:00Z">
              <w:r w:rsidRPr="003263B4">
                <w:rPr>
                  <w:sz w:val="14"/>
                </w:rPr>
                <w:delText>DISCHARGE/ RELEASE OF MORTGAGE</w:delText>
              </w:r>
            </w:del>
          </w:p>
        </w:tc>
        <w:tc>
          <w:tcPr>
            <w:tcW w:w="284" w:type="dxa"/>
            <w:tcBorders>
              <w:top w:val="nil"/>
              <w:left w:val="nil"/>
              <w:bottom w:val="nil"/>
              <w:right w:val="nil"/>
            </w:tcBorders>
          </w:tcPr>
          <w:p w14:paraId="394A8782" w14:textId="77777777" w:rsidR="00CE7EDC" w:rsidRPr="00BC48DB" w:rsidRDefault="00CE7EDC" w:rsidP="00CE7EDC">
            <w:pPr>
              <w:spacing w:line="240" w:lineRule="auto"/>
              <w:rPr>
                <w:del w:id="934" w:author="ARNECC" w:date="2020-09-11T12:59:00Z"/>
                <w:sz w:val="14"/>
              </w:rPr>
            </w:pPr>
            <w:del w:id="935" w:author="ARNECC" w:date="2020-09-11T12:59:00Z">
              <w:r w:rsidRPr="00BC48DB">
                <w:rPr>
                  <w:sz w:val="14"/>
                </w:rPr>
                <w:sym w:font="Webdings" w:char="F063"/>
              </w:r>
            </w:del>
          </w:p>
        </w:tc>
        <w:tc>
          <w:tcPr>
            <w:tcW w:w="1143" w:type="dxa"/>
            <w:tcBorders>
              <w:top w:val="nil"/>
              <w:left w:val="nil"/>
              <w:bottom w:val="nil"/>
              <w:right w:val="nil"/>
            </w:tcBorders>
          </w:tcPr>
          <w:p w14:paraId="7B3D6382" w14:textId="77777777" w:rsidR="00CE7EDC" w:rsidRPr="003263B4" w:rsidRDefault="00CE7EDC" w:rsidP="00CE7EDC">
            <w:pPr>
              <w:spacing w:line="240" w:lineRule="auto"/>
              <w:rPr>
                <w:del w:id="936" w:author="ARNECC" w:date="2020-09-11T12:59:00Z"/>
                <w:sz w:val="14"/>
              </w:rPr>
            </w:pPr>
            <w:del w:id="937" w:author="ARNECC" w:date="2020-09-11T12:59:00Z">
              <w:r w:rsidRPr="003263B4">
                <w:rPr>
                  <w:sz w:val="14"/>
                </w:rPr>
                <w:delText>WITHDRAWAL OF CAVEAT</w:delText>
              </w:r>
            </w:del>
          </w:p>
        </w:tc>
        <w:tc>
          <w:tcPr>
            <w:tcW w:w="236" w:type="dxa"/>
            <w:gridSpan w:val="2"/>
            <w:vMerge/>
            <w:tcBorders>
              <w:top w:val="nil"/>
              <w:left w:val="nil"/>
              <w:bottom w:val="nil"/>
              <w:right w:val="nil"/>
            </w:tcBorders>
          </w:tcPr>
          <w:p w14:paraId="7D1F77E5" w14:textId="77777777" w:rsidR="00CE7EDC" w:rsidRPr="003263B4" w:rsidRDefault="00CE7EDC" w:rsidP="00CE7EDC">
            <w:pPr>
              <w:spacing w:line="240" w:lineRule="auto"/>
              <w:rPr>
                <w:del w:id="938" w:author="ARNECC" w:date="2020-09-11T12:59:00Z"/>
                <w:b/>
              </w:rPr>
            </w:pPr>
          </w:p>
        </w:tc>
        <w:tc>
          <w:tcPr>
            <w:tcW w:w="279" w:type="dxa"/>
            <w:gridSpan w:val="2"/>
            <w:tcBorders>
              <w:top w:val="nil"/>
              <w:left w:val="nil"/>
              <w:bottom w:val="nil"/>
              <w:right w:val="nil"/>
            </w:tcBorders>
          </w:tcPr>
          <w:p w14:paraId="3B478E31" w14:textId="77777777" w:rsidR="00CE7EDC" w:rsidRPr="00BC48DB" w:rsidRDefault="00CE7EDC" w:rsidP="00CE7EDC">
            <w:pPr>
              <w:spacing w:line="240" w:lineRule="auto"/>
              <w:rPr>
                <w:del w:id="939" w:author="ARNECC" w:date="2020-09-11T12:59:00Z"/>
                <w:sz w:val="14"/>
              </w:rPr>
            </w:pPr>
            <w:del w:id="940" w:author="ARNECC" w:date="2020-09-11T12:59:00Z">
              <w:r w:rsidRPr="00BC48DB">
                <w:rPr>
                  <w:sz w:val="14"/>
                </w:rPr>
                <w:sym w:font="Webdings" w:char="F063"/>
              </w:r>
            </w:del>
          </w:p>
        </w:tc>
        <w:tc>
          <w:tcPr>
            <w:tcW w:w="1177" w:type="dxa"/>
            <w:tcBorders>
              <w:top w:val="nil"/>
              <w:left w:val="nil"/>
              <w:bottom w:val="nil"/>
              <w:right w:val="nil"/>
            </w:tcBorders>
          </w:tcPr>
          <w:p w14:paraId="4326CD56" w14:textId="77777777" w:rsidR="00CE7EDC" w:rsidRPr="003263B4" w:rsidRDefault="00CE7EDC" w:rsidP="00D40DA6">
            <w:pPr>
              <w:spacing w:line="240" w:lineRule="auto"/>
              <w:rPr>
                <w:del w:id="941" w:author="ARNECC" w:date="2020-09-11T12:59:00Z"/>
                <w:sz w:val="14"/>
              </w:rPr>
            </w:pPr>
            <w:del w:id="942" w:author="ARNECC" w:date="2020-09-11T12:59:00Z">
              <w:r w:rsidRPr="003263B4">
                <w:rPr>
                  <w:sz w:val="14"/>
                </w:rPr>
                <w:delText>PRIORITY NOTICE</w:delText>
              </w:r>
            </w:del>
          </w:p>
        </w:tc>
        <w:tc>
          <w:tcPr>
            <w:tcW w:w="283" w:type="dxa"/>
            <w:tcBorders>
              <w:top w:val="nil"/>
              <w:left w:val="nil"/>
              <w:bottom w:val="nil"/>
              <w:right w:val="nil"/>
            </w:tcBorders>
          </w:tcPr>
          <w:p w14:paraId="42A0266C" w14:textId="77777777" w:rsidR="00CE7EDC" w:rsidRPr="00BC48DB" w:rsidRDefault="00CE7EDC" w:rsidP="00CE7EDC">
            <w:pPr>
              <w:spacing w:line="240" w:lineRule="auto"/>
              <w:rPr>
                <w:del w:id="943" w:author="ARNECC" w:date="2020-09-11T12:59:00Z"/>
                <w:sz w:val="14"/>
              </w:rPr>
            </w:pPr>
            <w:del w:id="944" w:author="ARNECC" w:date="2020-09-11T12:59:00Z">
              <w:r w:rsidRPr="00BC48DB">
                <w:rPr>
                  <w:sz w:val="14"/>
                </w:rPr>
                <w:sym w:font="Webdings" w:char="F063"/>
              </w:r>
            </w:del>
          </w:p>
        </w:tc>
        <w:tc>
          <w:tcPr>
            <w:tcW w:w="1043" w:type="dxa"/>
            <w:gridSpan w:val="3"/>
            <w:tcBorders>
              <w:top w:val="nil"/>
              <w:left w:val="nil"/>
              <w:bottom w:val="nil"/>
              <w:right w:val="nil"/>
            </w:tcBorders>
          </w:tcPr>
          <w:p w14:paraId="14EED055" w14:textId="77777777" w:rsidR="00CE7EDC" w:rsidRPr="003263B4" w:rsidRDefault="00CE7EDC" w:rsidP="00CE7EDC">
            <w:pPr>
              <w:spacing w:line="240" w:lineRule="auto"/>
              <w:rPr>
                <w:del w:id="945" w:author="ARNECC" w:date="2020-09-11T12:59:00Z"/>
                <w:sz w:val="14"/>
              </w:rPr>
            </w:pPr>
            <w:del w:id="946" w:author="ARNECC" w:date="2020-09-11T12:59:00Z">
              <w:r w:rsidRPr="003263B4">
                <w:rPr>
                  <w:sz w:val="14"/>
                </w:rPr>
                <w:delText>DISCHARGE/ RELEASE OF MORTGAGE</w:delText>
              </w:r>
            </w:del>
          </w:p>
        </w:tc>
        <w:tc>
          <w:tcPr>
            <w:tcW w:w="284" w:type="dxa"/>
            <w:tcBorders>
              <w:top w:val="nil"/>
              <w:left w:val="nil"/>
              <w:bottom w:val="nil"/>
              <w:right w:val="nil"/>
            </w:tcBorders>
          </w:tcPr>
          <w:p w14:paraId="28BB1137" w14:textId="77777777" w:rsidR="00CE7EDC" w:rsidRPr="00BC48DB" w:rsidRDefault="00CE7EDC" w:rsidP="00CE7EDC">
            <w:pPr>
              <w:spacing w:line="240" w:lineRule="auto"/>
              <w:rPr>
                <w:del w:id="947" w:author="ARNECC" w:date="2020-09-11T12:59:00Z"/>
                <w:sz w:val="14"/>
              </w:rPr>
            </w:pPr>
            <w:del w:id="948" w:author="ARNECC" w:date="2020-09-11T12:59:00Z">
              <w:r w:rsidRPr="00BC48DB">
                <w:rPr>
                  <w:sz w:val="14"/>
                </w:rPr>
                <w:sym w:font="Webdings" w:char="F063"/>
              </w:r>
            </w:del>
          </w:p>
        </w:tc>
        <w:tc>
          <w:tcPr>
            <w:tcW w:w="1083" w:type="dxa"/>
            <w:tcBorders>
              <w:top w:val="nil"/>
              <w:left w:val="nil"/>
              <w:bottom w:val="nil"/>
              <w:right w:val="single" w:sz="4" w:space="0" w:color="auto"/>
            </w:tcBorders>
          </w:tcPr>
          <w:p w14:paraId="2B9037A2" w14:textId="77777777" w:rsidR="00CE7EDC" w:rsidRPr="003263B4" w:rsidRDefault="00CE7EDC" w:rsidP="00CE7EDC">
            <w:pPr>
              <w:spacing w:line="240" w:lineRule="auto"/>
              <w:rPr>
                <w:del w:id="949" w:author="ARNECC" w:date="2020-09-11T12:59:00Z"/>
                <w:sz w:val="14"/>
              </w:rPr>
            </w:pPr>
            <w:del w:id="950" w:author="ARNECC" w:date="2020-09-11T12:59:00Z">
              <w:r w:rsidRPr="003263B4">
                <w:rPr>
                  <w:sz w:val="14"/>
                </w:rPr>
                <w:delText>WITHDRAWAL OF CAVEAT</w:delText>
              </w:r>
            </w:del>
          </w:p>
        </w:tc>
      </w:tr>
      <w:tr w:rsidR="00CE7EDC" w:rsidRPr="003263B4" w14:paraId="73194605" w14:textId="77777777" w:rsidTr="00CE7EDC">
        <w:trPr>
          <w:trHeight w:val="251"/>
          <w:del w:id="951" w:author="ARNECC" w:date="2020-09-11T12:59:00Z"/>
        </w:trPr>
        <w:tc>
          <w:tcPr>
            <w:tcW w:w="425" w:type="dxa"/>
            <w:vMerge/>
            <w:tcBorders>
              <w:left w:val="single" w:sz="4" w:space="0" w:color="auto"/>
              <w:right w:val="single" w:sz="4" w:space="0" w:color="auto"/>
            </w:tcBorders>
            <w:shd w:val="clear" w:color="auto" w:fill="000000" w:themeFill="text1"/>
          </w:tcPr>
          <w:p w14:paraId="2F2ED300" w14:textId="08AD873B" w:rsidR="00CE7EDC" w:rsidRPr="003263B4" w:rsidRDefault="00CE7EDC" w:rsidP="00CE7EDC">
            <w:pPr>
              <w:spacing w:line="240" w:lineRule="auto"/>
              <w:rPr>
                <w:del w:id="952" w:author="ARNECC" w:date="2020-09-11T12:59:00Z"/>
                <w:b/>
              </w:rPr>
            </w:pPr>
          </w:p>
        </w:tc>
        <w:tc>
          <w:tcPr>
            <w:tcW w:w="1599" w:type="dxa"/>
            <w:tcBorders>
              <w:top w:val="nil"/>
              <w:left w:val="single" w:sz="4" w:space="0" w:color="auto"/>
              <w:bottom w:val="nil"/>
              <w:right w:val="nil"/>
            </w:tcBorders>
          </w:tcPr>
          <w:p w14:paraId="32618004" w14:textId="77777777" w:rsidR="00CE7EDC" w:rsidRPr="003263B4" w:rsidRDefault="00CE7EDC" w:rsidP="00CE7EDC">
            <w:pPr>
              <w:spacing w:before="60" w:after="60" w:line="240" w:lineRule="auto"/>
              <w:jc w:val="left"/>
              <w:rPr>
                <w:del w:id="953" w:author="ARNECC" w:date="2020-09-11T12:59:00Z"/>
                <w:sz w:val="14"/>
                <w:szCs w:val="16"/>
              </w:rPr>
            </w:pPr>
          </w:p>
        </w:tc>
        <w:tc>
          <w:tcPr>
            <w:tcW w:w="245" w:type="dxa"/>
            <w:tcBorders>
              <w:top w:val="nil"/>
              <w:left w:val="nil"/>
              <w:right w:val="nil"/>
            </w:tcBorders>
          </w:tcPr>
          <w:p w14:paraId="6178EB33" w14:textId="77777777" w:rsidR="00CE7EDC" w:rsidRPr="00BC48DB" w:rsidRDefault="00CE7EDC" w:rsidP="00CE7EDC">
            <w:pPr>
              <w:spacing w:line="240" w:lineRule="auto"/>
              <w:rPr>
                <w:del w:id="954" w:author="ARNECC" w:date="2020-09-11T12:59:00Z"/>
                <w:b/>
                <w:sz w:val="14"/>
              </w:rPr>
            </w:pPr>
            <w:del w:id="955" w:author="ARNECC" w:date="2020-09-11T12:59:00Z">
              <w:r w:rsidRPr="00BC48DB">
                <w:rPr>
                  <w:sz w:val="14"/>
                </w:rPr>
                <w:sym w:font="Webdings" w:char="F063"/>
              </w:r>
            </w:del>
          </w:p>
        </w:tc>
        <w:tc>
          <w:tcPr>
            <w:tcW w:w="1375" w:type="dxa"/>
            <w:gridSpan w:val="2"/>
            <w:tcBorders>
              <w:top w:val="nil"/>
              <w:left w:val="nil"/>
              <w:right w:val="nil"/>
            </w:tcBorders>
          </w:tcPr>
          <w:p w14:paraId="76E3E3E2" w14:textId="77777777" w:rsidR="00CE7EDC" w:rsidRPr="003263B4" w:rsidRDefault="00CE7EDC" w:rsidP="00CE7EDC">
            <w:pPr>
              <w:spacing w:line="240" w:lineRule="auto"/>
              <w:rPr>
                <w:del w:id="956" w:author="ARNECC" w:date="2020-09-11T12:59:00Z"/>
                <w:sz w:val="14"/>
              </w:rPr>
            </w:pPr>
            <w:del w:id="957" w:author="ARNECC" w:date="2020-09-11T12:59:00Z">
              <w:r w:rsidRPr="003263B4">
                <w:rPr>
                  <w:sz w:val="14"/>
                </w:rPr>
                <w:delText>OTHER</w:delText>
              </w:r>
            </w:del>
          </w:p>
        </w:tc>
        <w:tc>
          <w:tcPr>
            <w:tcW w:w="283" w:type="dxa"/>
            <w:tcBorders>
              <w:top w:val="nil"/>
              <w:left w:val="nil"/>
              <w:right w:val="nil"/>
            </w:tcBorders>
          </w:tcPr>
          <w:p w14:paraId="1FAA4592" w14:textId="77777777" w:rsidR="00CE7EDC" w:rsidRPr="003263B4" w:rsidRDefault="00CE7EDC" w:rsidP="00CE7EDC">
            <w:pPr>
              <w:spacing w:line="240" w:lineRule="auto"/>
              <w:rPr>
                <w:del w:id="958" w:author="ARNECC" w:date="2020-09-11T12:59:00Z"/>
                <w:sz w:val="14"/>
              </w:rPr>
            </w:pPr>
          </w:p>
        </w:tc>
        <w:tc>
          <w:tcPr>
            <w:tcW w:w="1035" w:type="dxa"/>
            <w:gridSpan w:val="2"/>
            <w:tcBorders>
              <w:top w:val="nil"/>
              <w:left w:val="nil"/>
              <w:right w:val="nil"/>
            </w:tcBorders>
          </w:tcPr>
          <w:p w14:paraId="623BBE3D" w14:textId="77777777" w:rsidR="00CE7EDC" w:rsidRPr="003263B4" w:rsidRDefault="00CE7EDC" w:rsidP="00CE7EDC">
            <w:pPr>
              <w:spacing w:line="240" w:lineRule="auto"/>
              <w:rPr>
                <w:del w:id="959" w:author="ARNECC" w:date="2020-09-11T12:59:00Z"/>
                <w:sz w:val="14"/>
              </w:rPr>
            </w:pPr>
          </w:p>
        </w:tc>
        <w:tc>
          <w:tcPr>
            <w:tcW w:w="284" w:type="dxa"/>
            <w:tcBorders>
              <w:top w:val="nil"/>
              <w:left w:val="nil"/>
              <w:right w:val="nil"/>
            </w:tcBorders>
          </w:tcPr>
          <w:p w14:paraId="28FE1FF3" w14:textId="77777777" w:rsidR="00CE7EDC" w:rsidRPr="003263B4" w:rsidRDefault="00CE7EDC" w:rsidP="00CE7EDC">
            <w:pPr>
              <w:spacing w:line="240" w:lineRule="auto"/>
              <w:rPr>
                <w:del w:id="960" w:author="ARNECC" w:date="2020-09-11T12:59:00Z"/>
                <w:sz w:val="14"/>
              </w:rPr>
            </w:pPr>
          </w:p>
        </w:tc>
        <w:tc>
          <w:tcPr>
            <w:tcW w:w="1143" w:type="dxa"/>
            <w:tcBorders>
              <w:top w:val="nil"/>
              <w:left w:val="nil"/>
              <w:right w:val="nil"/>
            </w:tcBorders>
          </w:tcPr>
          <w:p w14:paraId="381C756F" w14:textId="77777777" w:rsidR="00CE7EDC" w:rsidRPr="003263B4" w:rsidRDefault="00CE7EDC" w:rsidP="00CE7EDC">
            <w:pPr>
              <w:spacing w:line="240" w:lineRule="auto"/>
              <w:rPr>
                <w:del w:id="961" w:author="ARNECC" w:date="2020-09-11T12:59:00Z"/>
                <w:sz w:val="14"/>
              </w:rPr>
            </w:pPr>
          </w:p>
        </w:tc>
        <w:tc>
          <w:tcPr>
            <w:tcW w:w="236" w:type="dxa"/>
            <w:gridSpan w:val="2"/>
            <w:tcBorders>
              <w:top w:val="nil"/>
              <w:left w:val="nil"/>
              <w:bottom w:val="nil"/>
              <w:right w:val="nil"/>
            </w:tcBorders>
          </w:tcPr>
          <w:p w14:paraId="36D1FA18" w14:textId="77777777" w:rsidR="00CE7EDC" w:rsidRPr="003263B4" w:rsidRDefault="00CE7EDC" w:rsidP="00CE7EDC">
            <w:pPr>
              <w:spacing w:line="240" w:lineRule="auto"/>
              <w:rPr>
                <w:del w:id="962" w:author="ARNECC" w:date="2020-09-11T12:59:00Z"/>
                <w:b/>
              </w:rPr>
            </w:pPr>
          </w:p>
        </w:tc>
        <w:tc>
          <w:tcPr>
            <w:tcW w:w="279" w:type="dxa"/>
            <w:gridSpan w:val="2"/>
            <w:tcBorders>
              <w:top w:val="nil"/>
              <w:left w:val="nil"/>
              <w:right w:val="nil"/>
            </w:tcBorders>
          </w:tcPr>
          <w:p w14:paraId="30742B3C" w14:textId="77777777" w:rsidR="00CE7EDC" w:rsidRPr="00BC48DB" w:rsidRDefault="00CE7EDC" w:rsidP="00CE7EDC">
            <w:pPr>
              <w:spacing w:line="240" w:lineRule="auto"/>
              <w:rPr>
                <w:del w:id="963" w:author="ARNECC" w:date="2020-09-11T12:59:00Z"/>
                <w:b/>
                <w:sz w:val="14"/>
              </w:rPr>
            </w:pPr>
            <w:del w:id="964" w:author="ARNECC" w:date="2020-09-11T12:59:00Z">
              <w:r w:rsidRPr="00BC48DB">
                <w:rPr>
                  <w:sz w:val="14"/>
                </w:rPr>
                <w:sym w:font="Webdings" w:char="F063"/>
              </w:r>
            </w:del>
          </w:p>
        </w:tc>
        <w:tc>
          <w:tcPr>
            <w:tcW w:w="1177" w:type="dxa"/>
            <w:tcBorders>
              <w:top w:val="nil"/>
              <w:left w:val="nil"/>
              <w:right w:val="nil"/>
            </w:tcBorders>
          </w:tcPr>
          <w:p w14:paraId="73AB5F55" w14:textId="77777777" w:rsidR="00CE7EDC" w:rsidRPr="003263B4" w:rsidRDefault="00CE7EDC" w:rsidP="00CE7EDC">
            <w:pPr>
              <w:spacing w:line="240" w:lineRule="auto"/>
              <w:rPr>
                <w:del w:id="965" w:author="ARNECC" w:date="2020-09-11T12:59:00Z"/>
                <w:sz w:val="14"/>
              </w:rPr>
            </w:pPr>
            <w:del w:id="966" w:author="ARNECC" w:date="2020-09-11T12:59:00Z">
              <w:r w:rsidRPr="003263B4">
                <w:rPr>
                  <w:sz w:val="14"/>
                </w:rPr>
                <w:delText>OTHER</w:delText>
              </w:r>
            </w:del>
          </w:p>
        </w:tc>
        <w:tc>
          <w:tcPr>
            <w:tcW w:w="283" w:type="dxa"/>
            <w:tcBorders>
              <w:top w:val="nil"/>
              <w:left w:val="nil"/>
              <w:right w:val="nil"/>
            </w:tcBorders>
          </w:tcPr>
          <w:p w14:paraId="1075251C" w14:textId="77777777" w:rsidR="00CE7EDC" w:rsidRPr="003263B4" w:rsidRDefault="00CE7EDC" w:rsidP="00CE7EDC">
            <w:pPr>
              <w:spacing w:line="240" w:lineRule="auto"/>
              <w:rPr>
                <w:del w:id="967" w:author="ARNECC" w:date="2020-09-11T12:59:00Z"/>
                <w:sz w:val="14"/>
              </w:rPr>
            </w:pPr>
          </w:p>
        </w:tc>
        <w:tc>
          <w:tcPr>
            <w:tcW w:w="1043" w:type="dxa"/>
            <w:gridSpan w:val="3"/>
            <w:tcBorders>
              <w:top w:val="nil"/>
              <w:left w:val="nil"/>
              <w:right w:val="nil"/>
            </w:tcBorders>
          </w:tcPr>
          <w:p w14:paraId="791D65EE" w14:textId="77777777" w:rsidR="00CE7EDC" w:rsidRPr="003263B4" w:rsidRDefault="00CE7EDC" w:rsidP="00CE7EDC">
            <w:pPr>
              <w:spacing w:line="240" w:lineRule="auto"/>
              <w:rPr>
                <w:del w:id="968" w:author="ARNECC" w:date="2020-09-11T12:59:00Z"/>
                <w:sz w:val="14"/>
              </w:rPr>
            </w:pPr>
          </w:p>
        </w:tc>
        <w:tc>
          <w:tcPr>
            <w:tcW w:w="284" w:type="dxa"/>
            <w:tcBorders>
              <w:top w:val="nil"/>
              <w:left w:val="nil"/>
              <w:right w:val="nil"/>
            </w:tcBorders>
          </w:tcPr>
          <w:p w14:paraId="77DC5597" w14:textId="77777777" w:rsidR="00CE7EDC" w:rsidRPr="003263B4" w:rsidRDefault="00CE7EDC" w:rsidP="00CE7EDC">
            <w:pPr>
              <w:spacing w:line="240" w:lineRule="auto"/>
              <w:rPr>
                <w:del w:id="969" w:author="ARNECC" w:date="2020-09-11T12:59:00Z"/>
                <w:sz w:val="14"/>
              </w:rPr>
            </w:pPr>
          </w:p>
        </w:tc>
        <w:tc>
          <w:tcPr>
            <w:tcW w:w="1083" w:type="dxa"/>
            <w:tcBorders>
              <w:top w:val="nil"/>
              <w:left w:val="nil"/>
              <w:right w:val="single" w:sz="4" w:space="0" w:color="auto"/>
            </w:tcBorders>
          </w:tcPr>
          <w:p w14:paraId="5ACC850E" w14:textId="77777777" w:rsidR="00CE7EDC" w:rsidRPr="003263B4" w:rsidRDefault="00CE7EDC" w:rsidP="00CE7EDC">
            <w:pPr>
              <w:spacing w:line="240" w:lineRule="auto"/>
              <w:rPr>
                <w:del w:id="970" w:author="ARNECC" w:date="2020-09-11T12:59:00Z"/>
                <w:sz w:val="14"/>
              </w:rPr>
            </w:pPr>
          </w:p>
        </w:tc>
      </w:tr>
      <w:tr w:rsidR="00CE7EDC" w:rsidRPr="003263B4" w14:paraId="1A22ED75" w14:textId="77777777" w:rsidTr="00CE7EDC">
        <w:trPr>
          <w:del w:id="971" w:author="ARNECC" w:date="2020-09-11T12:59:00Z"/>
        </w:trPr>
        <w:tc>
          <w:tcPr>
            <w:tcW w:w="425" w:type="dxa"/>
            <w:vMerge/>
            <w:tcBorders>
              <w:left w:val="single" w:sz="4" w:space="0" w:color="auto"/>
              <w:right w:val="single" w:sz="4" w:space="0" w:color="auto"/>
            </w:tcBorders>
            <w:shd w:val="clear" w:color="auto" w:fill="000000" w:themeFill="text1"/>
          </w:tcPr>
          <w:p w14:paraId="2BA02926" w14:textId="63005D18" w:rsidR="00CE7EDC" w:rsidRPr="003263B4" w:rsidRDefault="00CE7EDC" w:rsidP="00CE7EDC">
            <w:pPr>
              <w:spacing w:line="240" w:lineRule="auto"/>
              <w:rPr>
                <w:del w:id="972" w:author="ARNECC" w:date="2020-09-11T12:59:00Z"/>
                <w:b/>
              </w:rPr>
            </w:pPr>
          </w:p>
        </w:tc>
        <w:tc>
          <w:tcPr>
            <w:tcW w:w="1599" w:type="dxa"/>
            <w:tcBorders>
              <w:top w:val="nil"/>
              <w:left w:val="single" w:sz="4" w:space="0" w:color="auto"/>
              <w:bottom w:val="nil"/>
              <w:right w:val="nil"/>
            </w:tcBorders>
          </w:tcPr>
          <w:p w14:paraId="3A57700C" w14:textId="77777777" w:rsidR="00CE7EDC" w:rsidRPr="003263B4" w:rsidRDefault="00CE7EDC" w:rsidP="00CE7EDC">
            <w:pPr>
              <w:spacing w:before="60" w:after="60" w:line="240" w:lineRule="auto"/>
              <w:jc w:val="left"/>
              <w:rPr>
                <w:del w:id="973" w:author="ARNECC" w:date="2020-09-11T12:59:00Z"/>
                <w:sz w:val="14"/>
                <w:szCs w:val="16"/>
              </w:rPr>
            </w:pPr>
            <w:del w:id="974" w:author="ARNECC" w:date="2020-09-11T12:59:00Z">
              <w:r w:rsidRPr="003263B4">
                <w:rPr>
                  <w:sz w:val="14"/>
                  <w:szCs w:val="16"/>
                </w:rPr>
                <w:delText>ADDITIONAL INSTRUCTIONS</w:delText>
              </w:r>
            </w:del>
          </w:p>
        </w:tc>
        <w:tc>
          <w:tcPr>
            <w:tcW w:w="4365" w:type="dxa"/>
            <w:gridSpan w:val="8"/>
            <w:tcBorders>
              <w:top w:val="nil"/>
              <w:left w:val="nil"/>
              <w:bottom w:val="single" w:sz="4" w:space="0" w:color="auto"/>
              <w:right w:val="nil"/>
            </w:tcBorders>
          </w:tcPr>
          <w:p w14:paraId="47723CA6" w14:textId="77777777" w:rsidR="00CE7EDC" w:rsidRPr="003263B4" w:rsidRDefault="00CE7EDC" w:rsidP="00CE7EDC">
            <w:pPr>
              <w:spacing w:line="240" w:lineRule="auto"/>
              <w:rPr>
                <w:del w:id="975" w:author="ARNECC" w:date="2020-09-11T12:59:00Z"/>
                <w:sz w:val="14"/>
              </w:rPr>
            </w:pPr>
          </w:p>
        </w:tc>
        <w:tc>
          <w:tcPr>
            <w:tcW w:w="236" w:type="dxa"/>
            <w:gridSpan w:val="2"/>
            <w:tcBorders>
              <w:top w:val="nil"/>
              <w:left w:val="nil"/>
              <w:bottom w:val="nil"/>
              <w:right w:val="nil"/>
            </w:tcBorders>
          </w:tcPr>
          <w:p w14:paraId="048D804E" w14:textId="77777777" w:rsidR="00CE7EDC" w:rsidRPr="003263B4" w:rsidRDefault="00CE7EDC" w:rsidP="00CE7EDC">
            <w:pPr>
              <w:spacing w:line="240" w:lineRule="auto"/>
              <w:rPr>
                <w:del w:id="976" w:author="ARNECC" w:date="2020-09-11T12:59:00Z"/>
                <w:b/>
              </w:rPr>
            </w:pPr>
          </w:p>
        </w:tc>
        <w:tc>
          <w:tcPr>
            <w:tcW w:w="4149" w:type="dxa"/>
            <w:gridSpan w:val="9"/>
            <w:tcBorders>
              <w:top w:val="nil"/>
              <w:left w:val="nil"/>
              <w:bottom w:val="single" w:sz="4" w:space="0" w:color="auto"/>
              <w:right w:val="single" w:sz="4" w:space="0" w:color="auto"/>
            </w:tcBorders>
          </w:tcPr>
          <w:p w14:paraId="437FD533" w14:textId="77777777" w:rsidR="00CE7EDC" w:rsidRPr="003263B4" w:rsidRDefault="00CE7EDC" w:rsidP="00CE7EDC">
            <w:pPr>
              <w:spacing w:line="240" w:lineRule="auto"/>
              <w:rPr>
                <w:del w:id="977" w:author="ARNECC" w:date="2020-09-11T12:59:00Z"/>
                <w:sz w:val="14"/>
              </w:rPr>
            </w:pPr>
          </w:p>
        </w:tc>
      </w:tr>
      <w:tr w:rsidR="00CE7EDC" w:rsidRPr="003263B4" w14:paraId="12F61720" w14:textId="77777777" w:rsidTr="00CE7EDC">
        <w:trPr>
          <w:del w:id="978" w:author="ARNECC" w:date="2020-09-11T12:59:00Z"/>
        </w:trPr>
        <w:tc>
          <w:tcPr>
            <w:tcW w:w="10774" w:type="dxa"/>
            <w:gridSpan w:val="21"/>
            <w:tcBorders>
              <w:left w:val="single" w:sz="4" w:space="0" w:color="auto"/>
              <w:right w:val="single" w:sz="4" w:space="0" w:color="auto"/>
            </w:tcBorders>
          </w:tcPr>
          <w:p w14:paraId="48FC5282" w14:textId="2525381B" w:rsidR="00CE7EDC" w:rsidRPr="003263B4" w:rsidRDefault="00CE7EDC" w:rsidP="00CE7EDC">
            <w:pPr>
              <w:spacing w:before="0" w:after="0" w:line="240" w:lineRule="auto"/>
              <w:rPr>
                <w:del w:id="979" w:author="ARNECC" w:date="2020-09-11T12:59:00Z"/>
                <w:b/>
                <w:sz w:val="14"/>
              </w:rPr>
            </w:pPr>
          </w:p>
        </w:tc>
      </w:tr>
      <w:tr w:rsidR="00CE7EDC" w:rsidRPr="003263B4" w14:paraId="38575089" w14:textId="77777777" w:rsidTr="00CE7EDC">
        <w:trPr>
          <w:del w:id="980" w:author="ARNECC" w:date="2020-09-11T12:59:00Z"/>
        </w:trPr>
        <w:tc>
          <w:tcPr>
            <w:tcW w:w="425" w:type="dxa"/>
            <w:vMerge w:val="restart"/>
            <w:tcBorders>
              <w:left w:val="single" w:sz="4" w:space="0" w:color="auto"/>
              <w:right w:val="single" w:sz="4" w:space="0" w:color="auto"/>
            </w:tcBorders>
            <w:shd w:val="clear" w:color="auto" w:fill="000000" w:themeFill="text1"/>
            <w:textDirection w:val="btLr"/>
            <w:vAlign w:val="center"/>
          </w:tcPr>
          <w:p w14:paraId="05E1EE8F" w14:textId="77777777" w:rsidR="00CE7EDC" w:rsidRPr="003263B4" w:rsidRDefault="00CE7EDC" w:rsidP="00CE7EDC">
            <w:pPr>
              <w:spacing w:before="60" w:after="60" w:line="240" w:lineRule="auto"/>
              <w:jc w:val="center"/>
              <w:rPr>
                <w:del w:id="981" w:author="ARNECC" w:date="2020-09-11T12:59:00Z"/>
                <w:b/>
                <w:bCs/>
                <w:sz w:val="16"/>
              </w:rPr>
            </w:pPr>
            <w:del w:id="982" w:author="ARNECC" w:date="2020-09-11T12:59:00Z">
              <w:r w:rsidRPr="003263B4">
                <w:rPr>
                  <w:b/>
                  <w:bCs/>
                  <w:sz w:val="16"/>
                </w:rPr>
                <w:delText>CLIENT AUTHORISATION AND SIGNING</w:delText>
              </w:r>
            </w:del>
          </w:p>
        </w:tc>
        <w:tc>
          <w:tcPr>
            <w:tcW w:w="1599" w:type="dxa"/>
            <w:tcBorders>
              <w:top w:val="single" w:sz="4" w:space="0" w:color="auto"/>
              <w:left w:val="single" w:sz="4" w:space="0" w:color="auto"/>
              <w:bottom w:val="nil"/>
              <w:right w:val="nil"/>
            </w:tcBorders>
          </w:tcPr>
          <w:p w14:paraId="4789A5D0" w14:textId="77777777" w:rsidR="00CE7EDC" w:rsidRPr="003263B4" w:rsidRDefault="00CE7EDC" w:rsidP="00CE7EDC">
            <w:pPr>
              <w:spacing w:before="60" w:after="60" w:line="240" w:lineRule="auto"/>
              <w:jc w:val="left"/>
              <w:rPr>
                <w:del w:id="983" w:author="ARNECC" w:date="2020-09-11T12:59:00Z"/>
                <w:sz w:val="14"/>
                <w:szCs w:val="16"/>
              </w:rPr>
            </w:pPr>
          </w:p>
        </w:tc>
        <w:tc>
          <w:tcPr>
            <w:tcW w:w="4365" w:type="dxa"/>
            <w:gridSpan w:val="8"/>
            <w:tcBorders>
              <w:top w:val="single" w:sz="4" w:space="0" w:color="auto"/>
              <w:left w:val="nil"/>
              <w:bottom w:val="nil"/>
              <w:right w:val="nil"/>
            </w:tcBorders>
            <w:shd w:val="clear" w:color="auto" w:fill="D9D9D9" w:themeFill="background1" w:themeFillShade="D9"/>
          </w:tcPr>
          <w:p w14:paraId="06AAE971" w14:textId="77777777" w:rsidR="00CE7EDC" w:rsidRPr="003263B4" w:rsidRDefault="00CE7EDC" w:rsidP="00CE7EDC">
            <w:pPr>
              <w:spacing w:before="60" w:after="60" w:line="240" w:lineRule="auto"/>
              <w:jc w:val="center"/>
              <w:rPr>
                <w:del w:id="984" w:author="ARNECC" w:date="2020-09-11T12:59:00Z"/>
                <w:b/>
                <w:bCs/>
                <w:sz w:val="14"/>
              </w:rPr>
            </w:pPr>
            <w:del w:id="985" w:author="ARNECC" w:date="2020-09-11T12:59:00Z">
              <w:r w:rsidRPr="003263B4">
                <w:rPr>
                  <w:b/>
                  <w:bCs/>
                  <w:sz w:val="14"/>
                </w:rPr>
                <w:delText>DONOR/DONOR AGENT</w:delText>
              </w:r>
            </w:del>
          </w:p>
        </w:tc>
        <w:tc>
          <w:tcPr>
            <w:tcW w:w="236" w:type="dxa"/>
            <w:gridSpan w:val="2"/>
            <w:tcBorders>
              <w:top w:val="single" w:sz="4" w:space="0" w:color="auto"/>
              <w:left w:val="nil"/>
              <w:bottom w:val="nil"/>
              <w:right w:val="nil"/>
            </w:tcBorders>
          </w:tcPr>
          <w:p w14:paraId="65CA5576" w14:textId="77777777" w:rsidR="00CE7EDC" w:rsidRPr="003263B4" w:rsidRDefault="00CE7EDC" w:rsidP="00CE7EDC">
            <w:pPr>
              <w:spacing w:line="240" w:lineRule="auto"/>
              <w:rPr>
                <w:del w:id="986" w:author="ARNECC" w:date="2020-09-11T12:59:00Z"/>
                <w:b/>
                <w:sz w:val="14"/>
              </w:rPr>
            </w:pPr>
          </w:p>
        </w:tc>
        <w:tc>
          <w:tcPr>
            <w:tcW w:w="4149" w:type="dxa"/>
            <w:gridSpan w:val="9"/>
            <w:tcBorders>
              <w:top w:val="single" w:sz="4" w:space="0" w:color="auto"/>
              <w:left w:val="nil"/>
              <w:bottom w:val="nil"/>
              <w:right w:val="single" w:sz="4" w:space="0" w:color="auto"/>
            </w:tcBorders>
            <w:shd w:val="clear" w:color="auto" w:fill="D9D9D9" w:themeFill="background1" w:themeFillShade="D9"/>
          </w:tcPr>
          <w:p w14:paraId="1E3D7FAA" w14:textId="77777777" w:rsidR="00CE7EDC" w:rsidRPr="003263B4" w:rsidRDefault="00CE7EDC" w:rsidP="00CE7EDC">
            <w:pPr>
              <w:spacing w:before="60" w:after="60" w:line="240" w:lineRule="auto"/>
              <w:jc w:val="center"/>
              <w:rPr>
                <w:del w:id="987" w:author="ARNECC" w:date="2020-09-11T12:59:00Z"/>
                <w:b/>
                <w:bCs/>
                <w:sz w:val="14"/>
              </w:rPr>
            </w:pPr>
          </w:p>
        </w:tc>
      </w:tr>
      <w:tr w:rsidR="00CE7EDC" w:rsidRPr="003263B4" w14:paraId="46D671B7" w14:textId="77777777" w:rsidTr="00CE7EDC">
        <w:trPr>
          <w:del w:id="988" w:author="ARNECC" w:date="2020-09-11T12:59:00Z"/>
        </w:trPr>
        <w:tc>
          <w:tcPr>
            <w:tcW w:w="425" w:type="dxa"/>
            <w:vMerge/>
            <w:tcBorders>
              <w:left w:val="single" w:sz="4" w:space="0" w:color="auto"/>
              <w:right w:val="single" w:sz="4" w:space="0" w:color="auto"/>
            </w:tcBorders>
            <w:shd w:val="clear" w:color="auto" w:fill="000000" w:themeFill="text1"/>
          </w:tcPr>
          <w:p w14:paraId="08B95EF5" w14:textId="18D0AFAA" w:rsidR="00CE7EDC" w:rsidRPr="003263B4" w:rsidRDefault="00CE7EDC" w:rsidP="00CE7EDC">
            <w:pPr>
              <w:spacing w:line="240" w:lineRule="auto"/>
              <w:rPr>
                <w:del w:id="989" w:author="ARNECC" w:date="2020-09-11T12:59:00Z"/>
                <w:b/>
              </w:rPr>
            </w:pPr>
          </w:p>
        </w:tc>
        <w:tc>
          <w:tcPr>
            <w:tcW w:w="1599" w:type="dxa"/>
            <w:tcBorders>
              <w:top w:val="nil"/>
              <w:left w:val="single" w:sz="4" w:space="0" w:color="auto"/>
              <w:bottom w:val="nil"/>
              <w:right w:val="nil"/>
            </w:tcBorders>
          </w:tcPr>
          <w:p w14:paraId="4A7C7F8C" w14:textId="77777777" w:rsidR="00CE7EDC" w:rsidRPr="003263B4" w:rsidRDefault="00CE7EDC" w:rsidP="00CE7EDC">
            <w:pPr>
              <w:spacing w:before="60" w:after="60" w:line="240" w:lineRule="auto"/>
              <w:jc w:val="left"/>
              <w:rPr>
                <w:del w:id="990" w:author="ARNECC" w:date="2020-09-11T12:59:00Z"/>
                <w:sz w:val="14"/>
                <w:szCs w:val="16"/>
              </w:rPr>
            </w:pPr>
          </w:p>
        </w:tc>
        <w:tc>
          <w:tcPr>
            <w:tcW w:w="8750" w:type="dxa"/>
            <w:gridSpan w:val="19"/>
            <w:tcBorders>
              <w:top w:val="nil"/>
              <w:left w:val="nil"/>
              <w:bottom w:val="nil"/>
              <w:right w:val="single" w:sz="4" w:space="0" w:color="auto"/>
            </w:tcBorders>
          </w:tcPr>
          <w:p w14:paraId="2535ED96" w14:textId="77777777" w:rsidR="00CE7EDC" w:rsidRPr="003263B4" w:rsidRDefault="00CE7EDC" w:rsidP="00CE7EDC">
            <w:pPr>
              <w:spacing w:before="60" w:after="0" w:line="240" w:lineRule="auto"/>
              <w:rPr>
                <w:del w:id="991" w:author="ARNECC" w:date="2020-09-11T12:59:00Z"/>
                <w:rFonts w:ascii="Arial Narrow" w:hAnsi="Arial Narrow"/>
                <w:sz w:val="20"/>
                <w:szCs w:val="14"/>
              </w:rPr>
            </w:pPr>
            <w:del w:id="992" w:author="ARNECC" w:date="2020-09-11T12:59:00Z">
              <w:r w:rsidRPr="003263B4">
                <w:rPr>
                  <w:rFonts w:ascii="Arial Narrow" w:hAnsi="Arial Narrow"/>
                  <w:b/>
                  <w:bCs/>
                  <w:sz w:val="20"/>
                  <w:szCs w:val="14"/>
                </w:rPr>
                <w:delText>I CERTIFY</w:delText>
              </w:r>
              <w:r w:rsidRPr="003263B4">
                <w:rPr>
                  <w:rFonts w:ascii="Arial Narrow" w:hAnsi="Arial Narrow"/>
                  <w:bCs/>
                  <w:sz w:val="20"/>
                  <w:szCs w:val="14"/>
                </w:rPr>
                <w:delText xml:space="preserve"> </w:delText>
              </w:r>
              <w:r w:rsidRPr="003263B4">
                <w:rPr>
                  <w:rFonts w:ascii="Arial Narrow" w:hAnsi="Arial Narrow"/>
                  <w:sz w:val="20"/>
                  <w:szCs w:val="14"/>
                </w:rPr>
                <w:delText>that:</w:delText>
              </w:r>
            </w:del>
          </w:p>
          <w:p w14:paraId="20E85129" w14:textId="77777777" w:rsidR="00CE7EDC" w:rsidRPr="003263B4" w:rsidRDefault="00CE7EDC" w:rsidP="00056072">
            <w:pPr>
              <w:numPr>
                <w:ilvl w:val="0"/>
                <w:numId w:val="27"/>
              </w:numPr>
              <w:spacing w:before="60" w:after="0" w:line="240" w:lineRule="auto"/>
              <w:rPr>
                <w:del w:id="993" w:author="ARNECC" w:date="2020-09-11T12:59:00Z"/>
                <w:rFonts w:ascii="Arial Narrow" w:hAnsi="Arial Narrow"/>
                <w:sz w:val="20"/>
                <w:szCs w:val="14"/>
              </w:rPr>
            </w:pPr>
            <w:del w:id="994" w:author="ARNECC" w:date="2020-09-11T12:59:00Z">
              <w:r w:rsidRPr="003263B4">
                <w:rPr>
                  <w:rFonts w:ascii="Arial Narrow" w:hAnsi="Arial Narrow"/>
                  <w:sz w:val="20"/>
                  <w:szCs w:val="14"/>
                </w:rPr>
                <w:delText>I am the Donor or Donor Agent; and</w:delText>
              </w:r>
            </w:del>
          </w:p>
          <w:p w14:paraId="0B7E582E" w14:textId="77777777" w:rsidR="00CE7EDC" w:rsidRPr="003263B4" w:rsidRDefault="00CE7EDC" w:rsidP="00056072">
            <w:pPr>
              <w:numPr>
                <w:ilvl w:val="0"/>
                <w:numId w:val="27"/>
              </w:numPr>
              <w:spacing w:before="60" w:after="0" w:line="240" w:lineRule="auto"/>
              <w:rPr>
                <w:del w:id="995" w:author="ARNECC" w:date="2020-09-11T12:59:00Z"/>
                <w:rFonts w:ascii="Arial Narrow" w:hAnsi="Arial Narrow"/>
                <w:sz w:val="20"/>
                <w:szCs w:val="14"/>
              </w:rPr>
            </w:pPr>
            <w:del w:id="996" w:author="ARNECC" w:date="2020-09-11T12:59:00Z">
              <w:r w:rsidRPr="003263B4">
                <w:rPr>
                  <w:rFonts w:ascii="Arial Narrow" w:hAnsi="Arial Narrow"/>
                  <w:sz w:val="20"/>
                  <w:szCs w:val="14"/>
                </w:rPr>
                <w:delText>I have the legal authority to instruct the Attorney in relation to the Conveyancing Transaction(s); and</w:delText>
              </w:r>
            </w:del>
          </w:p>
          <w:p w14:paraId="09099EBA" w14:textId="77777777" w:rsidR="00CE7EDC" w:rsidRPr="003263B4" w:rsidRDefault="00CE7EDC" w:rsidP="00056072">
            <w:pPr>
              <w:numPr>
                <w:ilvl w:val="0"/>
                <w:numId w:val="27"/>
              </w:numPr>
              <w:spacing w:before="60" w:after="0" w:line="240" w:lineRule="auto"/>
              <w:rPr>
                <w:del w:id="997" w:author="ARNECC" w:date="2020-09-11T12:59:00Z"/>
                <w:rFonts w:ascii="Arial Narrow" w:hAnsi="Arial Narrow"/>
                <w:sz w:val="20"/>
                <w:szCs w:val="14"/>
              </w:rPr>
            </w:pPr>
            <w:del w:id="998" w:author="ARNECC" w:date="2020-09-11T12:59:00Z">
              <w:r w:rsidRPr="003263B4">
                <w:rPr>
                  <w:rFonts w:ascii="Arial Narrow" w:hAnsi="Arial Narrow"/>
                  <w:sz w:val="20"/>
                  <w:szCs w:val="14"/>
                </w:rPr>
                <w:delText>if I am acting as a Donor Agent</w:delText>
              </w:r>
              <w:r w:rsidR="00D40DA6" w:rsidRPr="003263B4">
                <w:rPr>
                  <w:rFonts w:ascii="Arial Narrow" w:hAnsi="Arial Narrow"/>
                  <w:sz w:val="20"/>
                  <w:szCs w:val="14"/>
                </w:rPr>
                <w:delText>,</w:delText>
              </w:r>
              <w:r w:rsidRPr="003263B4">
                <w:rPr>
                  <w:rFonts w:ascii="Arial Narrow" w:hAnsi="Arial Narrow"/>
                  <w:sz w:val="20"/>
                  <w:szCs w:val="14"/>
                </w:rPr>
                <w:delText xml:space="preserve"> I have no notice of the revocation of my authority to act on behalf of the Donor; and</w:delText>
              </w:r>
            </w:del>
          </w:p>
          <w:p w14:paraId="511AFA05" w14:textId="77777777" w:rsidR="00CE7EDC" w:rsidRPr="003263B4" w:rsidRDefault="00CE7EDC" w:rsidP="00056072">
            <w:pPr>
              <w:numPr>
                <w:ilvl w:val="0"/>
                <w:numId w:val="27"/>
              </w:numPr>
              <w:spacing w:before="60" w:after="0" w:line="240" w:lineRule="auto"/>
              <w:rPr>
                <w:del w:id="999" w:author="ARNECC" w:date="2020-09-11T12:59:00Z"/>
                <w:rFonts w:ascii="Arial Narrow" w:hAnsi="Arial Narrow"/>
                <w:sz w:val="20"/>
                <w:szCs w:val="14"/>
              </w:rPr>
            </w:pPr>
            <w:del w:id="1000" w:author="ARNECC" w:date="2020-09-11T12:59:00Z">
              <w:r w:rsidRPr="003263B4">
                <w:rPr>
                  <w:rFonts w:ascii="Arial Narrow" w:hAnsi="Arial Narrow"/>
                  <w:sz w:val="20"/>
                  <w:szCs w:val="14"/>
                </w:rPr>
                <w:delText>I have</w:delText>
              </w:r>
              <w:r w:rsidR="00D40DA6" w:rsidRPr="003263B4">
                <w:rPr>
                  <w:rFonts w:ascii="Arial Narrow" w:hAnsi="Arial Narrow"/>
                  <w:sz w:val="20"/>
                  <w:szCs w:val="14"/>
                </w:rPr>
                <w:delText>, or where I am a Donor Agent the Donor has,</w:delText>
              </w:r>
              <w:r w:rsidRPr="003263B4">
                <w:rPr>
                  <w:rFonts w:ascii="Arial Narrow" w:hAnsi="Arial Narrow"/>
                  <w:sz w:val="20"/>
                  <w:szCs w:val="14"/>
                </w:rPr>
                <w:delText xml:space="preserve"> appointed the Attorney under a power of attorney which complies with the laws of the Jurisdiction in which it was made; and</w:delText>
              </w:r>
            </w:del>
          </w:p>
          <w:p w14:paraId="12F6715A" w14:textId="77777777" w:rsidR="00CE7EDC" w:rsidRPr="003263B4" w:rsidRDefault="00CE7EDC" w:rsidP="00056072">
            <w:pPr>
              <w:numPr>
                <w:ilvl w:val="0"/>
                <w:numId w:val="27"/>
              </w:numPr>
              <w:spacing w:before="60" w:after="0" w:line="240" w:lineRule="auto"/>
              <w:rPr>
                <w:del w:id="1001" w:author="ARNECC" w:date="2020-09-11T12:59:00Z"/>
                <w:rFonts w:ascii="Arial Narrow" w:hAnsi="Arial Narrow"/>
                <w:sz w:val="20"/>
                <w:szCs w:val="14"/>
              </w:rPr>
            </w:pPr>
            <w:del w:id="1002" w:author="ARNECC" w:date="2020-09-11T12:59:00Z">
              <w:r w:rsidRPr="003263B4">
                <w:rPr>
                  <w:rFonts w:ascii="Arial Narrow" w:hAnsi="Arial Narrow"/>
                  <w:sz w:val="20"/>
                  <w:szCs w:val="14"/>
                </w:rPr>
                <w:delText>the power of attorney authorises the Attorney to act on my behalf</w:delText>
              </w:r>
              <w:r w:rsidR="003C019A" w:rsidRPr="003263B4">
                <w:rPr>
                  <w:rFonts w:ascii="Arial Narrow" w:hAnsi="Arial Narrow"/>
                  <w:sz w:val="20"/>
                  <w:szCs w:val="14"/>
                </w:rPr>
                <w:delText>, or where I am a Donor Agent to act on behalf of the Donor,</w:delText>
              </w:r>
              <w:r w:rsidRPr="003263B4">
                <w:rPr>
                  <w:rFonts w:ascii="Arial Narrow" w:hAnsi="Arial Narrow"/>
                  <w:sz w:val="20"/>
                  <w:szCs w:val="14"/>
                </w:rPr>
                <w:delText xml:space="preserve"> in the Conveyancing Transaction(s) and to sign documents on my behalf</w:delText>
              </w:r>
              <w:r w:rsidR="003C019A" w:rsidRPr="003263B4">
                <w:rPr>
                  <w:rFonts w:ascii="Arial Narrow" w:hAnsi="Arial Narrow"/>
                  <w:sz w:val="20"/>
                  <w:szCs w:val="14"/>
                </w:rPr>
                <w:delText>, or where I am a Donor Agent on behalf of the Donor,</w:delText>
              </w:r>
              <w:r w:rsidRPr="003263B4">
                <w:rPr>
                  <w:rFonts w:ascii="Arial Narrow" w:hAnsi="Arial Narrow"/>
                  <w:sz w:val="20"/>
                  <w:szCs w:val="14"/>
                </w:rPr>
                <w:delText xml:space="preserve"> as required by the Conveyancing Transaction(s); and</w:delText>
              </w:r>
            </w:del>
          </w:p>
          <w:p w14:paraId="136753E1" w14:textId="77777777" w:rsidR="00CE7EDC" w:rsidRPr="003263B4" w:rsidRDefault="00CE7EDC" w:rsidP="00056072">
            <w:pPr>
              <w:numPr>
                <w:ilvl w:val="0"/>
                <w:numId w:val="27"/>
              </w:numPr>
              <w:spacing w:before="60" w:after="0" w:line="240" w:lineRule="auto"/>
              <w:rPr>
                <w:del w:id="1003" w:author="ARNECC" w:date="2020-09-11T12:59:00Z"/>
                <w:rFonts w:ascii="Arial Narrow" w:hAnsi="Arial Narrow"/>
                <w:sz w:val="20"/>
                <w:szCs w:val="14"/>
              </w:rPr>
            </w:pPr>
            <w:del w:id="1004" w:author="ARNECC" w:date="2020-09-11T12:59:00Z">
              <w:r w:rsidRPr="003263B4">
                <w:rPr>
                  <w:rFonts w:ascii="Arial Narrow" w:hAnsi="Arial Narrow"/>
                  <w:sz w:val="20"/>
                  <w:szCs w:val="14"/>
                </w:rPr>
                <w:delText>the power of attorney is valid under the laws of the Jurisdiction in which the land the subject of the Conveyancing Transaction is situated; and</w:delText>
              </w:r>
            </w:del>
          </w:p>
          <w:p w14:paraId="7E098B78" w14:textId="77777777" w:rsidR="00CE7EDC" w:rsidRPr="003263B4" w:rsidRDefault="00CE7EDC" w:rsidP="00056072">
            <w:pPr>
              <w:numPr>
                <w:ilvl w:val="0"/>
                <w:numId w:val="27"/>
              </w:numPr>
              <w:spacing w:before="60" w:after="0" w:line="240" w:lineRule="auto"/>
              <w:rPr>
                <w:del w:id="1005" w:author="ARNECC" w:date="2020-09-11T12:59:00Z"/>
                <w:rFonts w:ascii="Arial Narrow" w:hAnsi="Arial Narrow"/>
                <w:sz w:val="20"/>
                <w:szCs w:val="14"/>
              </w:rPr>
            </w:pPr>
            <w:del w:id="1006" w:author="ARNECC" w:date="2020-09-11T12:59:00Z">
              <w:r w:rsidRPr="003263B4">
                <w:rPr>
                  <w:rFonts w:ascii="Arial Narrow" w:hAnsi="Arial Narrow"/>
                  <w:sz w:val="20"/>
                  <w:szCs w:val="14"/>
                </w:rPr>
                <w:delText>I have not</w:delText>
              </w:r>
              <w:r w:rsidR="003C019A" w:rsidRPr="003263B4">
                <w:rPr>
                  <w:rFonts w:ascii="Arial Narrow" w:hAnsi="Arial Narrow"/>
                  <w:sz w:val="20"/>
                  <w:szCs w:val="14"/>
                </w:rPr>
                <w:delText>, or where I am a Donor Agent I am not aware of the Donor having,</w:delText>
              </w:r>
              <w:r w:rsidRPr="003263B4">
                <w:rPr>
                  <w:rFonts w:ascii="Arial Narrow" w:hAnsi="Arial Narrow"/>
                  <w:sz w:val="20"/>
                  <w:szCs w:val="14"/>
                </w:rPr>
                <w:delText xml:space="preserve"> revoked the power of attorney.</w:delText>
              </w:r>
            </w:del>
          </w:p>
          <w:p w14:paraId="4F38654B" w14:textId="77777777" w:rsidR="00CE7EDC" w:rsidRPr="003263B4" w:rsidRDefault="00CE7EDC" w:rsidP="00CE7EDC">
            <w:pPr>
              <w:spacing w:before="60" w:after="0" w:line="240" w:lineRule="auto"/>
              <w:rPr>
                <w:del w:id="1007" w:author="ARNECC" w:date="2020-09-11T12:59:00Z"/>
                <w:rFonts w:ascii="Arial Narrow" w:hAnsi="Arial Narrow"/>
                <w:sz w:val="20"/>
                <w:szCs w:val="14"/>
              </w:rPr>
            </w:pPr>
            <w:del w:id="1008" w:author="ARNECC" w:date="2020-09-11T12:59:00Z">
              <w:r w:rsidRPr="003263B4">
                <w:rPr>
                  <w:rFonts w:ascii="Arial Narrow" w:hAnsi="Arial Narrow"/>
                  <w:b/>
                  <w:bCs/>
                  <w:sz w:val="20"/>
                  <w:szCs w:val="14"/>
                </w:rPr>
                <w:delText>I AUTHORISE</w:delText>
              </w:r>
              <w:r w:rsidRPr="003263B4">
                <w:rPr>
                  <w:rFonts w:ascii="Arial Narrow" w:hAnsi="Arial Narrow"/>
                  <w:bCs/>
                  <w:sz w:val="20"/>
                  <w:szCs w:val="14"/>
                </w:rPr>
                <w:delText xml:space="preserve"> </w:delText>
              </w:r>
              <w:r w:rsidRPr="003263B4">
                <w:rPr>
                  <w:rFonts w:ascii="Arial Narrow" w:hAnsi="Arial Narrow"/>
                  <w:sz w:val="20"/>
                  <w:szCs w:val="14"/>
                </w:rPr>
                <w:delText>the Attorney to act on my behalf, or where I am a Donor Agent to act on behalf of the Donor, in accordance with the terms of this Client Authorisation and any Participation Rules and any Prescribed Requirement to:</w:delText>
              </w:r>
            </w:del>
          </w:p>
          <w:p w14:paraId="4192BAE6" w14:textId="77777777" w:rsidR="00CE7EDC" w:rsidRPr="003263B4" w:rsidRDefault="00CE7EDC" w:rsidP="00056072">
            <w:pPr>
              <w:numPr>
                <w:ilvl w:val="0"/>
                <w:numId w:val="30"/>
              </w:numPr>
              <w:spacing w:before="60" w:after="0" w:line="240" w:lineRule="auto"/>
              <w:rPr>
                <w:del w:id="1009" w:author="ARNECC" w:date="2020-09-11T12:59:00Z"/>
                <w:rFonts w:ascii="Arial Narrow" w:hAnsi="Arial Narrow"/>
                <w:sz w:val="20"/>
                <w:szCs w:val="14"/>
              </w:rPr>
            </w:pPr>
            <w:del w:id="1010" w:author="ARNECC" w:date="2020-09-11T12:59:00Z">
              <w:r w:rsidRPr="003263B4">
                <w:rPr>
                  <w:rFonts w:ascii="Arial Narrow" w:hAnsi="Arial Narrow"/>
                  <w:sz w:val="20"/>
                  <w:szCs w:val="14"/>
                </w:rPr>
                <w:delText>sign documents on my behalf as required for the Conveyancing Transaction(s); and</w:delText>
              </w:r>
            </w:del>
          </w:p>
          <w:p w14:paraId="3518DC6D" w14:textId="77777777" w:rsidR="00CE7EDC" w:rsidRPr="003263B4" w:rsidRDefault="00CE7EDC" w:rsidP="00056072">
            <w:pPr>
              <w:numPr>
                <w:ilvl w:val="0"/>
                <w:numId w:val="30"/>
              </w:numPr>
              <w:spacing w:before="60" w:after="0" w:line="240" w:lineRule="auto"/>
              <w:rPr>
                <w:del w:id="1011" w:author="ARNECC" w:date="2020-09-11T12:59:00Z"/>
                <w:rFonts w:ascii="Arial Narrow" w:hAnsi="Arial Narrow"/>
                <w:sz w:val="20"/>
                <w:szCs w:val="14"/>
              </w:rPr>
            </w:pPr>
            <w:del w:id="1012" w:author="ARNECC" w:date="2020-09-11T12:59:00Z">
              <w:r w:rsidRPr="003263B4">
                <w:rPr>
                  <w:rFonts w:ascii="Arial Narrow" w:hAnsi="Arial Narrow"/>
                  <w:sz w:val="20"/>
                  <w:szCs w:val="14"/>
                </w:rPr>
                <w:delText>submit or authorise submission of documents for lodgment with the relevant Land Registry; and</w:delText>
              </w:r>
            </w:del>
          </w:p>
          <w:p w14:paraId="15CD1765" w14:textId="77777777" w:rsidR="00CE7EDC" w:rsidRPr="003263B4" w:rsidRDefault="00CE7EDC" w:rsidP="00056072">
            <w:pPr>
              <w:numPr>
                <w:ilvl w:val="0"/>
                <w:numId w:val="30"/>
              </w:numPr>
              <w:spacing w:before="60" w:after="0" w:line="240" w:lineRule="auto"/>
              <w:rPr>
                <w:del w:id="1013" w:author="ARNECC" w:date="2020-09-11T12:59:00Z"/>
                <w:rFonts w:ascii="Arial Narrow" w:hAnsi="Arial Narrow"/>
                <w:sz w:val="20"/>
                <w:szCs w:val="14"/>
              </w:rPr>
            </w:pPr>
            <w:del w:id="1014" w:author="ARNECC" w:date="2020-09-11T12:59:00Z">
              <w:r w:rsidRPr="003263B4">
                <w:rPr>
                  <w:rFonts w:ascii="Arial Narrow" w:hAnsi="Arial Narrow"/>
                  <w:sz w:val="20"/>
                  <w:szCs w:val="14"/>
                </w:rPr>
                <w:delText xml:space="preserve">authorise any financial settlement involved in the Conveyancing Transaction(s); and </w:delText>
              </w:r>
            </w:del>
          </w:p>
          <w:p w14:paraId="78073057" w14:textId="77777777" w:rsidR="00CE7EDC" w:rsidRPr="003263B4" w:rsidRDefault="00CE7EDC" w:rsidP="00056072">
            <w:pPr>
              <w:numPr>
                <w:ilvl w:val="0"/>
                <w:numId w:val="30"/>
              </w:numPr>
              <w:spacing w:before="60" w:after="0" w:line="240" w:lineRule="auto"/>
              <w:rPr>
                <w:del w:id="1015" w:author="ARNECC" w:date="2020-09-11T12:59:00Z"/>
              </w:rPr>
            </w:pPr>
            <w:del w:id="1016" w:author="ARNECC" w:date="2020-09-11T12:59:00Z">
              <w:r w:rsidRPr="003263B4">
                <w:rPr>
                  <w:rFonts w:ascii="Arial Narrow" w:hAnsi="Arial Narrow"/>
                  <w:sz w:val="20"/>
                  <w:szCs w:val="14"/>
                </w:rPr>
                <w:delText>do anything else necessary to complete the Conveyancing Transaction(s).</w:delText>
              </w:r>
            </w:del>
          </w:p>
        </w:tc>
      </w:tr>
    </w:tbl>
    <w:p w14:paraId="2BD559EA" w14:textId="77777777" w:rsidR="00CE7EDC" w:rsidRPr="003263B4" w:rsidRDefault="00CE7EDC" w:rsidP="00CE7EDC">
      <w:pPr>
        <w:rPr>
          <w:del w:id="1017" w:author="ARNECC" w:date="2020-09-11T12:59:00Z"/>
        </w:rPr>
      </w:pPr>
      <w:del w:id="1018" w:author="ARNECC" w:date="2020-09-11T12:59:00Z">
        <w:r w:rsidRPr="003263B4">
          <w:br w:type="page"/>
        </w:r>
      </w:del>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240"/>
        <w:gridCol w:w="670"/>
        <w:gridCol w:w="851"/>
        <w:gridCol w:w="661"/>
        <w:gridCol w:w="188"/>
        <w:gridCol w:w="136"/>
        <w:gridCol w:w="290"/>
        <w:gridCol w:w="567"/>
        <w:gridCol w:w="357"/>
        <w:gridCol w:w="71"/>
        <w:gridCol w:w="199"/>
        <w:gridCol w:w="88"/>
        <w:gridCol w:w="182"/>
        <w:gridCol w:w="105"/>
        <w:gridCol w:w="165"/>
        <w:gridCol w:w="71"/>
        <w:gridCol w:w="1108"/>
        <w:gridCol w:w="348"/>
        <w:gridCol w:w="670"/>
        <w:gridCol w:w="53"/>
        <w:gridCol w:w="90"/>
        <w:gridCol w:w="867"/>
        <w:gridCol w:w="393"/>
        <w:gridCol w:w="90"/>
        <w:gridCol w:w="270"/>
        <w:gridCol w:w="260"/>
        <w:gridCol w:w="10"/>
      </w:tblGrid>
      <w:tr w:rsidR="00CE7EDC" w:rsidRPr="003263B4" w14:paraId="1A788C0A" w14:textId="77777777" w:rsidTr="00CE7EDC">
        <w:trPr>
          <w:gridAfter w:val="1"/>
          <w:wAfter w:w="10" w:type="dxa"/>
          <w:cantSplit/>
          <w:trHeight w:hRule="exact" w:val="1021"/>
          <w:del w:id="1019" w:author="ARNECC" w:date="2020-09-11T12:59:00Z"/>
        </w:trPr>
        <w:tc>
          <w:tcPr>
            <w:tcW w:w="425" w:type="dxa"/>
            <w:vMerge w:val="restart"/>
            <w:tcBorders>
              <w:left w:val="single" w:sz="4" w:space="0" w:color="auto"/>
              <w:right w:val="single" w:sz="4" w:space="0" w:color="auto"/>
            </w:tcBorders>
            <w:shd w:val="clear" w:color="auto" w:fill="000000" w:themeFill="text1"/>
          </w:tcPr>
          <w:p w14:paraId="32E73715" w14:textId="77777777" w:rsidR="00CE7EDC" w:rsidRPr="003263B4" w:rsidRDefault="00CE7EDC" w:rsidP="00CE7EDC">
            <w:pPr>
              <w:spacing w:line="240" w:lineRule="auto"/>
              <w:rPr>
                <w:del w:id="1020" w:author="ARNECC" w:date="2020-09-11T12:59:00Z"/>
                <w:b/>
              </w:rPr>
            </w:pPr>
          </w:p>
        </w:tc>
        <w:tc>
          <w:tcPr>
            <w:tcW w:w="1599" w:type="dxa"/>
            <w:gridSpan w:val="2"/>
            <w:tcBorders>
              <w:top w:val="nil"/>
              <w:left w:val="single" w:sz="4" w:space="0" w:color="auto"/>
              <w:right w:val="nil"/>
            </w:tcBorders>
          </w:tcPr>
          <w:p w14:paraId="6B38E8A2" w14:textId="77777777" w:rsidR="00CE7EDC" w:rsidRPr="003263B4" w:rsidRDefault="00CE7EDC" w:rsidP="00CE7EDC">
            <w:pPr>
              <w:spacing w:before="60" w:after="60" w:line="240" w:lineRule="auto"/>
              <w:jc w:val="left"/>
              <w:rPr>
                <w:del w:id="1021" w:author="ARNECC" w:date="2020-09-11T12:59:00Z"/>
                <w:sz w:val="14"/>
                <w:szCs w:val="16"/>
              </w:rPr>
            </w:pPr>
          </w:p>
        </w:tc>
        <w:tc>
          <w:tcPr>
            <w:tcW w:w="2506" w:type="dxa"/>
            <w:gridSpan w:val="5"/>
            <w:tcBorders>
              <w:top w:val="nil"/>
              <w:left w:val="nil"/>
              <w:bottom w:val="single" w:sz="4" w:space="0" w:color="auto"/>
              <w:right w:val="nil"/>
            </w:tcBorders>
          </w:tcPr>
          <w:p w14:paraId="01417E0D" w14:textId="77777777" w:rsidR="00CE7EDC" w:rsidRPr="003263B4" w:rsidRDefault="00CE7EDC" w:rsidP="00CE7EDC">
            <w:pPr>
              <w:spacing w:before="60" w:after="60" w:line="240" w:lineRule="auto"/>
              <w:jc w:val="left"/>
              <w:rPr>
                <w:del w:id="1022" w:author="ARNECC" w:date="2020-09-11T12:59:00Z"/>
                <w:sz w:val="14"/>
                <w:szCs w:val="16"/>
              </w:rPr>
            </w:pPr>
          </w:p>
        </w:tc>
        <w:tc>
          <w:tcPr>
            <w:tcW w:w="1285" w:type="dxa"/>
            <w:gridSpan w:val="4"/>
            <w:tcBorders>
              <w:top w:val="nil"/>
              <w:left w:val="nil"/>
              <w:bottom w:val="single" w:sz="4" w:space="0" w:color="auto"/>
              <w:right w:val="nil"/>
            </w:tcBorders>
            <w:vAlign w:val="bottom"/>
          </w:tcPr>
          <w:p w14:paraId="488D5B1D" w14:textId="77777777" w:rsidR="00CE7EDC" w:rsidRPr="003263B4" w:rsidRDefault="00CE7EDC" w:rsidP="00CE7EDC">
            <w:pPr>
              <w:spacing w:before="60" w:after="60" w:line="240" w:lineRule="auto"/>
              <w:rPr>
                <w:del w:id="1023" w:author="ARNECC" w:date="2020-09-11T12:59:00Z"/>
                <w:b/>
                <w:sz w:val="14"/>
                <w:szCs w:val="14"/>
              </w:rPr>
            </w:pPr>
            <w:del w:id="1024" w:author="ARNECC" w:date="2020-09-11T12:59:00Z">
              <w:r w:rsidRPr="003263B4">
                <w:rPr>
                  <w:sz w:val="14"/>
                  <w:szCs w:val="14"/>
                </w:rPr>
                <w:delText xml:space="preserve">DATE      /     /        </w:delText>
              </w:r>
            </w:del>
          </w:p>
        </w:tc>
        <w:tc>
          <w:tcPr>
            <w:tcW w:w="287" w:type="dxa"/>
            <w:gridSpan w:val="2"/>
            <w:tcBorders>
              <w:top w:val="nil"/>
              <w:left w:val="nil"/>
              <w:bottom w:val="nil"/>
              <w:right w:val="nil"/>
            </w:tcBorders>
          </w:tcPr>
          <w:p w14:paraId="71ED4FAF" w14:textId="77777777" w:rsidR="00CE7EDC" w:rsidRPr="00BC48DB" w:rsidRDefault="00CE7EDC" w:rsidP="00CE7EDC">
            <w:pPr>
              <w:spacing w:line="240" w:lineRule="auto"/>
              <w:rPr>
                <w:del w:id="1025" w:author="ARNECC" w:date="2020-09-11T12:59:00Z"/>
                <w:b/>
                <w:sz w:val="14"/>
                <w:szCs w:val="14"/>
              </w:rPr>
            </w:pPr>
            <w:del w:id="1026" w:author="ARNECC" w:date="2020-09-11T12:59:00Z">
              <w:r w:rsidRPr="00BC48DB">
                <w:rPr>
                  <w:b/>
                  <w:noProof/>
                  <w:sz w:val="14"/>
                  <w:szCs w:val="14"/>
                  <w:lang w:val="en-NZ" w:eastAsia="en-NZ"/>
                </w:rPr>
                <mc:AlternateContent>
                  <mc:Choice Requires="wps">
                    <w:drawing>
                      <wp:inline distT="0" distB="0" distL="0" distR="0" wp14:anchorId="646A7192" wp14:editId="6293E087">
                        <wp:extent cx="576000" cy="76200"/>
                        <wp:effectExtent l="21273" t="73977" r="16827" b="93028"/>
                        <wp:docPr id="1"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555279B"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VvgwIAAPA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" fillcolor="black">
                        <w10:anchorlock/>
                      </v:shape>
                    </w:pict>
                  </mc:Fallback>
                </mc:AlternateContent>
              </w:r>
            </w:del>
          </w:p>
        </w:tc>
        <w:tc>
          <w:tcPr>
            <w:tcW w:w="287" w:type="dxa"/>
            <w:gridSpan w:val="2"/>
            <w:tcBorders>
              <w:top w:val="nil"/>
              <w:left w:val="nil"/>
              <w:bottom w:val="nil"/>
              <w:right w:val="nil"/>
            </w:tcBorders>
            <w:textDirection w:val="btLr"/>
            <w:vAlign w:val="bottom"/>
          </w:tcPr>
          <w:p w14:paraId="3816E44F" w14:textId="77777777" w:rsidR="00CE7EDC" w:rsidRPr="003263B4" w:rsidRDefault="00CE7EDC" w:rsidP="00CE7EDC">
            <w:pPr>
              <w:spacing w:line="240" w:lineRule="auto"/>
              <w:rPr>
                <w:del w:id="1027" w:author="ARNECC" w:date="2020-09-11T12:59:00Z"/>
                <w:b/>
                <w:sz w:val="14"/>
                <w:szCs w:val="14"/>
              </w:rPr>
            </w:pPr>
            <w:del w:id="1028" w:author="ARNECC" w:date="2020-09-11T12:59:00Z">
              <w:r w:rsidRPr="003263B4">
                <w:rPr>
                  <w:b/>
                  <w:bCs/>
                  <w:sz w:val="14"/>
                  <w:szCs w:val="14"/>
                </w:rPr>
                <w:delText>SIGN HERE</w:delText>
              </w:r>
            </w:del>
          </w:p>
        </w:tc>
        <w:tc>
          <w:tcPr>
            <w:tcW w:w="236" w:type="dxa"/>
            <w:gridSpan w:val="2"/>
            <w:tcBorders>
              <w:top w:val="nil"/>
              <w:left w:val="nil"/>
              <w:right w:val="nil"/>
            </w:tcBorders>
          </w:tcPr>
          <w:p w14:paraId="61418EBA" w14:textId="77777777" w:rsidR="00CE7EDC" w:rsidRPr="003263B4" w:rsidRDefault="00CE7EDC" w:rsidP="00CE7EDC">
            <w:pPr>
              <w:spacing w:line="240" w:lineRule="auto"/>
              <w:rPr>
                <w:del w:id="1029" w:author="ARNECC" w:date="2020-09-11T12:59:00Z"/>
                <w:b/>
                <w:sz w:val="14"/>
                <w:szCs w:val="14"/>
              </w:rPr>
            </w:pPr>
          </w:p>
        </w:tc>
        <w:tc>
          <w:tcPr>
            <w:tcW w:w="2269" w:type="dxa"/>
            <w:gridSpan w:val="5"/>
            <w:tcBorders>
              <w:top w:val="nil"/>
              <w:left w:val="nil"/>
              <w:bottom w:val="single" w:sz="4" w:space="0" w:color="auto"/>
              <w:right w:val="nil"/>
            </w:tcBorders>
          </w:tcPr>
          <w:p w14:paraId="2B0D6238" w14:textId="77777777" w:rsidR="00CE7EDC" w:rsidRPr="003263B4" w:rsidRDefault="00CE7EDC" w:rsidP="00CE7EDC">
            <w:pPr>
              <w:spacing w:line="240" w:lineRule="auto"/>
              <w:jc w:val="left"/>
              <w:rPr>
                <w:del w:id="1030" w:author="ARNECC" w:date="2020-09-11T12:59:00Z"/>
                <w:sz w:val="14"/>
                <w:szCs w:val="14"/>
              </w:rPr>
            </w:pPr>
          </w:p>
        </w:tc>
        <w:tc>
          <w:tcPr>
            <w:tcW w:w="1350" w:type="dxa"/>
            <w:gridSpan w:val="3"/>
            <w:tcBorders>
              <w:top w:val="nil"/>
              <w:left w:val="nil"/>
              <w:bottom w:val="single" w:sz="4" w:space="0" w:color="auto"/>
              <w:right w:val="nil"/>
            </w:tcBorders>
            <w:vAlign w:val="bottom"/>
          </w:tcPr>
          <w:p w14:paraId="3B7DC05B" w14:textId="77777777" w:rsidR="00CE7EDC" w:rsidRPr="003263B4" w:rsidRDefault="00CE7EDC" w:rsidP="00CE7EDC">
            <w:pPr>
              <w:spacing w:before="60" w:after="60" w:line="240" w:lineRule="auto"/>
              <w:rPr>
                <w:del w:id="1031" w:author="ARNECC" w:date="2020-09-11T12:59:00Z"/>
                <w:b/>
                <w:sz w:val="14"/>
                <w:szCs w:val="14"/>
              </w:rPr>
            </w:pPr>
            <w:del w:id="1032" w:author="ARNECC" w:date="2020-09-11T12:59:00Z">
              <w:r w:rsidRPr="003263B4">
                <w:rPr>
                  <w:sz w:val="14"/>
                  <w:szCs w:val="14"/>
                </w:rPr>
                <w:delText xml:space="preserve">DATE      /     /        </w:delText>
              </w:r>
            </w:del>
          </w:p>
        </w:tc>
        <w:tc>
          <w:tcPr>
            <w:tcW w:w="270" w:type="dxa"/>
            <w:tcBorders>
              <w:top w:val="nil"/>
              <w:left w:val="nil"/>
              <w:bottom w:val="nil"/>
              <w:right w:val="nil"/>
            </w:tcBorders>
          </w:tcPr>
          <w:p w14:paraId="62493DDF" w14:textId="77777777" w:rsidR="00CE7EDC" w:rsidRPr="00BC48DB" w:rsidRDefault="00CE7EDC" w:rsidP="00CE7EDC">
            <w:pPr>
              <w:spacing w:line="240" w:lineRule="auto"/>
              <w:rPr>
                <w:del w:id="1033" w:author="ARNECC" w:date="2020-09-11T12:59:00Z"/>
                <w:b/>
                <w:sz w:val="14"/>
                <w:szCs w:val="14"/>
              </w:rPr>
            </w:pPr>
            <w:del w:id="1034" w:author="ARNECC" w:date="2020-09-11T12:59:00Z">
              <w:r w:rsidRPr="00BC48DB">
                <w:rPr>
                  <w:b/>
                  <w:noProof/>
                  <w:sz w:val="14"/>
                  <w:szCs w:val="14"/>
                  <w:lang w:val="en-NZ" w:eastAsia="en-NZ"/>
                </w:rPr>
                <mc:AlternateContent>
                  <mc:Choice Requires="wps">
                    <w:drawing>
                      <wp:inline distT="0" distB="0" distL="0" distR="0" wp14:anchorId="5E1989DC" wp14:editId="14CAAF91">
                        <wp:extent cx="576000" cy="76200"/>
                        <wp:effectExtent l="21273" t="73977" r="16827" b="93028"/>
                        <wp:docPr id="8" name="Isosceles Triangle 8"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71EB338" id="Isosceles Triangle 8"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" fillcolor="black">
                        <w10:anchorlock/>
                      </v:shape>
                    </w:pict>
                  </mc:Fallback>
                </mc:AlternateContent>
              </w:r>
            </w:del>
          </w:p>
        </w:tc>
        <w:tc>
          <w:tcPr>
            <w:tcW w:w="260" w:type="dxa"/>
            <w:tcBorders>
              <w:top w:val="nil"/>
              <w:left w:val="nil"/>
              <w:bottom w:val="nil"/>
              <w:right w:val="single" w:sz="4" w:space="0" w:color="auto"/>
            </w:tcBorders>
            <w:textDirection w:val="btLr"/>
            <w:vAlign w:val="bottom"/>
          </w:tcPr>
          <w:p w14:paraId="2ED7738C" w14:textId="77777777" w:rsidR="00CE7EDC" w:rsidRPr="003263B4" w:rsidRDefault="00CE7EDC" w:rsidP="00CE7EDC">
            <w:pPr>
              <w:spacing w:line="240" w:lineRule="auto"/>
              <w:rPr>
                <w:del w:id="1035" w:author="ARNECC" w:date="2020-09-11T12:59:00Z"/>
                <w:b/>
                <w:sz w:val="14"/>
                <w:szCs w:val="14"/>
              </w:rPr>
            </w:pPr>
            <w:del w:id="1036" w:author="ARNECC" w:date="2020-09-11T12:59:00Z">
              <w:r w:rsidRPr="003263B4">
                <w:rPr>
                  <w:b/>
                  <w:bCs/>
                  <w:sz w:val="14"/>
                  <w:szCs w:val="14"/>
                </w:rPr>
                <w:delText>SIGN HERE</w:delText>
              </w:r>
            </w:del>
          </w:p>
        </w:tc>
      </w:tr>
      <w:tr w:rsidR="00CE7EDC" w:rsidRPr="003263B4" w14:paraId="2FED8625" w14:textId="77777777" w:rsidTr="00CE7EDC">
        <w:trPr>
          <w:gridAfter w:val="1"/>
          <w:wAfter w:w="10" w:type="dxa"/>
          <w:cantSplit/>
          <w:trHeight w:val="294"/>
          <w:del w:id="1037" w:author="ARNECC" w:date="2020-09-11T12:59:00Z"/>
        </w:trPr>
        <w:tc>
          <w:tcPr>
            <w:tcW w:w="425" w:type="dxa"/>
            <w:vMerge/>
            <w:tcBorders>
              <w:left w:val="single" w:sz="4" w:space="0" w:color="auto"/>
              <w:right w:val="single" w:sz="4" w:space="0" w:color="auto"/>
            </w:tcBorders>
            <w:shd w:val="clear" w:color="auto" w:fill="000000" w:themeFill="text1"/>
          </w:tcPr>
          <w:p w14:paraId="1DA12EBB" w14:textId="26D139E7" w:rsidR="00CE7EDC" w:rsidRPr="003263B4" w:rsidRDefault="00CE7EDC" w:rsidP="00CE7EDC">
            <w:pPr>
              <w:spacing w:line="240" w:lineRule="auto"/>
              <w:rPr>
                <w:del w:id="1038" w:author="ARNECC" w:date="2020-09-11T12:59:00Z"/>
                <w:b/>
              </w:rPr>
            </w:pPr>
          </w:p>
        </w:tc>
        <w:tc>
          <w:tcPr>
            <w:tcW w:w="1599" w:type="dxa"/>
            <w:gridSpan w:val="2"/>
            <w:vMerge w:val="restart"/>
            <w:tcBorders>
              <w:top w:val="nil"/>
              <w:left w:val="single" w:sz="4" w:space="0" w:color="auto"/>
              <w:bottom w:val="single" w:sz="4" w:space="0" w:color="auto"/>
              <w:right w:val="nil"/>
            </w:tcBorders>
          </w:tcPr>
          <w:p w14:paraId="4B8A8045" w14:textId="77777777" w:rsidR="00CE7EDC" w:rsidRPr="003263B4" w:rsidRDefault="00CE7EDC" w:rsidP="00CE7EDC">
            <w:pPr>
              <w:spacing w:before="60" w:after="60" w:line="240" w:lineRule="auto"/>
              <w:jc w:val="left"/>
              <w:rPr>
                <w:del w:id="1039" w:author="ARNECC" w:date="2020-09-11T12:59:00Z"/>
                <w:sz w:val="14"/>
                <w:szCs w:val="16"/>
              </w:rPr>
            </w:pPr>
          </w:p>
        </w:tc>
        <w:tc>
          <w:tcPr>
            <w:tcW w:w="2182" w:type="dxa"/>
            <w:gridSpan w:val="3"/>
            <w:tcBorders>
              <w:top w:val="nil"/>
              <w:left w:val="nil"/>
              <w:bottom w:val="nil"/>
              <w:right w:val="nil"/>
            </w:tcBorders>
          </w:tcPr>
          <w:p w14:paraId="1B67A3B8" w14:textId="77777777" w:rsidR="00CE7EDC" w:rsidRPr="003263B4" w:rsidRDefault="00CE7EDC" w:rsidP="00CE7EDC">
            <w:pPr>
              <w:spacing w:before="60" w:after="60" w:line="240" w:lineRule="auto"/>
              <w:rPr>
                <w:del w:id="1040" w:author="ARNECC" w:date="2020-09-11T12:59:00Z"/>
                <w:sz w:val="14"/>
                <w:szCs w:val="14"/>
              </w:rPr>
            </w:pPr>
            <w:del w:id="1041" w:author="ARNECC" w:date="2020-09-11T12:59:00Z">
              <w:r w:rsidRPr="003263B4">
                <w:rPr>
                  <w:sz w:val="14"/>
                  <w:szCs w:val="14"/>
                </w:rPr>
                <w:delText>DONOR/DONOR AGENT NAME</w:delText>
              </w:r>
            </w:del>
          </w:p>
        </w:tc>
        <w:tc>
          <w:tcPr>
            <w:tcW w:w="2183" w:type="dxa"/>
            <w:gridSpan w:val="10"/>
            <w:tcBorders>
              <w:top w:val="nil"/>
              <w:left w:val="nil"/>
              <w:bottom w:val="single" w:sz="4" w:space="0" w:color="auto"/>
              <w:right w:val="nil"/>
            </w:tcBorders>
          </w:tcPr>
          <w:p w14:paraId="72009CB6" w14:textId="77777777" w:rsidR="00CE7EDC" w:rsidRPr="003263B4" w:rsidRDefault="00CE7EDC" w:rsidP="00CE7EDC">
            <w:pPr>
              <w:spacing w:before="60" w:after="60" w:line="240" w:lineRule="auto"/>
              <w:rPr>
                <w:del w:id="1042" w:author="ARNECC" w:date="2020-09-11T12:59:00Z"/>
                <w:b/>
                <w:sz w:val="14"/>
                <w:szCs w:val="14"/>
              </w:rPr>
            </w:pPr>
          </w:p>
        </w:tc>
        <w:tc>
          <w:tcPr>
            <w:tcW w:w="236" w:type="dxa"/>
            <w:gridSpan w:val="2"/>
            <w:vMerge w:val="restart"/>
            <w:tcBorders>
              <w:top w:val="nil"/>
              <w:left w:val="nil"/>
              <w:bottom w:val="single" w:sz="4" w:space="0" w:color="auto"/>
              <w:right w:val="nil"/>
            </w:tcBorders>
          </w:tcPr>
          <w:p w14:paraId="1C88EE47" w14:textId="77777777" w:rsidR="00CE7EDC" w:rsidRPr="003263B4" w:rsidRDefault="00CE7EDC" w:rsidP="00CE7EDC">
            <w:pPr>
              <w:spacing w:before="60" w:after="60" w:line="240" w:lineRule="auto"/>
              <w:rPr>
                <w:del w:id="1043" w:author="ARNECC" w:date="2020-09-11T12:59:00Z"/>
                <w:b/>
                <w:sz w:val="14"/>
                <w:szCs w:val="14"/>
              </w:rPr>
            </w:pPr>
          </w:p>
        </w:tc>
        <w:tc>
          <w:tcPr>
            <w:tcW w:w="2126" w:type="dxa"/>
            <w:gridSpan w:val="3"/>
            <w:tcBorders>
              <w:top w:val="nil"/>
              <w:left w:val="nil"/>
              <w:bottom w:val="nil"/>
              <w:right w:val="nil"/>
            </w:tcBorders>
          </w:tcPr>
          <w:p w14:paraId="4C29CC85" w14:textId="77777777" w:rsidR="00CE7EDC" w:rsidRPr="003263B4" w:rsidRDefault="00CE7EDC" w:rsidP="00CE7EDC">
            <w:pPr>
              <w:spacing w:before="60" w:after="60" w:line="240" w:lineRule="auto"/>
              <w:rPr>
                <w:del w:id="1044" w:author="ARNECC" w:date="2020-09-11T12:59:00Z"/>
                <w:sz w:val="14"/>
                <w:szCs w:val="14"/>
              </w:rPr>
            </w:pPr>
            <w:del w:id="1045" w:author="ARNECC" w:date="2020-09-11T12:59:00Z">
              <w:r w:rsidRPr="003263B4">
                <w:rPr>
                  <w:sz w:val="14"/>
                  <w:szCs w:val="14"/>
                </w:rPr>
                <w:delText>DONOR/DONOR AGENT NAME</w:delText>
              </w:r>
            </w:del>
          </w:p>
        </w:tc>
        <w:tc>
          <w:tcPr>
            <w:tcW w:w="2023" w:type="dxa"/>
            <w:gridSpan w:val="7"/>
            <w:tcBorders>
              <w:top w:val="nil"/>
              <w:left w:val="nil"/>
              <w:bottom w:val="single" w:sz="4" w:space="0" w:color="auto"/>
              <w:right w:val="single" w:sz="4" w:space="0" w:color="auto"/>
            </w:tcBorders>
          </w:tcPr>
          <w:p w14:paraId="7A97E307" w14:textId="77777777" w:rsidR="00CE7EDC" w:rsidRPr="003263B4" w:rsidRDefault="00CE7EDC" w:rsidP="00CE7EDC">
            <w:pPr>
              <w:spacing w:before="60" w:after="60" w:line="240" w:lineRule="auto"/>
              <w:rPr>
                <w:del w:id="1046" w:author="ARNECC" w:date="2020-09-11T12:59:00Z"/>
                <w:b/>
                <w:sz w:val="14"/>
                <w:szCs w:val="14"/>
              </w:rPr>
            </w:pPr>
          </w:p>
        </w:tc>
      </w:tr>
      <w:tr w:rsidR="00CE7EDC" w:rsidRPr="003263B4" w14:paraId="3EA72E00" w14:textId="77777777" w:rsidTr="00CE7EDC">
        <w:trPr>
          <w:gridAfter w:val="1"/>
          <w:wAfter w:w="10" w:type="dxa"/>
          <w:trHeight w:val="290"/>
          <w:del w:id="1047" w:author="ARNECC" w:date="2020-09-11T12:59:00Z"/>
        </w:trPr>
        <w:tc>
          <w:tcPr>
            <w:tcW w:w="425" w:type="dxa"/>
            <w:vMerge/>
            <w:tcBorders>
              <w:left w:val="single" w:sz="4" w:space="0" w:color="auto"/>
              <w:right w:val="single" w:sz="4" w:space="0" w:color="auto"/>
            </w:tcBorders>
            <w:shd w:val="clear" w:color="auto" w:fill="000000" w:themeFill="text1"/>
          </w:tcPr>
          <w:p w14:paraId="464003FF" w14:textId="1BA54819" w:rsidR="00CE7EDC" w:rsidRPr="003263B4" w:rsidRDefault="00CE7EDC" w:rsidP="00CE7EDC">
            <w:pPr>
              <w:spacing w:line="240" w:lineRule="auto"/>
              <w:rPr>
                <w:del w:id="1048" w:author="ARNECC" w:date="2020-09-11T12:59:00Z"/>
                <w:b/>
              </w:rPr>
            </w:pPr>
          </w:p>
        </w:tc>
        <w:tc>
          <w:tcPr>
            <w:tcW w:w="1599" w:type="dxa"/>
            <w:gridSpan w:val="2"/>
            <w:vMerge/>
            <w:tcBorders>
              <w:left w:val="single" w:sz="4" w:space="0" w:color="auto"/>
              <w:bottom w:val="single" w:sz="4" w:space="0" w:color="auto"/>
              <w:right w:val="nil"/>
            </w:tcBorders>
          </w:tcPr>
          <w:p w14:paraId="20E61D36" w14:textId="77777777" w:rsidR="00CE7EDC" w:rsidRPr="003263B4" w:rsidRDefault="00CE7EDC" w:rsidP="00CE7EDC">
            <w:pPr>
              <w:spacing w:line="240" w:lineRule="auto"/>
              <w:rPr>
                <w:del w:id="1049" w:author="ARNECC" w:date="2020-09-11T12:59:00Z"/>
                <w:b/>
              </w:rPr>
            </w:pPr>
          </w:p>
        </w:tc>
        <w:tc>
          <w:tcPr>
            <w:tcW w:w="2182" w:type="dxa"/>
            <w:gridSpan w:val="3"/>
            <w:tcBorders>
              <w:top w:val="nil"/>
              <w:left w:val="nil"/>
              <w:bottom w:val="nil"/>
              <w:right w:val="nil"/>
            </w:tcBorders>
          </w:tcPr>
          <w:p w14:paraId="36FB76B6" w14:textId="77777777" w:rsidR="00CE7EDC" w:rsidRPr="003263B4" w:rsidRDefault="00CE7EDC" w:rsidP="00CE7EDC">
            <w:pPr>
              <w:spacing w:before="60" w:after="60" w:line="240" w:lineRule="auto"/>
              <w:rPr>
                <w:del w:id="1050" w:author="ARNECC" w:date="2020-09-11T12:59:00Z"/>
                <w:sz w:val="14"/>
                <w:szCs w:val="14"/>
              </w:rPr>
            </w:pPr>
            <w:del w:id="1051" w:author="ARNECC" w:date="2020-09-11T12:59:00Z">
              <w:r w:rsidRPr="003263B4">
                <w:rPr>
                  <w:sz w:val="14"/>
                  <w:szCs w:val="14"/>
                </w:rPr>
                <w:delText>CAPACITY</w:delText>
              </w:r>
            </w:del>
          </w:p>
        </w:tc>
        <w:tc>
          <w:tcPr>
            <w:tcW w:w="2183" w:type="dxa"/>
            <w:gridSpan w:val="10"/>
            <w:tcBorders>
              <w:top w:val="single" w:sz="4" w:space="0" w:color="auto"/>
              <w:left w:val="nil"/>
              <w:bottom w:val="single" w:sz="4" w:space="0" w:color="auto"/>
              <w:right w:val="nil"/>
            </w:tcBorders>
          </w:tcPr>
          <w:p w14:paraId="6805F2A4" w14:textId="77777777" w:rsidR="00CE7EDC" w:rsidRPr="003263B4" w:rsidRDefault="00CE7EDC" w:rsidP="00CE7EDC">
            <w:pPr>
              <w:spacing w:before="60" w:after="60" w:line="240" w:lineRule="auto"/>
              <w:rPr>
                <w:del w:id="1052" w:author="ARNECC" w:date="2020-09-11T12:59:00Z"/>
                <w:sz w:val="14"/>
                <w:szCs w:val="14"/>
              </w:rPr>
            </w:pPr>
          </w:p>
        </w:tc>
        <w:tc>
          <w:tcPr>
            <w:tcW w:w="236" w:type="dxa"/>
            <w:gridSpan w:val="2"/>
            <w:vMerge/>
            <w:tcBorders>
              <w:left w:val="nil"/>
              <w:bottom w:val="single" w:sz="4" w:space="0" w:color="auto"/>
              <w:right w:val="nil"/>
            </w:tcBorders>
          </w:tcPr>
          <w:p w14:paraId="473A6534" w14:textId="77777777" w:rsidR="00CE7EDC" w:rsidRPr="003263B4" w:rsidRDefault="00CE7EDC" w:rsidP="00CE7EDC">
            <w:pPr>
              <w:spacing w:before="60" w:after="60" w:line="240" w:lineRule="auto"/>
              <w:rPr>
                <w:del w:id="1053" w:author="ARNECC" w:date="2020-09-11T12:59:00Z"/>
                <w:b/>
                <w:sz w:val="14"/>
                <w:szCs w:val="14"/>
              </w:rPr>
            </w:pPr>
          </w:p>
        </w:tc>
        <w:tc>
          <w:tcPr>
            <w:tcW w:w="2126" w:type="dxa"/>
            <w:gridSpan w:val="3"/>
            <w:tcBorders>
              <w:top w:val="nil"/>
              <w:left w:val="nil"/>
              <w:bottom w:val="nil"/>
              <w:right w:val="nil"/>
            </w:tcBorders>
          </w:tcPr>
          <w:p w14:paraId="26495DC0" w14:textId="77777777" w:rsidR="00CE7EDC" w:rsidRPr="003263B4" w:rsidRDefault="00CE7EDC" w:rsidP="00CE7EDC">
            <w:pPr>
              <w:spacing w:before="60" w:after="60" w:line="240" w:lineRule="auto"/>
              <w:rPr>
                <w:del w:id="1054" w:author="ARNECC" w:date="2020-09-11T12:59:00Z"/>
                <w:sz w:val="14"/>
                <w:szCs w:val="14"/>
              </w:rPr>
            </w:pPr>
            <w:del w:id="1055" w:author="ARNECC" w:date="2020-09-11T12:59:00Z">
              <w:r w:rsidRPr="003263B4">
                <w:rPr>
                  <w:sz w:val="14"/>
                  <w:szCs w:val="14"/>
                </w:rPr>
                <w:delText>CAPACITY</w:delText>
              </w:r>
            </w:del>
          </w:p>
        </w:tc>
        <w:tc>
          <w:tcPr>
            <w:tcW w:w="2023" w:type="dxa"/>
            <w:gridSpan w:val="7"/>
            <w:tcBorders>
              <w:left w:val="nil"/>
              <w:bottom w:val="nil"/>
              <w:right w:val="single" w:sz="4" w:space="0" w:color="auto"/>
            </w:tcBorders>
          </w:tcPr>
          <w:p w14:paraId="679E4AC4" w14:textId="77777777" w:rsidR="00CE7EDC" w:rsidRPr="003263B4" w:rsidRDefault="00CE7EDC" w:rsidP="00CE7EDC">
            <w:pPr>
              <w:spacing w:before="60" w:after="60" w:line="240" w:lineRule="auto"/>
              <w:rPr>
                <w:del w:id="1056" w:author="ARNECC" w:date="2020-09-11T12:59:00Z"/>
                <w:sz w:val="14"/>
                <w:szCs w:val="14"/>
              </w:rPr>
            </w:pPr>
          </w:p>
        </w:tc>
      </w:tr>
      <w:tr w:rsidR="00CE7EDC" w:rsidRPr="003263B4" w14:paraId="0456837A" w14:textId="77777777" w:rsidTr="00CE7EDC">
        <w:trPr>
          <w:gridAfter w:val="1"/>
          <w:wAfter w:w="10" w:type="dxa"/>
          <w:trHeight w:val="290"/>
          <w:del w:id="1057" w:author="ARNECC" w:date="2020-09-11T12:59:00Z"/>
        </w:trPr>
        <w:tc>
          <w:tcPr>
            <w:tcW w:w="425" w:type="dxa"/>
            <w:vMerge/>
            <w:tcBorders>
              <w:left w:val="single" w:sz="4" w:space="0" w:color="auto"/>
              <w:right w:val="single" w:sz="4" w:space="0" w:color="auto"/>
            </w:tcBorders>
            <w:shd w:val="clear" w:color="auto" w:fill="000000" w:themeFill="text1"/>
          </w:tcPr>
          <w:p w14:paraId="2E9C85F3" w14:textId="0737AB9C" w:rsidR="00CE7EDC" w:rsidRPr="003263B4" w:rsidRDefault="00CE7EDC" w:rsidP="00CE7EDC">
            <w:pPr>
              <w:spacing w:line="240" w:lineRule="auto"/>
              <w:rPr>
                <w:del w:id="1058" w:author="ARNECC" w:date="2020-09-11T12:59:00Z"/>
                <w:b/>
              </w:rPr>
            </w:pPr>
          </w:p>
        </w:tc>
        <w:tc>
          <w:tcPr>
            <w:tcW w:w="1599" w:type="dxa"/>
            <w:gridSpan w:val="2"/>
            <w:vMerge/>
            <w:tcBorders>
              <w:left w:val="single" w:sz="4" w:space="0" w:color="auto"/>
              <w:bottom w:val="single" w:sz="4" w:space="0" w:color="auto"/>
              <w:right w:val="nil"/>
            </w:tcBorders>
          </w:tcPr>
          <w:p w14:paraId="45CB8DD9" w14:textId="77777777" w:rsidR="00CE7EDC" w:rsidRPr="003263B4" w:rsidRDefault="00CE7EDC" w:rsidP="00CE7EDC">
            <w:pPr>
              <w:spacing w:line="240" w:lineRule="auto"/>
              <w:rPr>
                <w:del w:id="1059" w:author="ARNECC" w:date="2020-09-11T12:59:00Z"/>
                <w:b/>
              </w:rPr>
            </w:pPr>
          </w:p>
        </w:tc>
        <w:tc>
          <w:tcPr>
            <w:tcW w:w="4365" w:type="dxa"/>
            <w:gridSpan w:val="13"/>
            <w:tcBorders>
              <w:top w:val="nil"/>
              <w:left w:val="nil"/>
              <w:bottom w:val="nil"/>
              <w:right w:val="nil"/>
            </w:tcBorders>
          </w:tcPr>
          <w:p w14:paraId="2D0D9E1E" w14:textId="77777777" w:rsidR="00CE7EDC" w:rsidRPr="003263B4" w:rsidRDefault="00520243" w:rsidP="00CE7EDC">
            <w:pPr>
              <w:spacing w:before="60" w:after="60" w:line="240" w:lineRule="auto"/>
              <w:rPr>
                <w:del w:id="1060" w:author="ARNECC" w:date="2020-09-11T12:59:00Z"/>
                <w:b/>
                <w:sz w:val="14"/>
                <w:szCs w:val="14"/>
              </w:rPr>
            </w:pPr>
            <w:del w:id="1061" w:author="ARNECC" w:date="2020-09-11T12:59:00Z">
              <w:r w:rsidRPr="003263B4">
                <w:rPr>
                  <w:b/>
                  <w:sz w:val="14"/>
                  <w:szCs w:val="14"/>
                </w:rPr>
                <w:delText>If applicable</w:delText>
              </w:r>
              <w:r w:rsidRPr="00BC48DB">
                <w:rPr>
                  <w:b/>
                  <w:sz w:val="14"/>
                  <w:szCs w:val="14"/>
                </w:rPr>
                <w:delText xml:space="preserve"> </w:delText>
              </w:r>
              <w:r w:rsidR="00CE7EDC" w:rsidRPr="003263B4">
                <w:rPr>
                  <w:b/>
                  <w:sz w:val="14"/>
                  <w:szCs w:val="14"/>
                </w:rPr>
                <w:delText>AUSTRALIAN CONSULAR OFFICE WITNESS</w:delText>
              </w:r>
              <w:r w:rsidR="003C019A" w:rsidRPr="003263B4">
                <w:rPr>
                  <w:b/>
                  <w:sz w:val="14"/>
                  <w:szCs w:val="14"/>
                </w:rPr>
                <w:delText xml:space="preserve">  </w:delText>
              </w:r>
              <w:r w:rsidR="00E424E6" w:rsidRPr="003263B4">
                <w:rPr>
                  <w:b/>
                  <w:sz w:val="14"/>
                  <w:szCs w:val="14"/>
                </w:rPr>
                <w:delText>or</w:delText>
              </w:r>
              <w:r w:rsidR="00E424E6" w:rsidRPr="00BC48DB">
                <w:rPr>
                  <w:b/>
                  <w:sz w:val="14"/>
                  <w:szCs w:val="14"/>
                </w:rPr>
                <w:delText xml:space="preserve"> </w:delText>
              </w:r>
              <w:r w:rsidR="003C019A" w:rsidRPr="003263B4">
                <w:rPr>
                  <w:b/>
                  <w:sz w:val="14"/>
                  <w:szCs w:val="14"/>
                </w:rPr>
                <w:delText>IDENTITY AGENT</w:delText>
              </w:r>
              <w:r w:rsidR="00CE7EDC" w:rsidRPr="003263B4">
                <w:rPr>
                  <w:b/>
                  <w:sz w:val="14"/>
                  <w:szCs w:val="14"/>
                </w:rPr>
                <w:delText xml:space="preserve"> (if</w:delText>
              </w:r>
              <w:r w:rsidRPr="003263B4">
                <w:rPr>
                  <w:b/>
                  <w:sz w:val="14"/>
                  <w:szCs w:val="14"/>
                </w:rPr>
                <w:delText xml:space="preserve"> not a Representative Agent</w:delText>
              </w:r>
              <w:r w:rsidR="00CE7EDC" w:rsidRPr="00BC48DB">
                <w:rPr>
                  <w:b/>
                  <w:sz w:val="14"/>
                  <w:szCs w:val="14"/>
                </w:rPr>
                <w:delText>)</w:delText>
              </w:r>
            </w:del>
          </w:p>
        </w:tc>
        <w:tc>
          <w:tcPr>
            <w:tcW w:w="236" w:type="dxa"/>
            <w:gridSpan w:val="2"/>
            <w:vMerge/>
            <w:tcBorders>
              <w:left w:val="nil"/>
              <w:bottom w:val="single" w:sz="4" w:space="0" w:color="auto"/>
              <w:right w:val="nil"/>
            </w:tcBorders>
          </w:tcPr>
          <w:p w14:paraId="7E77A808" w14:textId="77777777" w:rsidR="00CE7EDC" w:rsidRPr="003263B4" w:rsidRDefault="00CE7EDC" w:rsidP="00CE7EDC">
            <w:pPr>
              <w:spacing w:before="60" w:after="60" w:line="240" w:lineRule="auto"/>
              <w:rPr>
                <w:del w:id="1062" w:author="ARNECC" w:date="2020-09-11T12:59:00Z"/>
                <w:b/>
                <w:sz w:val="14"/>
                <w:szCs w:val="14"/>
              </w:rPr>
            </w:pPr>
          </w:p>
        </w:tc>
        <w:tc>
          <w:tcPr>
            <w:tcW w:w="4149" w:type="dxa"/>
            <w:gridSpan w:val="10"/>
            <w:tcBorders>
              <w:top w:val="nil"/>
              <w:left w:val="nil"/>
              <w:bottom w:val="nil"/>
              <w:right w:val="single" w:sz="4" w:space="0" w:color="auto"/>
            </w:tcBorders>
          </w:tcPr>
          <w:p w14:paraId="4F763184" w14:textId="77777777" w:rsidR="00CE7EDC" w:rsidRPr="003263B4" w:rsidRDefault="00C86413" w:rsidP="00CE7EDC">
            <w:pPr>
              <w:spacing w:before="60" w:after="60" w:line="240" w:lineRule="auto"/>
              <w:rPr>
                <w:del w:id="1063" w:author="ARNECC" w:date="2020-09-11T12:59:00Z"/>
                <w:b/>
                <w:sz w:val="14"/>
                <w:szCs w:val="14"/>
              </w:rPr>
            </w:pPr>
            <w:del w:id="1064" w:author="ARNECC" w:date="2020-09-11T12:59:00Z">
              <w:r w:rsidRPr="003263B4">
                <w:rPr>
                  <w:b/>
                  <w:sz w:val="14"/>
                  <w:szCs w:val="14"/>
                </w:rPr>
                <w:delText>If applicable</w:delText>
              </w:r>
              <w:r w:rsidRPr="00BC48DB">
                <w:rPr>
                  <w:b/>
                  <w:sz w:val="14"/>
                  <w:szCs w:val="14"/>
                </w:rPr>
                <w:delText xml:space="preserve"> </w:delText>
              </w:r>
              <w:r w:rsidR="00CE7EDC" w:rsidRPr="003263B4">
                <w:rPr>
                  <w:b/>
                  <w:sz w:val="14"/>
                  <w:szCs w:val="14"/>
                </w:rPr>
                <w:delText>AUSTRALIAN CONSULAR OFFICE WITNESS</w:delText>
              </w:r>
              <w:r w:rsidR="003C019A" w:rsidRPr="003263B4">
                <w:rPr>
                  <w:b/>
                  <w:sz w:val="14"/>
                  <w:szCs w:val="14"/>
                </w:rPr>
                <w:delText xml:space="preserve"> </w:delText>
              </w:r>
              <w:r w:rsidR="00E424E6" w:rsidRPr="003263B4">
                <w:rPr>
                  <w:b/>
                  <w:sz w:val="14"/>
                  <w:szCs w:val="14"/>
                </w:rPr>
                <w:delText>or</w:delText>
              </w:r>
              <w:r w:rsidR="003C019A" w:rsidRPr="00BC48DB">
                <w:rPr>
                  <w:b/>
                  <w:sz w:val="14"/>
                  <w:szCs w:val="14"/>
                </w:rPr>
                <w:delText xml:space="preserve"> IDENTITY AGENT</w:delText>
              </w:r>
              <w:r w:rsidR="00CE7EDC" w:rsidRPr="003263B4">
                <w:rPr>
                  <w:b/>
                  <w:sz w:val="14"/>
                  <w:szCs w:val="14"/>
                </w:rPr>
                <w:delText xml:space="preserve"> (if </w:delText>
              </w:r>
              <w:r w:rsidRPr="003263B4">
                <w:rPr>
                  <w:b/>
                  <w:sz w:val="14"/>
                  <w:szCs w:val="14"/>
                </w:rPr>
                <w:delText>not a Representative Agent</w:delText>
              </w:r>
              <w:r w:rsidR="00CE7EDC" w:rsidRPr="00BC48DB">
                <w:rPr>
                  <w:b/>
                  <w:sz w:val="14"/>
                  <w:szCs w:val="14"/>
                </w:rPr>
                <w:delText>)</w:delText>
              </w:r>
            </w:del>
          </w:p>
        </w:tc>
      </w:tr>
      <w:tr w:rsidR="00CE7EDC" w:rsidRPr="003263B4" w14:paraId="2FE6FC9C" w14:textId="77777777" w:rsidTr="00CE7EDC">
        <w:trPr>
          <w:gridAfter w:val="1"/>
          <w:wAfter w:w="10" w:type="dxa"/>
          <w:trHeight w:val="287"/>
          <w:del w:id="1065" w:author="ARNECC" w:date="2020-09-11T12:59:00Z"/>
        </w:trPr>
        <w:tc>
          <w:tcPr>
            <w:tcW w:w="425" w:type="dxa"/>
            <w:vMerge/>
            <w:tcBorders>
              <w:left w:val="single" w:sz="4" w:space="0" w:color="auto"/>
              <w:bottom w:val="single" w:sz="4" w:space="0" w:color="auto"/>
              <w:right w:val="single" w:sz="4" w:space="0" w:color="auto"/>
            </w:tcBorders>
            <w:shd w:val="clear" w:color="auto" w:fill="000000" w:themeFill="text1"/>
          </w:tcPr>
          <w:p w14:paraId="05FE8FBA" w14:textId="68CF4420" w:rsidR="00CE7EDC" w:rsidRPr="003263B4" w:rsidRDefault="00CE7EDC" w:rsidP="00CE7EDC">
            <w:pPr>
              <w:spacing w:line="240" w:lineRule="auto"/>
              <w:rPr>
                <w:del w:id="1066" w:author="ARNECC" w:date="2020-09-11T12:59:00Z"/>
                <w:b/>
              </w:rPr>
            </w:pPr>
          </w:p>
        </w:tc>
        <w:tc>
          <w:tcPr>
            <w:tcW w:w="1599" w:type="dxa"/>
            <w:gridSpan w:val="2"/>
            <w:vMerge/>
            <w:tcBorders>
              <w:left w:val="single" w:sz="4" w:space="0" w:color="auto"/>
              <w:bottom w:val="single" w:sz="4" w:space="0" w:color="auto"/>
              <w:right w:val="nil"/>
            </w:tcBorders>
          </w:tcPr>
          <w:p w14:paraId="11DC9316" w14:textId="77777777" w:rsidR="00CE7EDC" w:rsidRPr="003263B4" w:rsidRDefault="00CE7EDC" w:rsidP="00CE7EDC">
            <w:pPr>
              <w:spacing w:line="240" w:lineRule="auto"/>
              <w:rPr>
                <w:del w:id="1067" w:author="ARNECC" w:date="2020-09-11T12:59:00Z"/>
                <w:b/>
              </w:rPr>
            </w:pPr>
          </w:p>
        </w:tc>
        <w:tc>
          <w:tcPr>
            <w:tcW w:w="670" w:type="dxa"/>
            <w:tcBorders>
              <w:top w:val="nil"/>
              <w:left w:val="nil"/>
              <w:bottom w:val="single" w:sz="4" w:space="0" w:color="auto"/>
              <w:right w:val="nil"/>
            </w:tcBorders>
          </w:tcPr>
          <w:p w14:paraId="56037587" w14:textId="77777777" w:rsidR="00CE7EDC" w:rsidRPr="003263B4" w:rsidRDefault="00CE7EDC" w:rsidP="00CE7EDC">
            <w:pPr>
              <w:spacing w:before="60" w:after="60" w:line="240" w:lineRule="auto"/>
              <w:rPr>
                <w:del w:id="1068" w:author="ARNECC" w:date="2020-09-11T12:59:00Z"/>
                <w:sz w:val="14"/>
                <w:szCs w:val="14"/>
              </w:rPr>
            </w:pPr>
            <w:del w:id="1069" w:author="ARNECC" w:date="2020-09-11T12:59:00Z">
              <w:r w:rsidRPr="003263B4">
                <w:rPr>
                  <w:b/>
                  <w:sz w:val="14"/>
                  <w:szCs w:val="14"/>
                </w:rPr>
                <w:delText>NAME</w:delText>
              </w:r>
            </w:del>
          </w:p>
        </w:tc>
        <w:tc>
          <w:tcPr>
            <w:tcW w:w="2126" w:type="dxa"/>
            <w:gridSpan w:val="5"/>
            <w:tcBorders>
              <w:top w:val="nil"/>
              <w:left w:val="nil"/>
              <w:bottom w:val="single" w:sz="4" w:space="0" w:color="auto"/>
              <w:right w:val="nil"/>
            </w:tcBorders>
          </w:tcPr>
          <w:p w14:paraId="5DC0A145" w14:textId="77777777" w:rsidR="00CE7EDC" w:rsidRPr="003263B4" w:rsidRDefault="00CE7EDC" w:rsidP="00CE7EDC">
            <w:pPr>
              <w:spacing w:before="60" w:after="60" w:line="240" w:lineRule="auto"/>
              <w:rPr>
                <w:del w:id="1070" w:author="ARNECC" w:date="2020-09-11T12:59:00Z"/>
                <w:sz w:val="14"/>
                <w:szCs w:val="14"/>
              </w:rPr>
            </w:pPr>
          </w:p>
        </w:tc>
        <w:tc>
          <w:tcPr>
            <w:tcW w:w="567" w:type="dxa"/>
            <w:tcBorders>
              <w:top w:val="nil"/>
              <w:left w:val="nil"/>
              <w:bottom w:val="single" w:sz="4" w:space="0" w:color="auto"/>
              <w:right w:val="nil"/>
            </w:tcBorders>
          </w:tcPr>
          <w:p w14:paraId="41F7BD1E" w14:textId="77777777" w:rsidR="00CE7EDC" w:rsidRPr="003263B4" w:rsidRDefault="00CE7EDC" w:rsidP="00CE7EDC">
            <w:pPr>
              <w:spacing w:before="60" w:after="60" w:line="240" w:lineRule="auto"/>
              <w:rPr>
                <w:del w:id="1071" w:author="ARNECC" w:date="2020-09-11T12:59:00Z"/>
                <w:sz w:val="14"/>
                <w:szCs w:val="14"/>
              </w:rPr>
            </w:pPr>
            <w:del w:id="1072" w:author="ARNECC" w:date="2020-09-11T12:59:00Z">
              <w:r w:rsidRPr="003263B4">
                <w:rPr>
                  <w:b/>
                  <w:sz w:val="14"/>
                  <w:szCs w:val="14"/>
                </w:rPr>
                <w:delText>DATE</w:delText>
              </w:r>
            </w:del>
          </w:p>
        </w:tc>
        <w:tc>
          <w:tcPr>
            <w:tcW w:w="1002" w:type="dxa"/>
            <w:gridSpan w:val="6"/>
            <w:tcBorders>
              <w:top w:val="nil"/>
              <w:left w:val="nil"/>
              <w:bottom w:val="single" w:sz="4" w:space="0" w:color="auto"/>
              <w:right w:val="nil"/>
            </w:tcBorders>
          </w:tcPr>
          <w:p w14:paraId="581EF4B3" w14:textId="77777777" w:rsidR="00CE7EDC" w:rsidRPr="003263B4" w:rsidRDefault="00CE7EDC" w:rsidP="00CE7EDC">
            <w:pPr>
              <w:spacing w:before="60" w:after="60" w:line="240" w:lineRule="auto"/>
              <w:rPr>
                <w:del w:id="1073" w:author="ARNECC" w:date="2020-09-11T12:59:00Z"/>
                <w:sz w:val="14"/>
                <w:szCs w:val="14"/>
              </w:rPr>
            </w:pPr>
          </w:p>
        </w:tc>
        <w:tc>
          <w:tcPr>
            <w:tcW w:w="236" w:type="dxa"/>
            <w:gridSpan w:val="2"/>
            <w:vMerge/>
            <w:tcBorders>
              <w:left w:val="nil"/>
              <w:bottom w:val="single" w:sz="4" w:space="0" w:color="auto"/>
              <w:right w:val="nil"/>
            </w:tcBorders>
          </w:tcPr>
          <w:p w14:paraId="369E57D6" w14:textId="77777777" w:rsidR="00CE7EDC" w:rsidRPr="003263B4" w:rsidRDefault="00CE7EDC" w:rsidP="00CE7EDC">
            <w:pPr>
              <w:spacing w:before="60" w:after="60" w:line="240" w:lineRule="auto"/>
              <w:rPr>
                <w:del w:id="1074" w:author="ARNECC" w:date="2020-09-11T12:59:00Z"/>
                <w:b/>
                <w:sz w:val="14"/>
                <w:szCs w:val="14"/>
              </w:rPr>
            </w:pPr>
          </w:p>
        </w:tc>
        <w:tc>
          <w:tcPr>
            <w:tcW w:w="1108" w:type="dxa"/>
            <w:tcBorders>
              <w:top w:val="nil"/>
              <w:left w:val="nil"/>
              <w:bottom w:val="single" w:sz="4" w:space="0" w:color="auto"/>
              <w:right w:val="nil"/>
            </w:tcBorders>
          </w:tcPr>
          <w:p w14:paraId="739C7A4A" w14:textId="77777777" w:rsidR="00CE7EDC" w:rsidRPr="003263B4" w:rsidRDefault="00CE7EDC" w:rsidP="00CE7EDC">
            <w:pPr>
              <w:spacing w:before="60" w:after="60" w:line="240" w:lineRule="auto"/>
              <w:rPr>
                <w:del w:id="1075" w:author="ARNECC" w:date="2020-09-11T12:59:00Z"/>
                <w:sz w:val="14"/>
                <w:szCs w:val="14"/>
              </w:rPr>
            </w:pPr>
            <w:del w:id="1076" w:author="ARNECC" w:date="2020-09-11T12:59:00Z">
              <w:r w:rsidRPr="003263B4">
                <w:rPr>
                  <w:b/>
                  <w:sz w:val="14"/>
                  <w:szCs w:val="14"/>
                </w:rPr>
                <w:delText>NAME</w:delText>
              </w:r>
            </w:del>
          </w:p>
        </w:tc>
        <w:tc>
          <w:tcPr>
            <w:tcW w:w="1018" w:type="dxa"/>
            <w:gridSpan w:val="2"/>
            <w:tcBorders>
              <w:top w:val="nil"/>
              <w:left w:val="nil"/>
              <w:bottom w:val="single" w:sz="4" w:space="0" w:color="auto"/>
              <w:right w:val="nil"/>
            </w:tcBorders>
          </w:tcPr>
          <w:p w14:paraId="550C6902" w14:textId="77777777" w:rsidR="00CE7EDC" w:rsidRPr="003263B4" w:rsidRDefault="00CE7EDC" w:rsidP="00CE7EDC">
            <w:pPr>
              <w:spacing w:before="60" w:after="60" w:line="240" w:lineRule="auto"/>
              <w:rPr>
                <w:del w:id="1077" w:author="ARNECC" w:date="2020-09-11T12:59:00Z"/>
                <w:sz w:val="14"/>
                <w:szCs w:val="14"/>
              </w:rPr>
            </w:pPr>
          </w:p>
        </w:tc>
        <w:tc>
          <w:tcPr>
            <w:tcW w:w="1010" w:type="dxa"/>
            <w:gridSpan w:val="3"/>
            <w:tcBorders>
              <w:top w:val="nil"/>
              <w:left w:val="nil"/>
              <w:bottom w:val="single" w:sz="4" w:space="0" w:color="auto"/>
              <w:right w:val="nil"/>
            </w:tcBorders>
          </w:tcPr>
          <w:p w14:paraId="582562F1" w14:textId="77777777" w:rsidR="00CE7EDC" w:rsidRPr="003263B4" w:rsidRDefault="00CE7EDC" w:rsidP="00CE7EDC">
            <w:pPr>
              <w:spacing w:before="60" w:after="60" w:line="240" w:lineRule="auto"/>
              <w:rPr>
                <w:del w:id="1078" w:author="ARNECC" w:date="2020-09-11T12:59:00Z"/>
                <w:sz w:val="14"/>
                <w:szCs w:val="14"/>
              </w:rPr>
            </w:pPr>
            <w:del w:id="1079" w:author="ARNECC" w:date="2020-09-11T12:59:00Z">
              <w:r w:rsidRPr="003263B4">
                <w:rPr>
                  <w:b/>
                  <w:sz w:val="14"/>
                  <w:szCs w:val="14"/>
                </w:rPr>
                <w:delText>DATE</w:delText>
              </w:r>
            </w:del>
          </w:p>
        </w:tc>
        <w:tc>
          <w:tcPr>
            <w:tcW w:w="1013" w:type="dxa"/>
            <w:gridSpan w:val="4"/>
            <w:tcBorders>
              <w:top w:val="nil"/>
              <w:left w:val="nil"/>
              <w:bottom w:val="single" w:sz="4" w:space="0" w:color="auto"/>
              <w:right w:val="single" w:sz="4" w:space="0" w:color="auto"/>
            </w:tcBorders>
          </w:tcPr>
          <w:p w14:paraId="2D51A300" w14:textId="77777777" w:rsidR="00CE7EDC" w:rsidRPr="003263B4" w:rsidRDefault="00CE7EDC" w:rsidP="00CE7EDC">
            <w:pPr>
              <w:spacing w:before="60" w:after="60" w:line="240" w:lineRule="auto"/>
              <w:rPr>
                <w:del w:id="1080" w:author="ARNECC" w:date="2020-09-11T12:59:00Z"/>
                <w:sz w:val="14"/>
                <w:szCs w:val="14"/>
              </w:rPr>
            </w:pPr>
          </w:p>
        </w:tc>
      </w:tr>
      <w:tr w:rsidR="00CE7EDC" w:rsidRPr="003263B4" w14:paraId="7ED4D233" w14:textId="77777777" w:rsidTr="00CE7EDC">
        <w:trPr>
          <w:del w:id="1081" w:author="ARNECC" w:date="2020-09-11T12:59:00Z"/>
        </w:trPr>
        <w:tc>
          <w:tcPr>
            <w:tcW w:w="10784" w:type="dxa"/>
            <w:gridSpan w:val="29"/>
            <w:tcBorders>
              <w:top w:val="single" w:sz="4" w:space="0" w:color="auto"/>
              <w:left w:val="single" w:sz="4" w:space="0" w:color="auto"/>
              <w:right w:val="single" w:sz="4" w:space="0" w:color="auto"/>
            </w:tcBorders>
          </w:tcPr>
          <w:p w14:paraId="4B75BCB2" w14:textId="3D9CA1CE" w:rsidR="00CE7EDC" w:rsidRPr="003263B4" w:rsidRDefault="00CE7EDC" w:rsidP="00CE7EDC">
            <w:pPr>
              <w:spacing w:after="0" w:line="240" w:lineRule="auto"/>
              <w:rPr>
                <w:del w:id="1082" w:author="ARNECC" w:date="2020-09-11T12:59:00Z"/>
                <w:b/>
                <w:sz w:val="14"/>
              </w:rPr>
            </w:pPr>
          </w:p>
        </w:tc>
      </w:tr>
      <w:tr w:rsidR="00CE7EDC" w:rsidRPr="003263B4" w14:paraId="439814F7" w14:textId="77777777" w:rsidTr="00CE7EDC">
        <w:trPr>
          <w:del w:id="1083" w:author="ARNECC" w:date="2020-09-11T12:59:00Z"/>
        </w:trPr>
        <w:tc>
          <w:tcPr>
            <w:tcW w:w="425" w:type="dxa"/>
            <w:vMerge w:val="restart"/>
            <w:tcBorders>
              <w:left w:val="single" w:sz="4" w:space="0" w:color="auto"/>
              <w:right w:val="single" w:sz="4" w:space="0" w:color="auto"/>
            </w:tcBorders>
            <w:shd w:val="clear" w:color="auto" w:fill="000000" w:themeFill="text1"/>
            <w:textDirection w:val="btLr"/>
            <w:vAlign w:val="center"/>
          </w:tcPr>
          <w:p w14:paraId="4590F10D" w14:textId="77777777" w:rsidR="00CE7EDC" w:rsidRPr="003263B4" w:rsidRDefault="00CE7EDC" w:rsidP="00CE7EDC">
            <w:pPr>
              <w:spacing w:before="60" w:after="60" w:line="240" w:lineRule="auto"/>
              <w:jc w:val="center"/>
              <w:rPr>
                <w:del w:id="1084" w:author="ARNECC" w:date="2020-09-11T12:59:00Z"/>
                <w:b/>
                <w:sz w:val="16"/>
              </w:rPr>
            </w:pPr>
            <w:del w:id="1085" w:author="ARNECC" w:date="2020-09-11T12:59:00Z">
              <w:r w:rsidRPr="003263B4">
                <w:rPr>
                  <w:b/>
                  <w:bCs/>
                  <w:sz w:val="16"/>
                </w:rPr>
                <w:delText>ATTORNEY DETAILS AND SIGNING</w:delText>
              </w:r>
            </w:del>
          </w:p>
        </w:tc>
        <w:tc>
          <w:tcPr>
            <w:tcW w:w="1359" w:type="dxa"/>
            <w:tcBorders>
              <w:top w:val="single" w:sz="4" w:space="0" w:color="auto"/>
              <w:left w:val="single" w:sz="4" w:space="0" w:color="auto"/>
              <w:bottom w:val="nil"/>
              <w:right w:val="nil"/>
            </w:tcBorders>
          </w:tcPr>
          <w:p w14:paraId="647C69BF" w14:textId="77777777" w:rsidR="00CE7EDC" w:rsidRPr="003263B4" w:rsidRDefault="00CE7EDC" w:rsidP="00CE7EDC">
            <w:pPr>
              <w:spacing w:before="60" w:after="60" w:line="240" w:lineRule="auto"/>
              <w:rPr>
                <w:del w:id="1086" w:author="ARNECC" w:date="2020-09-11T12:59:00Z"/>
                <w:b/>
                <w:sz w:val="14"/>
                <w:szCs w:val="14"/>
              </w:rPr>
            </w:pPr>
          </w:p>
        </w:tc>
        <w:tc>
          <w:tcPr>
            <w:tcW w:w="4500" w:type="dxa"/>
            <w:gridSpan w:val="13"/>
            <w:tcBorders>
              <w:top w:val="single" w:sz="4" w:space="0" w:color="auto"/>
              <w:left w:val="nil"/>
              <w:bottom w:val="nil"/>
              <w:right w:val="nil"/>
            </w:tcBorders>
            <w:shd w:val="clear" w:color="auto" w:fill="D9D9D9" w:themeFill="background1" w:themeFillShade="D9"/>
            <w:vAlign w:val="center"/>
          </w:tcPr>
          <w:p w14:paraId="13F19F0E" w14:textId="77777777" w:rsidR="00CE7EDC" w:rsidRPr="003263B4" w:rsidRDefault="00CE7EDC" w:rsidP="00CE7EDC">
            <w:pPr>
              <w:spacing w:before="60" w:after="60" w:line="240" w:lineRule="auto"/>
              <w:jc w:val="center"/>
              <w:rPr>
                <w:del w:id="1087" w:author="ARNECC" w:date="2020-09-11T12:59:00Z"/>
                <w:b/>
                <w:sz w:val="14"/>
                <w:szCs w:val="14"/>
              </w:rPr>
            </w:pPr>
            <w:del w:id="1088" w:author="ARNECC" w:date="2020-09-11T12:59:00Z">
              <w:r w:rsidRPr="003263B4">
                <w:rPr>
                  <w:b/>
                  <w:bCs/>
                  <w:sz w:val="14"/>
                  <w:szCs w:val="14"/>
                </w:rPr>
                <w:delText>ATTORNEY</w:delText>
              </w:r>
            </w:del>
          </w:p>
        </w:tc>
        <w:tc>
          <w:tcPr>
            <w:tcW w:w="270" w:type="dxa"/>
            <w:gridSpan w:val="2"/>
            <w:tcBorders>
              <w:top w:val="single" w:sz="4" w:space="0" w:color="auto"/>
              <w:left w:val="nil"/>
              <w:bottom w:val="nil"/>
              <w:right w:val="nil"/>
            </w:tcBorders>
            <w:vAlign w:val="center"/>
          </w:tcPr>
          <w:p w14:paraId="376F8752" w14:textId="77777777" w:rsidR="00CE7EDC" w:rsidRPr="003263B4" w:rsidRDefault="00CE7EDC" w:rsidP="00CE7EDC">
            <w:pPr>
              <w:spacing w:before="60" w:after="60" w:line="240" w:lineRule="auto"/>
              <w:rPr>
                <w:del w:id="1089" w:author="ARNECC" w:date="2020-09-11T12:59:00Z"/>
                <w:b/>
                <w:sz w:val="14"/>
                <w:szCs w:val="14"/>
              </w:rPr>
            </w:pPr>
          </w:p>
        </w:tc>
        <w:tc>
          <w:tcPr>
            <w:tcW w:w="4230" w:type="dxa"/>
            <w:gridSpan w:val="12"/>
            <w:tcBorders>
              <w:top w:val="single" w:sz="4" w:space="0" w:color="auto"/>
              <w:left w:val="nil"/>
              <w:bottom w:val="nil"/>
              <w:right w:val="single" w:sz="4" w:space="0" w:color="auto"/>
            </w:tcBorders>
            <w:shd w:val="clear" w:color="auto" w:fill="D9D9D9" w:themeFill="background1" w:themeFillShade="D9"/>
            <w:vAlign w:val="center"/>
          </w:tcPr>
          <w:p w14:paraId="4CA72736" w14:textId="77777777" w:rsidR="00CE7EDC" w:rsidRPr="003263B4" w:rsidRDefault="00CE7EDC" w:rsidP="00CE7EDC">
            <w:pPr>
              <w:spacing w:before="60" w:after="60" w:line="240" w:lineRule="auto"/>
              <w:jc w:val="center"/>
              <w:rPr>
                <w:del w:id="1090" w:author="ARNECC" w:date="2020-09-11T12:59:00Z"/>
                <w:b/>
                <w:sz w:val="14"/>
                <w:szCs w:val="14"/>
              </w:rPr>
            </w:pPr>
          </w:p>
        </w:tc>
      </w:tr>
      <w:tr w:rsidR="00CE7EDC" w:rsidRPr="003263B4" w14:paraId="4D7AD03A" w14:textId="77777777" w:rsidTr="00CE7EDC">
        <w:trPr>
          <w:del w:id="1091" w:author="ARNECC" w:date="2020-09-11T12:59:00Z"/>
        </w:trPr>
        <w:tc>
          <w:tcPr>
            <w:tcW w:w="425" w:type="dxa"/>
            <w:vMerge/>
            <w:tcBorders>
              <w:left w:val="single" w:sz="4" w:space="0" w:color="auto"/>
              <w:right w:val="single" w:sz="4" w:space="0" w:color="auto"/>
            </w:tcBorders>
            <w:shd w:val="clear" w:color="auto" w:fill="000000" w:themeFill="text1"/>
          </w:tcPr>
          <w:p w14:paraId="3C69131C" w14:textId="22FBE0FA" w:rsidR="00CE7EDC" w:rsidRPr="003263B4" w:rsidRDefault="00CE7EDC" w:rsidP="00CE7EDC">
            <w:pPr>
              <w:spacing w:after="0" w:line="240" w:lineRule="auto"/>
              <w:jc w:val="center"/>
              <w:rPr>
                <w:del w:id="1092" w:author="ARNECC" w:date="2020-09-11T12:59:00Z"/>
                <w:b/>
                <w:sz w:val="16"/>
              </w:rPr>
            </w:pPr>
          </w:p>
        </w:tc>
        <w:tc>
          <w:tcPr>
            <w:tcW w:w="1359" w:type="dxa"/>
            <w:tcBorders>
              <w:top w:val="nil"/>
              <w:left w:val="single" w:sz="4" w:space="0" w:color="auto"/>
              <w:bottom w:val="nil"/>
              <w:right w:val="nil"/>
            </w:tcBorders>
            <w:vAlign w:val="bottom"/>
          </w:tcPr>
          <w:p w14:paraId="260EE8AC" w14:textId="77777777" w:rsidR="00CE7EDC" w:rsidRPr="003263B4" w:rsidRDefault="00CE7EDC" w:rsidP="00CE7EDC">
            <w:pPr>
              <w:spacing w:before="60" w:after="60" w:line="240" w:lineRule="auto"/>
              <w:rPr>
                <w:del w:id="1093" w:author="ARNECC" w:date="2020-09-11T12:59:00Z"/>
                <w:b/>
                <w:sz w:val="14"/>
                <w:szCs w:val="14"/>
              </w:rPr>
            </w:pPr>
            <w:del w:id="1094" w:author="ARNECC" w:date="2020-09-11T12:59:00Z">
              <w:r w:rsidRPr="003263B4">
                <w:rPr>
                  <w:sz w:val="14"/>
                  <w:szCs w:val="14"/>
                </w:rPr>
                <w:delText>NAME</w:delText>
              </w:r>
            </w:del>
          </w:p>
        </w:tc>
        <w:tc>
          <w:tcPr>
            <w:tcW w:w="4500" w:type="dxa"/>
            <w:gridSpan w:val="13"/>
            <w:tcBorders>
              <w:top w:val="nil"/>
              <w:left w:val="nil"/>
              <w:bottom w:val="single" w:sz="4" w:space="0" w:color="auto"/>
              <w:right w:val="nil"/>
            </w:tcBorders>
          </w:tcPr>
          <w:p w14:paraId="2500DD9C" w14:textId="77777777" w:rsidR="00CE7EDC" w:rsidRPr="003263B4" w:rsidRDefault="00CE7EDC" w:rsidP="00CE7EDC">
            <w:pPr>
              <w:spacing w:before="60" w:after="60" w:line="240" w:lineRule="auto"/>
              <w:rPr>
                <w:del w:id="1095" w:author="ARNECC" w:date="2020-09-11T12:59:00Z"/>
                <w:b/>
                <w:sz w:val="14"/>
                <w:szCs w:val="14"/>
              </w:rPr>
            </w:pPr>
          </w:p>
        </w:tc>
        <w:tc>
          <w:tcPr>
            <w:tcW w:w="270" w:type="dxa"/>
            <w:gridSpan w:val="2"/>
            <w:tcBorders>
              <w:top w:val="nil"/>
              <w:left w:val="nil"/>
              <w:bottom w:val="nil"/>
              <w:right w:val="nil"/>
            </w:tcBorders>
          </w:tcPr>
          <w:p w14:paraId="2D427C52" w14:textId="77777777" w:rsidR="00CE7EDC" w:rsidRPr="003263B4" w:rsidRDefault="00CE7EDC" w:rsidP="00CE7EDC">
            <w:pPr>
              <w:spacing w:before="60" w:after="60" w:line="240" w:lineRule="auto"/>
              <w:rPr>
                <w:del w:id="1096" w:author="ARNECC" w:date="2020-09-11T12:59:00Z"/>
                <w:b/>
                <w:sz w:val="14"/>
                <w:szCs w:val="14"/>
              </w:rPr>
            </w:pPr>
          </w:p>
        </w:tc>
        <w:tc>
          <w:tcPr>
            <w:tcW w:w="4230" w:type="dxa"/>
            <w:gridSpan w:val="12"/>
            <w:tcBorders>
              <w:top w:val="nil"/>
              <w:left w:val="nil"/>
              <w:bottom w:val="single" w:sz="4" w:space="0" w:color="auto"/>
              <w:right w:val="single" w:sz="4" w:space="0" w:color="auto"/>
            </w:tcBorders>
          </w:tcPr>
          <w:p w14:paraId="6AA816AD" w14:textId="77777777" w:rsidR="00CE7EDC" w:rsidRPr="003263B4" w:rsidRDefault="00CE7EDC" w:rsidP="00CE7EDC">
            <w:pPr>
              <w:spacing w:before="60" w:after="60" w:line="240" w:lineRule="auto"/>
              <w:rPr>
                <w:del w:id="1097" w:author="ARNECC" w:date="2020-09-11T12:59:00Z"/>
                <w:b/>
                <w:sz w:val="14"/>
                <w:szCs w:val="14"/>
              </w:rPr>
            </w:pPr>
          </w:p>
        </w:tc>
      </w:tr>
      <w:tr w:rsidR="00CE7EDC" w:rsidRPr="003263B4" w14:paraId="79D7256B" w14:textId="77777777" w:rsidTr="00CE7EDC">
        <w:trPr>
          <w:del w:id="1098" w:author="ARNECC" w:date="2020-09-11T12:59:00Z"/>
        </w:trPr>
        <w:tc>
          <w:tcPr>
            <w:tcW w:w="425" w:type="dxa"/>
            <w:vMerge/>
            <w:tcBorders>
              <w:left w:val="single" w:sz="4" w:space="0" w:color="auto"/>
              <w:right w:val="single" w:sz="4" w:space="0" w:color="auto"/>
            </w:tcBorders>
            <w:shd w:val="clear" w:color="auto" w:fill="000000" w:themeFill="text1"/>
          </w:tcPr>
          <w:p w14:paraId="7B9311B1" w14:textId="636191E4" w:rsidR="00CE7EDC" w:rsidRPr="003263B4" w:rsidRDefault="00CE7EDC" w:rsidP="00CE7EDC">
            <w:pPr>
              <w:spacing w:after="0" w:line="240" w:lineRule="auto"/>
              <w:jc w:val="center"/>
              <w:rPr>
                <w:del w:id="1099" w:author="ARNECC" w:date="2020-09-11T12:59:00Z"/>
                <w:b/>
                <w:sz w:val="16"/>
              </w:rPr>
            </w:pPr>
          </w:p>
        </w:tc>
        <w:tc>
          <w:tcPr>
            <w:tcW w:w="1359" w:type="dxa"/>
            <w:tcBorders>
              <w:top w:val="nil"/>
              <w:left w:val="single" w:sz="4" w:space="0" w:color="auto"/>
              <w:bottom w:val="nil"/>
              <w:right w:val="nil"/>
            </w:tcBorders>
            <w:vAlign w:val="bottom"/>
          </w:tcPr>
          <w:p w14:paraId="541A9E39" w14:textId="77777777" w:rsidR="00CE7EDC" w:rsidRPr="003263B4" w:rsidRDefault="00CE7EDC" w:rsidP="00CE7EDC">
            <w:pPr>
              <w:spacing w:before="60" w:after="60" w:line="240" w:lineRule="auto"/>
              <w:rPr>
                <w:del w:id="1100" w:author="ARNECC" w:date="2020-09-11T12:59:00Z"/>
                <w:b/>
                <w:sz w:val="14"/>
                <w:szCs w:val="14"/>
              </w:rPr>
            </w:pPr>
            <w:del w:id="1101" w:author="ARNECC" w:date="2020-09-11T12:59:00Z">
              <w:r w:rsidRPr="003263B4">
                <w:rPr>
                  <w:sz w:val="14"/>
                  <w:szCs w:val="14"/>
                </w:rPr>
                <w:delText>ACN/ARBN</w:delText>
              </w:r>
            </w:del>
          </w:p>
        </w:tc>
        <w:tc>
          <w:tcPr>
            <w:tcW w:w="4500" w:type="dxa"/>
            <w:gridSpan w:val="13"/>
            <w:tcBorders>
              <w:top w:val="single" w:sz="4" w:space="0" w:color="auto"/>
              <w:left w:val="nil"/>
              <w:bottom w:val="single" w:sz="4" w:space="0" w:color="auto"/>
              <w:right w:val="nil"/>
            </w:tcBorders>
          </w:tcPr>
          <w:p w14:paraId="1C34D257" w14:textId="77777777" w:rsidR="00CE7EDC" w:rsidRPr="003263B4" w:rsidRDefault="00CE7EDC" w:rsidP="00CE7EDC">
            <w:pPr>
              <w:spacing w:before="60" w:after="60" w:line="240" w:lineRule="auto"/>
              <w:rPr>
                <w:del w:id="1102" w:author="ARNECC" w:date="2020-09-11T12:59:00Z"/>
                <w:b/>
                <w:sz w:val="14"/>
                <w:szCs w:val="14"/>
              </w:rPr>
            </w:pPr>
          </w:p>
        </w:tc>
        <w:tc>
          <w:tcPr>
            <w:tcW w:w="270" w:type="dxa"/>
            <w:gridSpan w:val="2"/>
            <w:tcBorders>
              <w:top w:val="nil"/>
              <w:left w:val="nil"/>
              <w:bottom w:val="nil"/>
              <w:right w:val="nil"/>
            </w:tcBorders>
          </w:tcPr>
          <w:p w14:paraId="31762115" w14:textId="77777777" w:rsidR="00CE7EDC" w:rsidRPr="003263B4" w:rsidRDefault="00CE7EDC" w:rsidP="00CE7EDC">
            <w:pPr>
              <w:spacing w:before="60" w:after="60" w:line="240" w:lineRule="auto"/>
              <w:rPr>
                <w:del w:id="1103" w:author="ARNECC" w:date="2020-09-11T12:59:00Z"/>
                <w:b/>
                <w:sz w:val="14"/>
                <w:szCs w:val="14"/>
              </w:rPr>
            </w:pPr>
          </w:p>
        </w:tc>
        <w:tc>
          <w:tcPr>
            <w:tcW w:w="4230" w:type="dxa"/>
            <w:gridSpan w:val="12"/>
            <w:tcBorders>
              <w:top w:val="single" w:sz="4" w:space="0" w:color="auto"/>
              <w:left w:val="nil"/>
              <w:bottom w:val="single" w:sz="4" w:space="0" w:color="auto"/>
              <w:right w:val="single" w:sz="4" w:space="0" w:color="auto"/>
            </w:tcBorders>
          </w:tcPr>
          <w:p w14:paraId="1BDFF56D" w14:textId="77777777" w:rsidR="00CE7EDC" w:rsidRPr="003263B4" w:rsidRDefault="00CE7EDC" w:rsidP="00CE7EDC">
            <w:pPr>
              <w:spacing w:before="60" w:after="60" w:line="240" w:lineRule="auto"/>
              <w:rPr>
                <w:del w:id="1104" w:author="ARNECC" w:date="2020-09-11T12:59:00Z"/>
                <w:b/>
                <w:sz w:val="14"/>
                <w:szCs w:val="14"/>
              </w:rPr>
            </w:pPr>
          </w:p>
        </w:tc>
      </w:tr>
      <w:tr w:rsidR="00CE7EDC" w:rsidRPr="003263B4" w14:paraId="2D1843D9" w14:textId="77777777" w:rsidTr="00CE7EDC">
        <w:trPr>
          <w:trHeight w:val="609"/>
          <w:del w:id="1105" w:author="ARNECC" w:date="2020-09-11T12:59:00Z"/>
        </w:trPr>
        <w:tc>
          <w:tcPr>
            <w:tcW w:w="425" w:type="dxa"/>
            <w:vMerge/>
            <w:tcBorders>
              <w:left w:val="single" w:sz="4" w:space="0" w:color="auto"/>
              <w:right w:val="single" w:sz="4" w:space="0" w:color="auto"/>
            </w:tcBorders>
            <w:shd w:val="clear" w:color="auto" w:fill="000000" w:themeFill="text1"/>
          </w:tcPr>
          <w:p w14:paraId="4DC37D5F" w14:textId="586D9B64" w:rsidR="00CE7EDC" w:rsidRPr="003263B4" w:rsidRDefault="00CE7EDC" w:rsidP="00CE7EDC">
            <w:pPr>
              <w:spacing w:after="0" w:line="240" w:lineRule="auto"/>
              <w:jc w:val="center"/>
              <w:rPr>
                <w:del w:id="1106" w:author="ARNECC" w:date="2020-09-11T12:59:00Z"/>
                <w:b/>
                <w:sz w:val="16"/>
              </w:rPr>
            </w:pPr>
          </w:p>
        </w:tc>
        <w:tc>
          <w:tcPr>
            <w:tcW w:w="1359" w:type="dxa"/>
            <w:tcBorders>
              <w:top w:val="nil"/>
              <w:left w:val="single" w:sz="4" w:space="0" w:color="auto"/>
              <w:bottom w:val="nil"/>
              <w:right w:val="nil"/>
            </w:tcBorders>
          </w:tcPr>
          <w:p w14:paraId="5FAD76F5" w14:textId="77777777" w:rsidR="00CE7EDC" w:rsidRPr="003263B4" w:rsidRDefault="00CE7EDC" w:rsidP="00CE7EDC">
            <w:pPr>
              <w:spacing w:before="60" w:after="60" w:line="240" w:lineRule="auto"/>
              <w:rPr>
                <w:del w:id="1107" w:author="ARNECC" w:date="2020-09-11T12:59:00Z"/>
                <w:b/>
                <w:sz w:val="14"/>
                <w:szCs w:val="14"/>
              </w:rPr>
            </w:pPr>
            <w:del w:id="1108" w:author="ARNECC" w:date="2020-09-11T12:59:00Z">
              <w:r w:rsidRPr="003263B4">
                <w:rPr>
                  <w:sz w:val="14"/>
                  <w:szCs w:val="14"/>
                </w:rPr>
                <w:delText>ADDRESS</w:delText>
              </w:r>
            </w:del>
          </w:p>
        </w:tc>
        <w:tc>
          <w:tcPr>
            <w:tcW w:w="4500" w:type="dxa"/>
            <w:gridSpan w:val="13"/>
            <w:tcBorders>
              <w:top w:val="single" w:sz="4" w:space="0" w:color="auto"/>
              <w:left w:val="nil"/>
              <w:bottom w:val="single" w:sz="4" w:space="0" w:color="auto"/>
              <w:right w:val="nil"/>
            </w:tcBorders>
          </w:tcPr>
          <w:p w14:paraId="1CB97FDB" w14:textId="77777777" w:rsidR="00CE7EDC" w:rsidRPr="003263B4" w:rsidRDefault="00CE7EDC" w:rsidP="00CE7EDC">
            <w:pPr>
              <w:spacing w:before="60" w:after="60" w:line="240" w:lineRule="auto"/>
              <w:rPr>
                <w:del w:id="1109" w:author="ARNECC" w:date="2020-09-11T12:59:00Z"/>
                <w:b/>
                <w:sz w:val="14"/>
                <w:szCs w:val="14"/>
              </w:rPr>
            </w:pPr>
          </w:p>
        </w:tc>
        <w:tc>
          <w:tcPr>
            <w:tcW w:w="270" w:type="dxa"/>
            <w:gridSpan w:val="2"/>
            <w:tcBorders>
              <w:top w:val="nil"/>
              <w:left w:val="nil"/>
              <w:bottom w:val="nil"/>
              <w:right w:val="nil"/>
            </w:tcBorders>
          </w:tcPr>
          <w:p w14:paraId="136AA8C9" w14:textId="77777777" w:rsidR="00CE7EDC" w:rsidRPr="003263B4" w:rsidRDefault="00CE7EDC" w:rsidP="00CE7EDC">
            <w:pPr>
              <w:spacing w:before="60" w:after="60" w:line="240" w:lineRule="auto"/>
              <w:rPr>
                <w:del w:id="1110" w:author="ARNECC" w:date="2020-09-11T12:59:00Z"/>
                <w:b/>
                <w:sz w:val="14"/>
                <w:szCs w:val="14"/>
              </w:rPr>
            </w:pPr>
          </w:p>
        </w:tc>
        <w:tc>
          <w:tcPr>
            <w:tcW w:w="4230" w:type="dxa"/>
            <w:gridSpan w:val="12"/>
            <w:tcBorders>
              <w:top w:val="single" w:sz="4" w:space="0" w:color="auto"/>
              <w:left w:val="nil"/>
              <w:bottom w:val="single" w:sz="4" w:space="0" w:color="auto"/>
              <w:right w:val="single" w:sz="4" w:space="0" w:color="auto"/>
            </w:tcBorders>
          </w:tcPr>
          <w:p w14:paraId="7DD9F1A5" w14:textId="77777777" w:rsidR="00CE7EDC" w:rsidRPr="003263B4" w:rsidRDefault="00CE7EDC" w:rsidP="00CE7EDC">
            <w:pPr>
              <w:spacing w:before="60" w:after="60" w:line="240" w:lineRule="auto"/>
              <w:rPr>
                <w:del w:id="1111" w:author="ARNECC" w:date="2020-09-11T12:59:00Z"/>
                <w:b/>
                <w:sz w:val="14"/>
                <w:szCs w:val="14"/>
              </w:rPr>
            </w:pPr>
          </w:p>
        </w:tc>
      </w:tr>
      <w:tr w:rsidR="00CE7EDC" w:rsidRPr="003263B4" w14:paraId="464855BE" w14:textId="77777777" w:rsidTr="00CE7EDC">
        <w:trPr>
          <w:del w:id="1112" w:author="ARNECC" w:date="2020-09-11T12:59:00Z"/>
        </w:trPr>
        <w:tc>
          <w:tcPr>
            <w:tcW w:w="425" w:type="dxa"/>
            <w:vMerge/>
            <w:tcBorders>
              <w:left w:val="single" w:sz="4" w:space="0" w:color="auto"/>
              <w:right w:val="single" w:sz="4" w:space="0" w:color="auto"/>
            </w:tcBorders>
            <w:shd w:val="clear" w:color="auto" w:fill="000000" w:themeFill="text1"/>
          </w:tcPr>
          <w:p w14:paraId="16EFADE2" w14:textId="7FEA9915" w:rsidR="00CE7EDC" w:rsidRPr="003263B4" w:rsidRDefault="00CE7EDC" w:rsidP="00CE7EDC">
            <w:pPr>
              <w:spacing w:after="0" w:line="240" w:lineRule="auto"/>
              <w:jc w:val="center"/>
              <w:rPr>
                <w:del w:id="1113" w:author="ARNECC" w:date="2020-09-11T12:59:00Z"/>
                <w:b/>
                <w:sz w:val="16"/>
              </w:rPr>
            </w:pPr>
          </w:p>
        </w:tc>
        <w:tc>
          <w:tcPr>
            <w:tcW w:w="1359" w:type="dxa"/>
            <w:tcBorders>
              <w:top w:val="nil"/>
              <w:left w:val="single" w:sz="4" w:space="0" w:color="auto"/>
              <w:bottom w:val="nil"/>
              <w:right w:val="nil"/>
            </w:tcBorders>
          </w:tcPr>
          <w:p w14:paraId="03EE669C" w14:textId="77777777" w:rsidR="00CE7EDC" w:rsidRPr="003263B4" w:rsidRDefault="00CE7EDC" w:rsidP="00CE7EDC">
            <w:pPr>
              <w:spacing w:after="0" w:line="240" w:lineRule="auto"/>
              <w:rPr>
                <w:del w:id="1114" w:author="ARNECC" w:date="2020-09-11T12:59:00Z"/>
                <w:sz w:val="14"/>
              </w:rPr>
            </w:pPr>
          </w:p>
        </w:tc>
        <w:tc>
          <w:tcPr>
            <w:tcW w:w="9000" w:type="dxa"/>
            <w:gridSpan w:val="27"/>
            <w:tcBorders>
              <w:top w:val="nil"/>
              <w:left w:val="nil"/>
              <w:bottom w:val="nil"/>
              <w:right w:val="single" w:sz="4" w:space="0" w:color="auto"/>
            </w:tcBorders>
          </w:tcPr>
          <w:p w14:paraId="6BE3284A" w14:textId="77777777" w:rsidR="00CE7EDC" w:rsidRPr="003263B4" w:rsidRDefault="00CE7EDC" w:rsidP="00CE7EDC">
            <w:pPr>
              <w:spacing w:before="120" w:after="60" w:line="240" w:lineRule="auto"/>
              <w:rPr>
                <w:del w:id="1115" w:author="ARNECC" w:date="2020-09-11T12:59:00Z"/>
                <w:rFonts w:ascii="Arial Narrow" w:hAnsi="Arial Narrow"/>
                <w:sz w:val="20"/>
                <w:szCs w:val="20"/>
              </w:rPr>
            </w:pPr>
            <w:del w:id="1116" w:author="ARNECC" w:date="2020-09-11T12:59:00Z">
              <w:r w:rsidRPr="003263B4">
                <w:rPr>
                  <w:rFonts w:ascii="Arial Narrow" w:hAnsi="Arial Narrow"/>
                  <w:b/>
                  <w:sz w:val="20"/>
                  <w:szCs w:val="20"/>
                </w:rPr>
                <w:delText>I/We</w:delText>
              </w:r>
              <w:r w:rsidRPr="003263B4">
                <w:rPr>
                  <w:rFonts w:ascii="Arial Narrow" w:hAnsi="Arial Narrow"/>
                  <w:sz w:val="20"/>
                  <w:szCs w:val="20"/>
                </w:rPr>
                <w:delText xml:space="preserve"> </w:delText>
              </w:r>
              <w:r w:rsidRPr="003263B4">
                <w:rPr>
                  <w:rFonts w:ascii="Arial Narrow" w:hAnsi="Arial Narrow"/>
                  <w:b/>
                  <w:bCs/>
                  <w:sz w:val="20"/>
                  <w:szCs w:val="20"/>
                </w:rPr>
                <w:delText>CERTIFY</w:delText>
              </w:r>
              <w:r w:rsidRPr="003263B4">
                <w:rPr>
                  <w:rFonts w:ascii="Arial Narrow" w:hAnsi="Arial Narrow"/>
                  <w:sz w:val="20"/>
                  <w:szCs w:val="20"/>
                </w:rPr>
                <w:delText xml:space="preserve"> that reasonable steps have been taken to ensure that this Client Authorisation was signed by the Donor or Donor Agent.</w:delText>
              </w:r>
            </w:del>
          </w:p>
          <w:p w14:paraId="048D92E0" w14:textId="77777777" w:rsidR="00CE7EDC" w:rsidRPr="003263B4" w:rsidRDefault="00CE7EDC" w:rsidP="00CE7EDC">
            <w:pPr>
              <w:spacing w:before="120" w:after="60" w:line="240" w:lineRule="auto"/>
              <w:rPr>
                <w:del w:id="1117" w:author="ARNECC" w:date="2020-09-11T12:59:00Z"/>
                <w:b/>
                <w:sz w:val="14"/>
                <w:szCs w:val="14"/>
              </w:rPr>
            </w:pPr>
            <w:del w:id="1118" w:author="ARNECC" w:date="2020-09-11T12:59:00Z">
              <w:r w:rsidRPr="003263B4">
                <w:rPr>
                  <w:sz w:val="14"/>
                  <w:szCs w:val="14"/>
                </w:rPr>
                <w:delText>SIGNATURE OF ATTORNEY:</w:delText>
              </w:r>
            </w:del>
          </w:p>
        </w:tc>
      </w:tr>
      <w:tr w:rsidR="00CE7EDC" w:rsidRPr="003263B4" w14:paraId="72E7EC19" w14:textId="77777777" w:rsidTr="00CE7EDC">
        <w:trPr>
          <w:trHeight w:hRule="exact" w:val="1021"/>
          <w:del w:id="1119" w:author="ARNECC" w:date="2020-09-11T12:59:00Z"/>
        </w:trPr>
        <w:tc>
          <w:tcPr>
            <w:tcW w:w="425" w:type="dxa"/>
            <w:vMerge/>
            <w:tcBorders>
              <w:left w:val="single" w:sz="4" w:space="0" w:color="auto"/>
              <w:right w:val="single" w:sz="4" w:space="0" w:color="auto"/>
            </w:tcBorders>
            <w:shd w:val="clear" w:color="auto" w:fill="000000" w:themeFill="text1"/>
          </w:tcPr>
          <w:p w14:paraId="600E46F8" w14:textId="4F428567" w:rsidR="00CE7EDC" w:rsidRPr="003263B4" w:rsidRDefault="00CE7EDC" w:rsidP="00CE7EDC">
            <w:pPr>
              <w:spacing w:after="0" w:line="240" w:lineRule="auto"/>
              <w:jc w:val="center"/>
              <w:rPr>
                <w:del w:id="1120" w:author="ARNECC" w:date="2020-09-11T12:59:00Z"/>
                <w:b/>
                <w:sz w:val="16"/>
              </w:rPr>
            </w:pPr>
          </w:p>
        </w:tc>
        <w:tc>
          <w:tcPr>
            <w:tcW w:w="1359" w:type="dxa"/>
            <w:tcBorders>
              <w:top w:val="nil"/>
              <w:left w:val="single" w:sz="4" w:space="0" w:color="auto"/>
              <w:bottom w:val="nil"/>
              <w:right w:val="nil"/>
            </w:tcBorders>
          </w:tcPr>
          <w:p w14:paraId="1EC575FB" w14:textId="77777777" w:rsidR="00CE7EDC" w:rsidRPr="003263B4" w:rsidRDefault="00CE7EDC" w:rsidP="00CE7EDC">
            <w:pPr>
              <w:spacing w:after="0" w:line="240" w:lineRule="auto"/>
              <w:rPr>
                <w:del w:id="1121" w:author="ARNECC" w:date="2020-09-11T12:59:00Z"/>
                <w:sz w:val="14"/>
              </w:rPr>
            </w:pPr>
          </w:p>
        </w:tc>
        <w:tc>
          <w:tcPr>
            <w:tcW w:w="2610" w:type="dxa"/>
            <w:gridSpan w:val="5"/>
            <w:tcBorders>
              <w:top w:val="nil"/>
              <w:left w:val="nil"/>
              <w:bottom w:val="single" w:sz="4" w:space="0" w:color="auto"/>
              <w:right w:val="nil"/>
            </w:tcBorders>
          </w:tcPr>
          <w:p w14:paraId="184BE884" w14:textId="77777777" w:rsidR="00CE7EDC" w:rsidRPr="003263B4" w:rsidRDefault="00CE7EDC" w:rsidP="00CE7EDC">
            <w:pPr>
              <w:spacing w:after="0" w:line="240" w:lineRule="auto"/>
              <w:rPr>
                <w:del w:id="1122" w:author="ARNECC" w:date="2020-09-11T12:59:00Z"/>
                <w:b/>
                <w:sz w:val="14"/>
              </w:rPr>
            </w:pPr>
          </w:p>
        </w:tc>
        <w:tc>
          <w:tcPr>
            <w:tcW w:w="1350" w:type="dxa"/>
            <w:gridSpan w:val="4"/>
            <w:tcBorders>
              <w:top w:val="nil"/>
              <w:left w:val="nil"/>
              <w:bottom w:val="single" w:sz="4" w:space="0" w:color="auto"/>
              <w:right w:val="nil"/>
            </w:tcBorders>
            <w:vAlign w:val="bottom"/>
          </w:tcPr>
          <w:p w14:paraId="3323CAA0" w14:textId="77777777" w:rsidR="00CE7EDC" w:rsidRPr="003263B4" w:rsidRDefault="00CE7EDC" w:rsidP="00CE7EDC">
            <w:pPr>
              <w:spacing w:after="0" w:line="240" w:lineRule="auto"/>
              <w:rPr>
                <w:del w:id="1123" w:author="ARNECC" w:date="2020-09-11T12:59:00Z"/>
                <w:b/>
                <w:sz w:val="16"/>
              </w:rPr>
            </w:pPr>
            <w:del w:id="1124" w:author="ARNECC" w:date="2020-09-11T12:59:00Z">
              <w:r w:rsidRPr="003263B4">
                <w:rPr>
                  <w:sz w:val="14"/>
                </w:rPr>
                <w:delText xml:space="preserve">DATE      /     /        </w:delText>
              </w:r>
            </w:del>
          </w:p>
        </w:tc>
        <w:tc>
          <w:tcPr>
            <w:tcW w:w="270" w:type="dxa"/>
            <w:gridSpan w:val="2"/>
            <w:tcBorders>
              <w:top w:val="nil"/>
              <w:left w:val="nil"/>
              <w:bottom w:val="nil"/>
              <w:right w:val="nil"/>
            </w:tcBorders>
          </w:tcPr>
          <w:p w14:paraId="7F211837" w14:textId="77777777" w:rsidR="00CE7EDC" w:rsidRPr="00BC48DB" w:rsidRDefault="00CE7EDC" w:rsidP="00CE7EDC">
            <w:pPr>
              <w:spacing w:after="0" w:line="240" w:lineRule="auto"/>
              <w:rPr>
                <w:del w:id="1125" w:author="ARNECC" w:date="2020-09-11T12:59:00Z"/>
                <w:b/>
                <w:sz w:val="16"/>
              </w:rPr>
            </w:pPr>
            <w:del w:id="1126" w:author="ARNECC" w:date="2020-09-11T12:59:00Z">
              <w:r w:rsidRPr="00BC48DB">
                <w:rPr>
                  <w:b/>
                  <w:noProof/>
                  <w:sz w:val="16"/>
                  <w:lang w:val="en-NZ" w:eastAsia="en-NZ"/>
                </w:rPr>
                <mc:AlternateContent>
                  <mc:Choice Requires="wps">
                    <w:drawing>
                      <wp:inline distT="0" distB="0" distL="0" distR="0" wp14:anchorId="3EBDFDB5" wp14:editId="19BACCCB">
                        <wp:extent cx="576000" cy="76200"/>
                        <wp:effectExtent l="21273" t="73977" r="16827" b="93028"/>
                        <wp:docPr id="9"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88DC55B"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3VgwIAAPA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" fillcolor="black">
                        <w10:anchorlock/>
                      </v:shape>
                    </w:pict>
                  </mc:Fallback>
                </mc:AlternateContent>
              </w:r>
            </w:del>
          </w:p>
        </w:tc>
        <w:tc>
          <w:tcPr>
            <w:tcW w:w="270" w:type="dxa"/>
            <w:gridSpan w:val="2"/>
            <w:tcBorders>
              <w:top w:val="nil"/>
              <w:left w:val="nil"/>
              <w:bottom w:val="nil"/>
              <w:right w:val="nil"/>
            </w:tcBorders>
            <w:textDirection w:val="btLr"/>
            <w:vAlign w:val="bottom"/>
          </w:tcPr>
          <w:p w14:paraId="33AAE9BF" w14:textId="77777777" w:rsidR="00CE7EDC" w:rsidRPr="003263B4" w:rsidRDefault="00CE7EDC" w:rsidP="00CE7EDC">
            <w:pPr>
              <w:spacing w:after="0" w:line="240" w:lineRule="auto"/>
              <w:rPr>
                <w:del w:id="1127" w:author="ARNECC" w:date="2020-09-11T12:59:00Z"/>
                <w:b/>
                <w:sz w:val="16"/>
              </w:rPr>
            </w:pPr>
            <w:del w:id="1128" w:author="ARNECC" w:date="2020-09-11T12:59:00Z">
              <w:r w:rsidRPr="003263B4">
                <w:rPr>
                  <w:b/>
                  <w:bCs/>
                  <w:sz w:val="14"/>
                </w:rPr>
                <w:delText>SIGN HERE</w:delText>
              </w:r>
            </w:del>
          </w:p>
        </w:tc>
        <w:tc>
          <w:tcPr>
            <w:tcW w:w="270" w:type="dxa"/>
            <w:gridSpan w:val="2"/>
            <w:tcBorders>
              <w:top w:val="nil"/>
              <w:left w:val="nil"/>
              <w:bottom w:val="nil"/>
              <w:right w:val="nil"/>
            </w:tcBorders>
          </w:tcPr>
          <w:p w14:paraId="3ED6104A" w14:textId="77777777" w:rsidR="00CE7EDC" w:rsidRPr="003263B4" w:rsidRDefault="00CE7EDC" w:rsidP="00CE7EDC">
            <w:pPr>
              <w:spacing w:after="0" w:line="240" w:lineRule="auto"/>
              <w:rPr>
                <w:del w:id="1129" w:author="ARNECC" w:date="2020-09-11T12:59:00Z"/>
                <w:b/>
                <w:sz w:val="14"/>
              </w:rPr>
            </w:pPr>
          </w:p>
        </w:tc>
        <w:tc>
          <w:tcPr>
            <w:tcW w:w="2250" w:type="dxa"/>
            <w:gridSpan w:val="5"/>
            <w:tcBorders>
              <w:top w:val="nil"/>
              <w:left w:val="nil"/>
              <w:bottom w:val="single" w:sz="4" w:space="0" w:color="auto"/>
              <w:right w:val="nil"/>
            </w:tcBorders>
          </w:tcPr>
          <w:p w14:paraId="353BC0CC" w14:textId="77777777" w:rsidR="00CE7EDC" w:rsidRPr="003263B4" w:rsidRDefault="00CE7EDC" w:rsidP="00CE7EDC">
            <w:pPr>
              <w:spacing w:after="0" w:line="240" w:lineRule="auto"/>
              <w:rPr>
                <w:del w:id="1130" w:author="ARNECC" w:date="2020-09-11T12:59:00Z"/>
                <w:b/>
                <w:sz w:val="14"/>
              </w:rPr>
            </w:pPr>
          </w:p>
        </w:tc>
        <w:tc>
          <w:tcPr>
            <w:tcW w:w="1350" w:type="dxa"/>
            <w:gridSpan w:val="3"/>
            <w:tcBorders>
              <w:top w:val="nil"/>
              <w:left w:val="nil"/>
              <w:bottom w:val="single" w:sz="4" w:space="0" w:color="auto"/>
              <w:right w:val="nil"/>
            </w:tcBorders>
            <w:vAlign w:val="bottom"/>
          </w:tcPr>
          <w:p w14:paraId="50602AC0" w14:textId="77777777" w:rsidR="00CE7EDC" w:rsidRPr="003263B4" w:rsidRDefault="00CE7EDC" w:rsidP="00CE7EDC">
            <w:pPr>
              <w:spacing w:after="0" w:line="240" w:lineRule="auto"/>
              <w:rPr>
                <w:del w:id="1131" w:author="ARNECC" w:date="2020-09-11T12:59:00Z"/>
                <w:b/>
                <w:sz w:val="16"/>
              </w:rPr>
            </w:pPr>
            <w:del w:id="1132" w:author="ARNECC" w:date="2020-09-11T12:59:00Z">
              <w:r w:rsidRPr="003263B4">
                <w:rPr>
                  <w:sz w:val="14"/>
                </w:rPr>
                <w:delText xml:space="preserve">DATE      /     /        </w:delText>
              </w:r>
            </w:del>
          </w:p>
        </w:tc>
        <w:tc>
          <w:tcPr>
            <w:tcW w:w="360" w:type="dxa"/>
            <w:gridSpan w:val="2"/>
            <w:tcBorders>
              <w:top w:val="nil"/>
              <w:left w:val="nil"/>
              <w:bottom w:val="nil"/>
              <w:right w:val="nil"/>
            </w:tcBorders>
          </w:tcPr>
          <w:p w14:paraId="1454DD05" w14:textId="77777777" w:rsidR="00CE7EDC" w:rsidRPr="00BC48DB" w:rsidRDefault="00CE7EDC" w:rsidP="00CE7EDC">
            <w:pPr>
              <w:spacing w:after="0" w:line="240" w:lineRule="auto"/>
              <w:rPr>
                <w:del w:id="1133" w:author="ARNECC" w:date="2020-09-11T12:59:00Z"/>
                <w:b/>
                <w:sz w:val="16"/>
              </w:rPr>
            </w:pPr>
            <w:del w:id="1134" w:author="ARNECC" w:date="2020-09-11T12:59:00Z">
              <w:r w:rsidRPr="00BC48DB">
                <w:rPr>
                  <w:b/>
                  <w:noProof/>
                  <w:sz w:val="16"/>
                  <w:lang w:val="en-NZ" w:eastAsia="en-NZ"/>
                </w:rPr>
                <mc:AlternateContent>
                  <mc:Choice Requires="wps">
                    <w:drawing>
                      <wp:inline distT="0" distB="0" distL="0" distR="0" wp14:anchorId="2E4F3887" wp14:editId="30385009">
                        <wp:extent cx="576000" cy="76200"/>
                        <wp:effectExtent l="21273" t="73977" r="16827" b="93028"/>
                        <wp:docPr id="10" name="Isosceles Triangle 10"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3FD063C" id="Isosceles Triangle 10"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H1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i7R9YQC&#10;AADyBAAADgAAAAAAAAAAAAAAAAAuAgAAZHJzL2Uyb0RvYy54bWxQSwECLQAUAAYACAAAACEAjpAg&#10;EtoAAAADAQAADwAAAAAAAAAAAAAAAADeBAAAZHJzL2Rvd25yZXYueG1sUEsFBgAAAAAEAAQA8wAA&#10;AOUFAAAAAA==&#10;" fillcolor="black">
                        <w10:anchorlock/>
                      </v:shape>
                    </w:pict>
                  </mc:Fallback>
                </mc:AlternateContent>
              </w:r>
            </w:del>
          </w:p>
        </w:tc>
        <w:tc>
          <w:tcPr>
            <w:tcW w:w="270" w:type="dxa"/>
            <w:gridSpan w:val="2"/>
            <w:tcBorders>
              <w:top w:val="nil"/>
              <w:left w:val="nil"/>
              <w:bottom w:val="nil"/>
              <w:right w:val="single" w:sz="4" w:space="0" w:color="auto"/>
            </w:tcBorders>
            <w:textDirection w:val="btLr"/>
            <w:vAlign w:val="bottom"/>
          </w:tcPr>
          <w:p w14:paraId="16AFD76B" w14:textId="77777777" w:rsidR="00CE7EDC" w:rsidRPr="003263B4" w:rsidRDefault="00CE7EDC" w:rsidP="00CE7EDC">
            <w:pPr>
              <w:spacing w:before="0" w:after="0" w:line="240" w:lineRule="auto"/>
              <w:rPr>
                <w:del w:id="1135" w:author="ARNECC" w:date="2020-09-11T12:59:00Z"/>
                <w:b/>
                <w:sz w:val="16"/>
              </w:rPr>
            </w:pPr>
            <w:del w:id="1136" w:author="ARNECC" w:date="2020-09-11T12:59:00Z">
              <w:r w:rsidRPr="003263B4">
                <w:rPr>
                  <w:b/>
                  <w:bCs/>
                  <w:sz w:val="14"/>
                </w:rPr>
                <w:delText>SIGN HERE</w:delText>
              </w:r>
            </w:del>
          </w:p>
        </w:tc>
      </w:tr>
      <w:tr w:rsidR="00CE7EDC" w:rsidRPr="003263B4" w14:paraId="5CA4B07D" w14:textId="77777777" w:rsidTr="00CE7EDC">
        <w:trPr>
          <w:del w:id="1137" w:author="ARNECC" w:date="2020-09-11T12:59:00Z"/>
        </w:trPr>
        <w:tc>
          <w:tcPr>
            <w:tcW w:w="425" w:type="dxa"/>
            <w:vMerge/>
            <w:tcBorders>
              <w:left w:val="single" w:sz="4" w:space="0" w:color="auto"/>
              <w:right w:val="single" w:sz="4" w:space="0" w:color="auto"/>
            </w:tcBorders>
            <w:shd w:val="clear" w:color="auto" w:fill="000000" w:themeFill="text1"/>
          </w:tcPr>
          <w:p w14:paraId="46597F2E" w14:textId="37AE4057" w:rsidR="00CE7EDC" w:rsidRPr="003263B4" w:rsidRDefault="00CE7EDC" w:rsidP="00CE7EDC">
            <w:pPr>
              <w:spacing w:after="0" w:line="240" w:lineRule="auto"/>
              <w:jc w:val="center"/>
              <w:rPr>
                <w:del w:id="1138" w:author="ARNECC" w:date="2020-09-11T12:59:00Z"/>
                <w:b/>
                <w:sz w:val="16"/>
              </w:rPr>
            </w:pPr>
          </w:p>
        </w:tc>
        <w:tc>
          <w:tcPr>
            <w:tcW w:w="1359" w:type="dxa"/>
            <w:tcBorders>
              <w:top w:val="nil"/>
              <w:left w:val="single" w:sz="4" w:space="0" w:color="auto"/>
              <w:bottom w:val="nil"/>
              <w:right w:val="nil"/>
            </w:tcBorders>
          </w:tcPr>
          <w:p w14:paraId="7270EA8A" w14:textId="77777777" w:rsidR="00CE7EDC" w:rsidRPr="003263B4" w:rsidRDefault="00CE7EDC" w:rsidP="00CE7EDC">
            <w:pPr>
              <w:spacing w:after="0" w:line="240" w:lineRule="auto"/>
              <w:rPr>
                <w:del w:id="1139" w:author="ARNECC" w:date="2020-09-11T12:59:00Z"/>
                <w:sz w:val="14"/>
              </w:rPr>
            </w:pPr>
          </w:p>
        </w:tc>
        <w:tc>
          <w:tcPr>
            <w:tcW w:w="1761" w:type="dxa"/>
            <w:gridSpan w:val="3"/>
            <w:tcBorders>
              <w:top w:val="nil"/>
              <w:left w:val="nil"/>
              <w:bottom w:val="nil"/>
              <w:right w:val="nil"/>
            </w:tcBorders>
          </w:tcPr>
          <w:p w14:paraId="70E2A05F" w14:textId="77777777" w:rsidR="00CE7EDC" w:rsidRPr="003263B4" w:rsidRDefault="00CE7EDC" w:rsidP="00CE7EDC">
            <w:pPr>
              <w:spacing w:after="0" w:line="240" w:lineRule="auto"/>
              <w:rPr>
                <w:del w:id="1140" w:author="ARNECC" w:date="2020-09-11T12:59:00Z"/>
                <w:b/>
                <w:sz w:val="14"/>
              </w:rPr>
            </w:pPr>
            <w:del w:id="1141" w:author="ARNECC" w:date="2020-09-11T12:59:00Z">
              <w:r w:rsidRPr="003263B4">
                <w:rPr>
                  <w:sz w:val="14"/>
                </w:rPr>
                <w:delText>SIGNATORY NAME:</w:delText>
              </w:r>
            </w:del>
          </w:p>
        </w:tc>
        <w:tc>
          <w:tcPr>
            <w:tcW w:w="2739" w:type="dxa"/>
            <w:gridSpan w:val="10"/>
            <w:tcBorders>
              <w:top w:val="nil"/>
              <w:left w:val="nil"/>
              <w:bottom w:val="nil"/>
              <w:right w:val="nil"/>
            </w:tcBorders>
          </w:tcPr>
          <w:p w14:paraId="412F609C" w14:textId="77777777" w:rsidR="00CE7EDC" w:rsidRPr="003263B4" w:rsidRDefault="00CE7EDC" w:rsidP="00CE7EDC">
            <w:pPr>
              <w:spacing w:after="0" w:line="240" w:lineRule="auto"/>
              <w:rPr>
                <w:del w:id="1142" w:author="ARNECC" w:date="2020-09-11T12:59:00Z"/>
                <w:b/>
                <w:sz w:val="14"/>
              </w:rPr>
            </w:pPr>
          </w:p>
        </w:tc>
        <w:tc>
          <w:tcPr>
            <w:tcW w:w="270" w:type="dxa"/>
            <w:gridSpan w:val="2"/>
            <w:tcBorders>
              <w:top w:val="nil"/>
              <w:left w:val="nil"/>
              <w:bottom w:val="nil"/>
              <w:right w:val="nil"/>
            </w:tcBorders>
          </w:tcPr>
          <w:p w14:paraId="519A2380" w14:textId="77777777" w:rsidR="00CE7EDC" w:rsidRPr="003263B4" w:rsidRDefault="00CE7EDC" w:rsidP="00CE7EDC">
            <w:pPr>
              <w:spacing w:after="0" w:line="240" w:lineRule="auto"/>
              <w:rPr>
                <w:del w:id="1143" w:author="ARNECC" w:date="2020-09-11T12:59:00Z"/>
                <w:b/>
                <w:sz w:val="14"/>
              </w:rPr>
            </w:pPr>
          </w:p>
        </w:tc>
        <w:tc>
          <w:tcPr>
            <w:tcW w:w="1527" w:type="dxa"/>
            <w:gridSpan w:val="3"/>
            <w:tcBorders>
              <w:top w:val="nil"/>
              <w:left w:val="nil"/>
              <w:bottom w:val="nil"/>
              <w:right w:val="nil"/>
            </w:tcBorders>
          </w:tcPr>
          <w:p w14:paraId="2150D5BF" w14:textId="77777777" w:rsidR="00CE7EDC" w:rsidRPr="003263B4" w:rsidRDefault="00CE7EDC" w:rsidP="00CE7EDC">
            <w:pPr>
              <w:spacing w:after="0" w:line="240" w:lineRule="auto"/>
              <w:rPr>
                <w:del w:id="1144" w:author="ARNECC" w:date="2020-09-11T12:59:00Z"/>
                <w:b/>
                <w:sz w:val="14"/>
              </w:rPr>
            </w:pPr>
            <w:del w:id="1145" w:author="ARNECC" w:date="2020-09-11T12:59:00Z">
              <w:r w:rsidRPr="003263B4">
                <w:rPr>
                  <w:sz w:val="14"/>
                </w:rPr>
                <w:delText>SIGNATORY NAME:</w:delText>
              </w:r>
            </w:del>
          </w:p>
        </w:tc>
        <w:tc>
          <w:tcPr>
            <w:tcW w:w="2703" w:type="dxa"/>
            <w:gridSpan w:val="9"/>
            <w:tcBorders>
              <w:top w:val="nil"/>
              <w:left w:val="nil"/>
              <w:bottom w:val="nil"/>
              <w:right w:val="single" w:sz="4" w:space="0" w:color="auto"/>
            </w:tcBorders>
          </w:tcPr>
          <w:p w14:paraId="3524B79C" w14:textId="77777777" w:rsidR="00CE7EDC" w:rsidRPr="003263B4" w:rsidRDefault="00CE7EDC" w:rsidP="00CE7EDC">
            <w:pPr>
              <w:spacing w:after="0" w:line="240" w:lineRule="auto"/>
              <w:rPr>
                <w:del w:id="1146" w:author="ARNECC" w:date="2020-09-11T12:59:00Z"/>
                <w:b/>
                <w:sz w:val="14"/>
              </w:rPr>
            </w:pPr>
          </w:p>
        </w:tc>
      </w:tr>
      <w:tr w:rsidR="00CE7EDC" w:rsidRPr="003263B4" w14:paraId="42024F5B" w14:textId="77777777" w:rsidTr="00CE7EDC">
        <w:trPr>
          <w:del w:id="1147" w:author="ARNECC" w:date="2020-09-11T12:59:00Z"/>
        </w:trPr>
        <w:tc>
          <w:tcPr>
            <w:tcW w:w="425" w:type="dxa"/>
            <w:vMerge/>
            <w:tcBorders>
              <w:left w:val="single" w:sz="4" w:space="0" w:color="auto"/>
              <w:bottom w:val="single" w:sz="4" w:space="0" w:color="auto"/>
              <w:right w:val="single" w:sz="4" w:space="0" w:color="auto"/>
            </w:tcBorders>
            <w:shd w:val="clear" w:color="auto" w:fill="000000" w:themeFill="text1"/>
          </w:tcPr>
          <w:p w14:paraId="35139CED" w14:textId="13DD3718" w:rsidR="00CE7EDC" w:rsidRPr="003263B4" w:rsidRDefault="00CE7EDC" w:rsidP="00CE7EDC">
            <w:pPr>
              <w:spacing w:after="0" w:line="240" w:lineRule="auto"/>
              <w:jc w:val="center"/>
              <w:rPr>
                <w:del w:id="1148" w:author="ARNECC" w:date="2020-09-11T12:59:00Z"/>
                <w:b/>
                <w:sz w:val="16"/>
              </w:rPr>
            </w:pPr>
          </w:p>
        </w:tc>
        <w:tc>
          <w:tcPr>
            <w:tcW w:w="1359" w:type="dxa"/>
            <w:tcBorders>
              <w:top w:val="nil"/>
              <w:left w:val="single" w:sz="4" w:space="0" w:color="auto"/>
              <w:bottom w:val="single" w:sz="4" w:space="0" w:color="auto"/>
              <w:right w:val="nil"/>
            </w:tcBorders>
          </w:tcPr>
          <w:p w14:paraId="4C78110E" w14:textId="77777777" w:rsidR="00CE7EDC" w:rsidRPr="003263B4" w:rsidRDefault="00CE7EDC" w:rsidP="00CE7EDC">
            <w:pPr>
              <w:spacing w:after="0" w:line="240" w:lineRule="auto"/>
              <w:rPr>
                <w:del w:id="1149" w:author="ARNECC" w:date="2020-09-11T12:59:00Z"/>
                <w:sz w:val="14"/>
              </w:rPr>
            </w:pPr>
          </w:p>
        </w:tc>
        <w:tc>
          <w:tcPr>
            <w:tcW w:w="1761" w:type="dxa"/>
            <w:gridSpan w:val="3"/>
            <w:tcBorders>
              <w:top w:val="nil"/>
              <w:left w:val="nil"/>
              <w:bottom w:val="single" w:sz="4" w:space="0" w:color="auto"/>
              <w:right w:val="nil"/>
            </w:tcBorders>
          </w:tcPr>
          <w:p w14:paraId="35332193" w14:textId="77777777" w:rsidR="00CE7EDC" w:rsidRPr="003263B4" w:rsidRDefault="00CE7EDC" w:rsidP="00CE7EDC">
            <w:pPr>
              <w:spacing w:after="0" w:line="240" w:lineRule="auto"/>
              <w:rPr>
                <w:del w:id="1150" w:author="ARNECC" w:date="2020-09-11T12:59:00Z"/>
                <w:sz w:val="14"/>
              </w:rPr>
            </w:pPr>
            <w:del w:id="1151" w:author="ARNECC" w:date="2020-09-11T12:59:00Z">
              <w:r w:rsidRPr="003263B4">
                <w:rPr>
                  <w:sz w:val="14"/>
                </w:rPr>
                <w:delText>CAPACITY:</w:delText>
              </w:r>
            </w:del>
          </w:p>
        </w:tc>
        <w:tc>
          <w:tcPr>
            <w:tcW w:w="2739" w:type="dxa"/>
            <w:gridSpan w:val="10"/>
            <w:tcBorders>
              <w:top w:val="nil"/>
              <w:left w:val="nil"/>
              <w:bottom w:val="single" w:sz="4" w:space="0" w:color="auto"/>
              <w:right w:val="nil"/>
            </w:tcBorders>
          </w:tcPr>
          <w:p w14:paraId="059BD5EE" w14:textId="77777777" w:rsidR="00CE7EDC" w:rsidRPr="003263B4" w:rsidRDefault="00CE7EDC" w:rsidP="00CE7EDC">
            <w:pPr>
              <w:spacing w:after="0" w:line="240" w:lineRule="auto"/>
              <w:rPr>
                <w:del w:id="1152" w:author="ARNECC" w:date="2020-09-11T12:59:00Z"/>
                <w:b/>
                <w:sz w:val="14"/>
              </w:rPr>
            </w:pPr>
          </w:p>
        </w:tc>
        <w:tc>
          <w:tcPr>
            <w:tcW w:w="270" w:type="dxa"/>
            <w:gridSpan w:val="2"/>
            <w:tcBorders>
              <w:top w:val="nil"/>
              <w:left w:val="nil"/>
              <w:bottom w:val="single" w:sz="4" w:space="0" w:color="auto"/>
              <w:right w:val="nil"/>
            </w:tcBorders>
          </w:tcPr>
          <w:p w14:paraId="466AB08D" w14:textId="77777777" w:rsidR="00CE7EDC" w:rsidRPr="003263B4" w:rsidRDefault="00CE7EDC" w:rsidP="00CE7EDC">
            <w:pPr>
              <w:spacing w:after="0" w:line="240" w:lineRule="auto"/>
              <w:rPr>
                <w:del w:id="1153" w:author="ARNECC" w:date="2020-09-11T12:59:00Z"/>
                <w:b/>
                <w:sz w:val="14"/>
              </w:rPr>
            </w:pPr>
          </w:p>
        </w:tc>
        <w:tc>
          <w:tcPr>
            <w:tcW w:w="1527" w:type="dxa"/>
            <w:gridSpan w:val="3"/>
            <w:tcBorders>
              <w:top w:val="nil"/>
              <w:left w:val="nil"/>
              <w:bottom w:val="single" w:sz="4" w:space="0" w:color="auto"/>
              <w:right w:val="nil"/>
            </w:tcBorders>
          </w:tcPr>
          <w:p w14:paraId="0603E7B2" w14:textId="77777777" w:rsidR="00CE7EDC" w:rsidRPr="003263B4" w:rsidRDefault="00CE7EDC" w:rsidP="00CE7EDC">
            <w:pPr>
              <w:spacing w:after="0" w:line="240" w:lineRule="auto"/>
              <w:rPr>
                <w:del w:id="1154" w:author="ARNECC" w:date="2020-09-11T12:59:00Z"/>
                <w:sz w:val="14"/>
              </w:rPr>
            </w:pPr>
            <w:del w:id="1155" w:author="ARNECC" w:date="2020-09-11T12:59:00Z">
              <w:r w:rsidRPr="003263B4">
                <w:rPr>
                  <w:sz w:val="14"/>
                </w:rPr>
                <w:delText>CAPACITY:</w:delText>
              </w:r>
            </w:del>
          </w:p>
        </w:tc>
        <w:tc>
          <w:tcPr>
            <w:tcW w:w="2703" w:type="dxa"/>
            <w:gridSpan w:val="9"/>
            <w:tcBorders>
              <w:top w:val="nil"/>
              <w:left w:val="nil"/>
              <w:bottom w:val="single" w:sz="4" w:space="0" w:color="auto"/>
              <w:right w:val="single" w:sz="4" w:space="0" w:color="auto"/>
            </w:tcBorders>
          </w:tcPr>
          <w:p w14:paraId="5EDC3C4D" w14:textId="77777777" w:rsidR="00CE7EDC" w:rsidRPr="003263B4" w:rsidRDefault="00CE7EDC" w:rsidP="00CE7EDC">
            <w:pPr>
              <w:spacing w:after="0" w:line="240" w:lineRule="auto"/>
              <w:rPr>
                <w:del w:id="1156" w:author="ARNECC" w:date="2020-09-11T12:59:00Z"/>
                <w:b/>
                <w:sz w:val="14"/>
              </w:rPr>
            </w:pPr>
          </w:p>
        </w:tc>
      </w:tr>
    </w:tbl>
    <w:p w14:paraId="6DAB39C9" w14:textId="25453570" w:rsidR="00CE7EDC" w:rsidRPr="003263B4" w:rsidRDefault="00CE7EDC" w:rsidP="00CE7EDC">
      <w:pPr>
        <w:rPr>
          <w:del w:id="1157" w:author="ARNECC" w:date="2020-09-11T12:59:00Z"/>
        </w:rPr>
      </w:pPr>
    </w:p>
    <w:p w14:paraId="5CD4CB27" w14:textId="77777777" w:rsidR="00CE7EDC" w:rsidRPr="003263B4" w:rsidRDefault="00CE7EDC" w:rsidP="00CE7EDC">
      <w:pPr>
        <w:rPr>
          <w:del w:id="1158" w:author="ARNECC" w:date="2020-09-11T12:59:00Z"/>
          <w:b/>
          <w:sz w:val="24"/>
        </w:rPr>
      </w:pPr>
      <w:del w:id="1159" w:author="ARNECC" w:date="2020-09-11T12:59:00Z">
        <w:r w:rsidRPr="003263B4">
          <w:rPr>
            <w:b/>
            <w:sz w:val="24"/>
          </w:rPr>
          <w:delText>Terms of this Client Authorisation</w:delText>
        </w:r>
      </w:del>
    </w:p>
    <w:p w14:paraId="6A82902D" w14:textId="77777777" w:rsidR="00CE7EDC" w:rsidRPr="003263B4" w:rsidRDefault="00CE7EDC" w:rsidP="00CE7EDC">
      <w:pPr>
        <w:rPr>
          <w:del w:id="1160" w:author="ARNECC" w:date="2020-09-11T12:59:00Z"/>
        </w:rPr>
      </w:pPr>
    </w:p>
    <w:p w14:paraId="2DE1F59A" w14:textId="77777777" w:rsidR="00CE7EDC" w:rsidRPr="003263B4" w:rsidRDefault="00CE7EDC" w:rsidP="00056072">
      <w:pPr>
        <w:pStyle w:val="Style7"/>
        <w:numPr>
          <w:ilvl w:val="0"/>
          <w:numId w:val="23"/>
        </w:numPr>
        <w:rPr>
          <w:del w:id="1161" w:author="ARNECC" w:date="2020-09-11T12:59:00Z"/>
        </w:rPr>
      </w:pPr>
      <w:del w:id="1162" w:author="ARNECC" w:date="2020-09-11T12:59:00Z">
        <w:r w:rsidRPr="003263B4">
          <w:delText>What is Authorised</w:delText>
        </w:r>
      </w:del>
    </w:p>
    <w:p w14:paraId="5097D3F6" w14:textId="77777777" w:rsidR="00CE7EDC" w:rsidRPr="003263B4" w:rsidRDefault="00CE7EDC" w:rsidP="00CE7EDC">
      <w:pPr>
        <w:pStyle w:val="Style1"/>
        <w:rPr>
          <w:del w:id="1163" w:author="ARNECC" w:date="2020-09-11T12:59:00Z"/>
        </w:rPr>
      </w:pPr>
      <w:del w:id="1164" w:author="ARNECC" w:date="2020-09-11T12:59:00Z">
        <w:r w:rsidRPr="003263B4">
          <w:delText>The Donor authorises the Attorney to act on behalf of the Donor in accordance with the terms of this Client Authorisation and any Participation Rules and any Prescribed Requirement to:</w:delText>
        </w:r>
      </w:del>
    </w:p>
    <w:p w14:paraId="6BAB54FD" w14:textId="77777777" w:rsidR="00CE7EDC" w:rsidRPr="003263B4" w:rsidRDefault="00CE7EDC" w:rsidP="00CE7EDC">
      <w:pPr>
        <w:pStyle w:val="Style10"/>
        <w:rPr>
          <w:del w:id="1165" w:author="ARNECC" w:date="2020-09-11T12:59:00Z"/>
        </w:rPr>
      </w:pPr>
      <w:del w:id="1166" w:author="ARNECC" w:date="2020-09-11T12:59:00Z">
        <w:r w:rsidRPr="003263B4">
          <w:delText>sign documents on the Donor’s behalf as required for the Conveyancing Transaction(s); and</w:delText>
        </w:r>
      </w:del>
    </w:p>
    <w:p w14:paraId="26E858D6" w14:textId="77777777" w:rsidR="00CE7EDC" w:rsidRPr="003263B4" w:rsidRDefault="00CE7EDC" w:rsidP="00CE7EDC">
      <w:pPr>
        <w:pStyle w:val="Style10"/>
        <w:rPr>
          <w:del w:id="1167" w:author="ARNECC" w:date="2020-09-11T12:59:00Z"/>
        </w:rPr>
      </w:pPr>
      <w:del w:id="1168" w:author="ARNECC" w:date="2020-09-11T12:59:00Z">
        <w:r w:rsidRPr="003263B4">
          <w:delText>submit or authorise submission of documents for lodgment with the relevant Land Registry; and</w:delText>
        </w:r>
      </w:del>
    </w:p>
    <w:p w14:paraId="3AA4C503" w14:textId="77777777" w:rsidR="00CE7EDC" w:rsidRPr="003263B4" w:rsidRDefault="00CE7EDC" w:rsidP="00CE7EDC">
      <w:pPr>
        <w:pStyle w:val="Style10"/>
        <w:rPr>
          <w:del w:id="1169" w:author="ARNECC" w:date="2020-09-11T12:59:00Z"/>
        </w:rPr>
      </w:pPr>
      <w:del w:id="1170" w:author="ARNECC" w:date="2020-09-11T12:59:00Z">
        <w:r w:rsidRPr="003263B4">
          <w:delText>authorise any financial settlement involved in the Conveyancing Transaction(s); and</w:delText>
        </w:r>
      </w:del>
    </w:p>
    <w:p w14:paraId="5E26D190" w14:textId="77777777" w:rsidR="00CE7EDC" w:rsidRPr="003263B4" w:rsidRDefault="00CE7EDC" w:rsidP="00CE7EDC">
      <w:pPr>
        <w:pStyle w:val="Style10"/>
        <w:rPr>
          <w:del w:id="1171" w:author="ARNECC" w:date="2020-09-11T12:59:00Z"/>
        </w:rPr>
      </w:pPr>
      <w:del w:id="1172" w:author="ARNECC" w:date="2020-09-11T12:59:00Z">
        <w:r w:rsidRPr="003263B4">
          <w:delText>do anything else necessary to complete the Conveyancing Transaction(s).</w:delText>
        </w:r>
      </w:del>
    </w:p>
    <w:p w14:paraId="12427A7A" w14:textId="77777777" w:rsidR="00CE7EDC" w:rsidRPr="003263B4" w:rsidRDefault="00CE7EDC" w:rsidP="00CE7EDC">
      <w:pPr>
        <w:pStyle w:val="Style1"/>
        <w:rPr>
          <w:del w:id="1173" w:author="ARNECC" w:date="2020-09-11T12:59:00Z"/>
        </w:rPr>
      </w:pPr>
      <w:del w:id="1174" w:author="ARNECC" w:date="2020-09-11T12:59:00Z">
        <w:r w:rsidRPr="003263B4">
          <w:delText>The Donor acknowledges that the Donor is bound by any documents required in connection with a Conveyancing Transaction that the Attorney signs on the Donor’s behalf in accordance with this Client Authorisation.</w:delText>
        </w:r>
      </w:del>
    </w:p>
    <w:p w14:paraId="1B6142C9" w14:textId="77777777" w:rsidR="00CE7EDC" w:rsidRPr="003263B4" w:rsidRDefault="00CE7EDC" w:rsidP="00CE7EDC">
      <w:pPr>
        <w:pStyle w:val="Style7"/>
        <w:rPr>
          <w:del w:id="1175" w:author="ARNECC" w:date="2020-09-11T12:59:00Z"/>
        </w:rPr>
      </w:pPr>
      <w:del w:id="1176" w:author="ARNECC" w:date="2020-09-11T12:59:00Z">
        <w:r w:rsidRPr="003263B4">
          <w:delText>Mortgagees</w:delText>
        </w:r>
      </w:del>
    </w:p>
    <w:p w14:paraId="7D4BCFCA" w14:textId="77777777" w:rsidR="00CE7EDC" w:rsidRPr="003263B4" w:rsidRDefault="00CE7EDC" w:rsidP="00CE7EDC">
      <w:pPr>
        <w:pStyle w:val="Style1"/>
        <w:rPr>
          <w:del w:id="1177" w:author="ARNECC" w:date="2020-09-11T12:59:00Z"/>
        </w:rPr>
      </w:pPr>
      <w:del w:id="1178" w:author="ARNECC" w:date="2020-09-11T12:59:00Z">
        <w:r w:rsidRPr="003263B4">
          <w:delText>Where:</w:delText>
        </w:r>
      </w:del>
    </w:p>
    <w:p w14:paraId="606F701E" w14:textId="77777777" w:rsidR="00CE7EDC" w:rsidRPr="003263B4" w:rsidRDefault="00CE7EDC" w:rsidP="00CE7EDC">
      <w:pPr>
        <w:pStyle w:val="Style10"/>
        <w:rPr>
          <w:del w:id="1179" w:author="ARNECC" w:date="2020-09-11T12:59:00Z"/>
        </w:rPr>
      </w:pPr>
      <w:del w:id="1180" w:author="ARNECC" w:date="2020-09-11T12:59:00Z">
        <w:r w:rsidRPr="003263B4">
          <w:lastRenderedPageBreak/>
          <w:delText>the Attorney represents the Donor in the Donor’s capacity as mortgagee; and</w:delText>
        </w:r>
      </w:del>
    </w:p>
    <w:p w14:paraId="2E2D12EE" w14:textId="77777777" w:rsidR="00CE7EDC" w:rsidRPr="003263B4" w:rsidRDefault="00CE7EDC" w:rsidP="00CE7EDC">
      <w:pPr>
        <w:pStyle w:val="Style10"/>
        <w:rPr>
          <w:del w:id="1181" w:author="ARNECC" w:date="2020-09-11T12:59:00Z"/>
        </w:rPr>
      </w:pPr>
      <w:del w:id="1182" w:author="ARNECC" w:date="2020-09-11T12:59:00Z">
        <w:r w:rsidRPr="003263B4">
          <w:delText>the Donor represents to the Attorney that the Donor has taken reasonable steps to verify the identity of the mortgagor,</w:delText>
        </w:r>
      </w:del>
    </w:p>
    <w:p w14:paraId="123BFABF" w14:textId="77777777" w:rsidR="00CE7EDC" w:rsidRPr="003263B4" w:rsidRDefault="00CE7EDC" w:rsidP="00CE7EDC">
      <w:pPr>
        <w:pStyle w:val="Style1"/>
        <w:rPr>
          <w:del w:id="1183" w:author="ARNECC" w:date="2020-09-11T12:59:00Z"/>
        </w:rPr>
      </w:pPr>
      <w:del w:id="1184" w:author="ARNECC" w:date="2020-09-11T12:59:00Z">
        <w:r w:rsidRPr="003263B4">
          <w:delText>the Donor indemnifies the Attorney for any loss resulting from the Donor’s failure to take reasonable steps to verify the identity of the mortgagor.</w:delText>
        </w:r>
      </w:del>
    </w:p>
    <w:p w14:paraId="220F3367" w14:textId="77777777" w:rsidR="00CE7EDC" w:rsidRPr="003263B4" w:rsidRDefault="00CE7EDC" w:rsidP="00CE7EDC">
      <w:pPr>
        <w:pStyle w:val="Style7"/>
        <w:rPr>
          <w:del w:id="1185" w:author="ARNECC" w:date="2020-09-11T12:59:00Z"/>
        </w:rPr>
      </w:pPr>
      <w:del w:id="1186" w:author="ARNECC" w:date="2020-09-11T12:59:00Z">
        <w:r w:rsidRPr="003263B4">
          <w:delText>Revocation</w:delText>
        </w:r>
      </w:del>
    </w:p>
    <w:p w14:paraId="3C33AADE" w14:textId="77777777" w:rsidR="00CE7EDC" w:rsidRPr="003263B4" w:rsidRDefault="00CE7EDC" w:rsidP="00CE7EDC">
      <w:pPr>
        <w:pStyle w:val="Style1"/>
        <w:rPr>
          <w:del w:id="1187" w:author="ARNECC" w:date="2020-09-11T12:59:00Z"/>
        </w:rPr>
      </w:pPr>
      <w:del w:id="1188" w:author="ARNECC" w:date="2020-09-11T12:59:00Z">
        <w:r w:rsidRPr="003263B4">
          <w:delText>This Client Authorisation may be revoked by either the Donor or the Attorney giving notice in writing to the other that they wish to end this Client Authorisation.</w:delText>
        </w:r>
      </w:del>
    </w:p>
    <w:p w14:paraId="252EE62F" w14:textId="77777777" w:rsidR="00CE7EDC" w:rsidRPr="003263B4" w:rsidRDefault="00CE7EDC" w:rsidP="00CE7EDC">
      <w:pPr>
        <w:pStyle w:val="Style7"/>
        <w:rPr>
          <w:del w:id="1189" w:author="ARNECC" w:date="2020-09-11T12:59:00Z"/>
        </w:rPr>
      </w:pPr>
      <w:del w:id="1190" w:author="ARNECC" w:date="2020-09-11T12:59:00Z">
        <w:r w:rsidRPr="003263B4">
          <w:delText>Privacy and Donor information</w:delText>
        </w:r>
      </w:del>
    </w:p>
    <w:p w14:paraId="13416342" w14:textId="77777777" w:rsidR="00CE7EDC" w:rsidRPr="003263B4" w:rsidRDefault="00CE7EDC" w:rsidP="00CE7EDC">
      <w:pPr>
        <w:pStyle w:val="Style1"/>
        <w:rPr>
          <w:del w:id="1191" w:author="ARNECC" w:date="2020-09-11T12:59:00Z"/>
        </w:rPr>
      </w:pPr>
      <w:del w:id="1192" w:author="ARNECC" w:date="2020-09-11T12:59:00Z">
        <w:r w:rsidRPr="003263B4">
          <w:delText>The Donor acknowledges that information relating to the Donor that is required to complete a Conveyancing Transaction, including the Donor’s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delText>
        </w:r>
      </w:del>
    </w:p>
    <w:p w14:paraId="4E8987B5" w14:textId="77777777" w:rsidR="00CE7EDC" w:rsidRPr="003263B4" w:rsidRDefault="00CE7EDC" w:rsidP="00CE7EDC">
      <w:pPr>
        <w:pStyle w:val="Style7"/>
        <w:rPr>
          <w:del w:id="1193" w:author="ARNECC" w:date="2020-09-11T12:59:00Z"/>
        </w:rPr>
      </w:pPr>
      <w:del w:id="1194" w:author="ARNECC" w:date="2020-09-11T12:59:00Z">
        <w:r w:rsidRPr="003263B4">
          <w:delText>Applicable law</w:delText>
        </w:r>
      </w:del>
    </w:p>
    <w:p w14:paraId="0D281575" w14:textId="77777777" w:rsidR="00CE7EDC" w:rsidRPr="003263B4" w:rsidRDefault="00CE7EDC" w:rsidP="00CE7EDC">
      <w:pPr>
        <w:pStyle w:val="Style1"/>
        <w:rPr>
          <w:del w:id="1195" w:author="ARNECC" w:date="2020-09-11T12:59:00Z"/>
        </w:rPr>
      </w:pPr>
      <w:del w:id="1196" w:author="ARNECC" w:date="2020-09-11T12:59:00Z">
        <w:r w:rsidRPr="003263B4">
          <w:delText>This Client Authorisation is governed by the law in force in the Jurisdiction in which the Property is situated.  The Donor and the Attorney submit to the non-exclusive jurisdiction of the courts of that place.</w:delText>
        </w:r>
      </w:del>
    </w:p>
    <w:p w14:paraId="55CBCFCB" w14:textId="77777777" w:rsidR="00CE7EDC" w:rsidRPr="003263B4" w:rsidRDefault="00CE7EDC" w:rsidP="00CE7EDC">
      <w:pPr>
        <w:pStyle w:val="Style7"/>
        <w:rPr>
          <w:del w:id="1197" w:author="ARNECC" w:date="2020-09-11T12:59:00Z"/>
        </w:rPr>
      </w:pPr>
      <w:del w:id="1198" w:author="ARNECC" w:date="2020-09-11T12:59:00Z">
        <w:r w:rsidRPr="003263B4">
          <w:delText xml:space="preserve">Meaning of words used in this Client Authorisation </w:delText>
        </w:r>
      </w:del>
    </w:p>
    <w:p w14:paraId="06EF719F" w14:textId="77777777" w:rsidR="00CE7EDC" w:rsidRPr="003263B4" w:rsidRDefault="00CE7EDC" w:rsidP="00CE7EDC">
      <w:pPr>
        <w:pStyle w:val="Style1"/>
        <w:rPr>
          <w:del w:id="1199" w:author="ARNECC" w:date="2020-09-11T12:59:00Z"/>
        </w:rPr>
      </w:pPr>
      <w:del w:id="1200" w:author="ARNECC" w:date="2020-09-11T12:59:00Z">
        <w:r w:rsidRPr="003263B4">
          <w:delText xml:space="preserve">In this Client Authorisation, capitalised terms have the meaning set out below: </w:delText>
        </w:r>
      </w:del>
    </w:p>
    <w:p w14:paraId="2AE69031" w14:textId="77777777" w:rsidR="00CE7EDC" w:rsidRPr="003263B4" w:rsidRDefault="00CE7EDC" w:rsidP="00CE7EDC">
      <w:pPr>
        <w:pStyle w:val="Style1"/>
        <w:rPr>
          <w:del w:id="1201" w:author="ARNECC" w:date="2020-09-11T12:59:00Z"/>
        </w:rPr>
      </w:pPr>
      <w:del w:id="1202" w:author="ARNECC" w:date="2020-09-11T12:59:00Z">
        <w:r w:rsidRPr="003263B4">
          <w:rPr>
            <w:b/>
          </w:rPr>
          <w:delText>Attorney</w:delText>
        </w:r>
        <w:r w:rsidRPr="003263B4">
          <w:delText xml:space="preserve"> means in relation to a Power of Attorney the person to whom the power is given.</w:delText>
        </w:r>
      </w:del>
    </w:p>
    <w:p w14:paraId="6A3680D0" w14:textId="77777777" w:rsidR="00CE7EDC" w:rsidRPr="003263B4" w:rsidRDefault="00CE7EDC" w:rsidP="00CE7EDC">
      <w:pPr>
        <w:pStyle w:val="Style1"/>
        <w:rPr>
          <w:del w:id="1203" w:author="ARNECC" w:date="2020-09-11T12:59:00Z"/>
        </w:rPr>
      </w:pPr>
      <w:del w:id="1204" w:author="ARNECC" w:date="2020-09-11T12:59:00Z">
        <w:r w:rsidRPr="003263B4">
          <w:rPr>
            <w:b/>
          </w:rPr>
          <w:delText xml:space="preserve">Batch Authority </w:delText>
        </w:r>
        <w:r w:rsidRPr="003263B4">
          <w:delText>means an authority for the Attorney to act for the Donor in a batch of Conveyancing Transactions details of which are attached to this Client Authorisation.</w:delText>
        </w:r>
      </w:del>
    </w:p>
    <w:p w14:paraId="47F8A3AC" w14:textId="77777777" w:rsidR="00CE7EDC" w:rsidRPr="003263B4" w:rsidRDefault="00CE7EDC" w:rsidP="00CE7EDC">
      <w:pPr>
        <w:pStyle w:val="Style1"/>
        <w:rPr>
          <w:del w:id="1205" w:author="ARNECC" w:date="2020-09-11T12:59:00Z"/>
        </w:rPr>
      </w:pPr>
      <w:del w:id="1206" w:author="ARNECC" w:date="2020-09-11T12:59:00Z">
        <w:r w:rsidRPr="003263B4">
          <w:rPr>
            <w:b/>
          </w:rPr>
          <w:delText>Capacity</w:delText>
        </w:r>
        <w:r w:rsidRPr="003263B4">
          <w:delText xml:space="preserve"> means director or secretary of a company.</w:delText>
        </w:r>
      </w:del>
    </w:p>
    <w:p w14:paraId="0811164A" w14:textId="180E18A1" w:rsidR="004669F2" w:rsidRDefault="00CE7EDC" w:rsidP="00394716">
      <w:pPr>
        <w:spacing w:before="0" w:after="160" w:line="259" w:lineRule="auto"/>
        <w:ind w:firstLine="720"/>
        <w:jc w:val="left"/>
      </w:pPr>
      <w:del w:id="1207" w:author="ARNECC" w:date="2020-09-11T12:59:00Z">
        <w:r w:rsidRPr="003263B4">
          <w:rPr>
            <w:b/>
          </w:rPr>
          <w:delText>Conveyancing Transaction</w:delText>
        </w:r>
      </w:del>
      <w:del w:id="1208" w:author="ARNECC" w:date="2020-09-13T13:11:00Z">
        <w:r w:rsidR="004669F2" w:rsidRPr="008B117F" w:rsidDel="006A48F1">
          <w:delText xml:space="preserve"> has the meaning given to it in the ECNL.</w:delText>
        </w:r>
      </w:del>
    </w:p>
    <w:p w14:paraId="7B633D90" w14:textId="77777777" w:rsidR="00CF5BA3" w:rsidRPr="003263B4" w:rsidRDefault="00CF5BA3" w:rsidP="00CF5BA3">
      <w:pPr>
        <w:pStyle w:val="Style1"/>
        <w:rPr>
          <w:del w:id="1209" w:author="ARNECC" w:date="2020-09-11T12:59:00Z"/>
          <w:b/>
        </w:rPr>
      </w:pPr>
      <w:del w:id="1210" w:author="ARNECC" w:date="2020-09-11T12:59:00Z">
        <w:r w:rsidRPr="003263B4">
          <w:rPr>
            <w:b/>
          </w:rPr>
          <w:delText xml:space="preserve">Donor </w:delText>
        </w:r>
        <w:r w:rsidRPr="003263B4">
          <w:delText>means in relation to a Power of Attorney the person giving the power.</w:delText>
        </w:r>
      </w:del>
    </w:p>
    <w:p w14:paraId="293DA46A" w14:textId="77777777" w:rsidR="00CF5BA3" w:rsidRPr="003263B4" w:rsidRDefault="00CF5BA3" w:rsidP="00CF5BA3">
      <w:pPr>
        <w:pStyle w:val="Style1"/>
        <w:rPr>
          <w:del w:id="1211" w:author="ARNECC" w:date="2020-09-11T12:59:00Z"/>
        </w:rPr>
      </w:pPr>
      <w:del w:id="1212" w:author="ARNECC" w:date="2020-09-11T12:59:00Z">
        <w:r w:rsidRPr="003263B4">
          <w:rPr>
            <w:b/>
          </w:rPr>
          <w:delText xml:space="preserve">Duty Authority </w:delText>
        </w:r>
        <w:r w:rsidRPr="003263B4">
          <w:delText>means the State Revenue Office of the Jurisdiction in which the property is situated.</w:delText>
        </w:r>
      </w:del>
    </w:p>
    <w:p w14:paraId="3CD94DF3" w14:textId="77777777" w:rsidR="00CF5BA3" w:rsidRPr="003263B4" w:rsidRDefault="00CF5BA3" w:rsidP="00CF5BA3">
      <w:pPr>
        <w:pStyle w:val="Style1"/>
        <w:rPr>
          <w:del w:id="1213" w:author="ARNECC" w:date="2020-09-11T12:59:00Z"/>
        </w:rPr>
      </w:pPr>
      <w:del w:id="1214" w:author="ARNECC" w:date="2020-09-11T12:59:00Z">
        <w:r w:rsidRPr="003263B4">
          <w:rPr>
            <w:b/>
          </w:rPr>
          <w:delText>ECNL</w:delText>
        </w:r>
        <w:r w:rsidRPr="003263B4">
          <w:delText xml:space="preserve"> means the Electronic Conveyancing National Law as adopted or implemented in a Jurisdiction by the application law, as amended from time to time.</w:delText>
        </w:r>
      </w:del>
    </w:p>
    <w:p w14:paraId="77903C24" w14:textId="77777777" w:rsidR="00CF5BA3" w:rsidRPr="003263B4" w:rsidRDefault="00CF5BA3" w:rsidP="00CF5BA3">
      <w:pPr>
        <w:pStyle w:val="Style1"/>
        <w:rPr>
          <w:del w:id="1215" w:author="ARNECC" w:date="2020-09-11T12:59:00Z"/>
        </w:rPr>
      </w:pPr>
      <w:del w:id="1216" w:author="ARNECC" w:date="2020-09-11T12:59:00Z">
        <w:r w:rsidRPr="003263B4">
          <w:rPr>
            <w:b/>
          </w:rPr>
          <w:lastRenderedPageBreak/>
          <w:delText>ELNO</w:delText>
        </w:r>
        <w:r w:rsidRPr="003263B4">
          <w:delText xml:space="preserve"> means Electronic Lodgment Network Operator.</w:delText>
        </w:r>
      </w:del>
    </w:p>
    <w:p w14:paraId="73601B40" w14:textId="77777777" w:rsidR="00CF5BA3" w:rsidRPr="003263B4" w:rsidRDefault="00CF5BA3" w:rsidP="00CF5BA3">
      <w:pPr>
        <w:pStyle w:val="Style1"/>
        <w:rPr>
          <w:del w:id="1217" w:author="ARNECC" w:date="2020-09-11T12:59:00Z"/>
        </w:rPr>
      </w:pPr>
      <w:del w:id="1218" w:author="ARNECC" w:date="2020-09-11T12:59:00Z">
        <w:r w:rsidRPr="003263B4">
          <w:rPr>
            <w:b/>
          </w:rPr>
          <w:delText>Jurisdiction</w:delText>
        </w:r>
        <w:r w:rsidRPr="003263B4">
          <w:delText xml:space="preserve"> means an Australian State or Territory.</w:delText>
        </w:r>
      </w:del>
    </w:p>
    <w:p w14:paraId="49024EED" w14:textId="77777777" w:rsidR="00CF5BA3" w:rsidRPr="003263B4" w:rsidRDefault="00CF5BA3" w:rsidP="00CF5BA3">
      <w:pPr>
        <w:pStyle w:val="Style1"/>
        <w:rPr>
          <w:del w:id="1219" w:author="ARNECC" w:date="2020-09-11T12:59:00Z"/>
        </w:rPr>
      </w:pPr>
      <w:del w:id="1220" w:author="ARNECC" w:date="2020-09-11T12:59:00Z">
        <w:r w:rsidRPr="003263B4">
          <w:rPr>
            <w:b/>
          </w:rPr>
          <w:delText>Land Registry</w:delText>
        </w:r>
        <w:r w:rsidRPr="003263B4">
          <w:delText xml:space="preserve"> means the agency responsible for maintaining the Jurisdiction’s titles register.</w:delText>
        </w:r>
      </w:del>
    </w:p>
    <w:p w14:paraId="789AAA7E" w14:textId="77777777" w:rsidR="00CF5BA3" w:rsidRPr="003263B4" w:rsidRDefault="00CF5BA3" w:rsidP="00CF5BA3">
      <w:pPr>
        <w:pStyle w:val="Style1"/>
        <w:rPr>
          <w:del w:id="1221" w:author="ARNECC" w:date="2020-09-11T12:59:00Z"/>
        </w:rPr>
      </w:pPr>
      <w:del w:id="1222" w:author="ARNECC" w:date="2020-09-11T12:59:00Z">
        <w:r w:rsidRPr="003263B4">
          <w:rPr>
            <w:b/>
          </w:rPr>
          <w:delText>Participation Rules</w:delText>
        </w:r>
        <w:r w:rsidRPr="003263B4">
          <w:delText xml:space="preserve"> means the rules relating to use of the electronic lodgment network determined by the Registrar from time to time.</w:delText>
        </w:r>
      </w:del>
    </w:p>
    <w:p w14:paraId="608BA027" w14:textId="77777777" w:rsidR="000938ED" w:rsidRPr="003263B4" w:rsidRDefault="000938ED" w:rsidP="000938ED">
      <w:pPr>
        <w:pStyle w:val="Style1"/>
        <w:rPr>
          <w:del w:id="1223" w:author="ARNECC" w:date="2020-09-11T12:59:00Z"/>
        </w:rPr>
      </w:pPr>
      <w:del w:id="1224" w:author="ARNECC" w:date="2020-09-11T12:59:00Z">
        <w:r w:rsidRPr="003263B4">
          <w:rPr>
            <w:b/>
          </w:rPr>
          <w:delText>Personal Information</w:delText>
        </w:r>
        <w:r w:rsidRPr="003263B4">
          <w:delText xml:space="preserve"> has the meaning given to it in the </w:delText>
        </w:r>
        <w:r w:rsidRPr="003263B4">
          <w:rPr>
            <w:i/>
          </w:rPr>
          <w:delText>Privacy Act 1988</w:delText>
        </w:r>
        <w:r w:rsidRPr="003263B4">
          <w:delText xml:space="preserve"> (Cth).</w:delText>
        </w:r>
      </w:del>
    </w:p>
    <w:p w14:paraId="678BE616" w14:textId="77777777" w:rsidR="00CF5BA3" w:rsidRPr="003263B4" w:rsidRDefault="00CF5BA3" w:rsidP="00CF5BA3">
      <w:pPr>
        <w:pStyle w:val="Style1"/>
        <w:rPr>
          <w:del w:id="1225" w:author="ARNECC" w:date="2020-09-11T12:59:00Z"/>
        </w:rPr>
      </w:pPr>
      <w:del w:id="1226" w:author="ARNECC" w:date="2020-09-11T12:59:00Z">
        <w:r w:rsidRPr="003263B4">
          <w:rPr>
            <w:b/>
          </w:rPr>
          <w:delText xml:space="preserve">Power of Attorney </w:delText>
        </w:r>
        <w:r w:rsidRPr="003263B4">
          <w:delText>means a written document by which a Donor appoints an Attorney to act as agent on the Donor’s behalf.</w:delText>
        </w:r>
      </w:del>
    </w:p>
    <w:p w14:paraId="7D06C5BC" w14:textId="77777777" w:rsidR="00CF5BA3" w:rsidRPr="003263B4" w:rsidRDefault="00CF5BA3" w:rsidP="00CF5BA3">
      <w:pPr>
        <w:pStyle w:val="Style1"/>
        <w:rPr>
          <w:del w:id="1227" w:author="ARNECC" w:date="2020-09-11T12:59:00Z"/>
        </w:rPr>
      </w:pPr>
      <w:del w:id="1228" w:author="ARNECC" w:date="2020-09-11T12:59:00Z">
        <w:r w:rsidRPr="003263B4">
          <w:rPr>
            <w:b/>
          </w:rPr>
          <w:delText>Prescribed Requirement</w:delText>
        </w:r>
        <w:r w:rsidRPr="003263B4">
          <w:delText xml:space="preserve"> means any published requirement of the Registrar that Attorneys are required to comply with.</w:delText>
        </w:r>
      </w:del>
    </w:p>
    <w:p w14:paraId="07DCC525" w14:textId="77777777" w:rsidR="00CF5BA3" w:rsidRPr="003263B4" w:rsidRDefault="00CF5BA3" w:rsidP="00CF5BA3">
      <w:pPr>
        <w:pStyle w:val="Style1"/>
        <w:rPr>
          <w:del w:id="1229" w:author="ARNECC" w:date="2020-09-11T12:59:00Z"/>
        </w:rPr>
      </w:pPr>
      <w:del w:id="1230" w:author="ARNECC" w:date="2020-09-11T12:59:00Z">
        <w:r w:rsidRPr="003263B4">
          <w:rPr>
            <w:b/>
          </w:rPr>
          <w:delText>Registrar</w:delText>
        </w:r>
        <w:r w:rsidRPr="003263B4">
          <w:delText xml:space="preserve"> means the Recorder of Titles in Tasmania; the Registrar-General in Australian Capital Territory, New South Wales, Northern Territory and South Australia; and the Registrar of Titles in Queensland, Victoria and Western Australia.</w:delText>
        </w:r>
      </w:del>
    </w:p>
    <w:p w14:paraId="3B83DC0E" w14:textId="77777777" w:rsidR="00CF5BA3" w:rsidRPr="003263B4" w:rsidRDefault="00CF5BA3" w:rsidP="00CF5BA3">
      <w:pPr>
        <w:pStyle w:val="Style1"/>
        <w:rPr>
          <w:del w:id="1231" w:author="ARNECC" w:date="2020-09-11T12:59:00Z"/>
        </w:rPr>
      </w:pPr>
      <w:del w:id="1232" w:author="ARNECC" w:date="2020-09-11T12:59:00Z">
        <w:r w:rsidRPr="003263B4">
          <w:rPr>
            <w:b/>
          </w:rPr>
          <w:delText>Specific Authority</w:delText>
        </w:r>
        <w:r w:rsidRPr="003263B4">
          <w:delText xml:space="preserve"> means an authority for the Attorney to act for the Donor in completing the Conveyancing Transactions described in this Client Authorisation.</w:delText>
        </w:r>
      </w:del>
    </w:p>
    <w:p w14:paraId="4C9DE717" w14:textId="77777777" w:rsidR="00CF5BA3" w:rsidRPr="003263B4" w:rsidRDefault="00CF5BA3" w:rsidP="00CF5BA3">
      <w:pPr>
        <w:pStyle w:val="Style1"/>
        <w:rPr>
          <w:del w:id="1233" w:author="ARNECC" w:date="2020-09-11T12:59:00Z"/>
        </w:rPr>
      </w:pPr>
      <w:del w:id="1234" w:author="ARNECC" w:date="2020-09-11T12:59:00Z">
        <w:r w:rsidRPr="003263B4">
          <w:rPr>
            <w:b/>
          </w:rPr>
          <w:delText>Standing Authority</w:delText>
        </w:r>
        <w:r w:rsidRPr="003263B4">
          <w:delText xml:space="preserve"> means an authority for the Attorney to act for the Donor as described in this Client Authorisation for the period of time set out in this Client Authorisation.</w:delText>
        </w:r>
      </w:del>
    </w:p>
    <w:p w14:paraId="60B74DAC" w14:textId="77777777" w:rsidR="00CE7EDC" w:rsidRPr="003263B4" w:rsidRDefault="00CE7EDC" w:rsidP="00CE7EDC">
      <w:pPr>
        <w:pStyle w:val="Style1"/>
        <w:rPr>
          <w:del w:id="1235" w:author="ARNECC" w:date="2020-09-11T12:59:00Z"/>
        </w:rPr>
      </w:pPr>
    </w:p>
    <w:p w14:paraId="334ACF46" w14:textId="7FB8412A" w:rsidR="00CE7EDC" w:rsidRPr="008B117F" w:rsidRDefault="00CE7EDC">
      <w:pPr>
        <w:spacing w:before="0" w:after="160" w:line="259" w:lineRule="auto"/>
        <w:jc w:val="left"/>
        <w:rPr>
          <w:ins w:id="1236" w:author="ARNECC" w:date="2020-09-11T12:59:00Z"/>
        </w:rPr>
      </w:pPr>
    </w:p>
    <w:p w14:paraId="0E8E2913" w14:textId="77777777" w:rsidR="00CE7EDC" w:rsidRPr="008B117F" w:rsidRDefault="00CE7EDC" w:rsidP="002006E3">
      <w:pPr>
        <w:spacing w:before="0" w:after="160" w:line="259" w:lineRule="auto"/>
        <w:jc w:val="left"/>
      </w:pPr>
    </w:p>
    <w:p w14:paraId="57148EAC" w14:textId="77777777" w:rsidR="00CE7EDC" w:rsidRPr="008B117F" w:rsidRDefault="00CE7EDC" w:rsidP="002006E3">
      <w:pPr>
        <w:spacing w:before="0" w:after="160" w:line="259" w:lineRule="auto"/>
        <w:jc w:val="left"/>
      </w:pPr>
    </w:p>
    <w:p w14:paraId="5CE7D92C" w14:textId="77777777" w:rsidR="00510C59" w:rsidRPr="008B117F" w:rsidRDefault="00510C59" w:rsidP="004A31BB">
      <w:pPr>
        <w:sectPr w:rsidR="00510C59" w:rsidRPr="008B117F" w:rsidSect="002D5740">
          <w:pgSz w:w="11906" w:h="16838"/>
          <w:pgMar w:top="1138" w:right="850" w:bottom="562" w:left="1411" w:header="706" w:footer="706" w:gutter="0"/>
          <w:cols w:space="708"/>
          <w:docGrid w:linePitch="360"/>
        </w:sectPr>
      </w:pPr>
    </w:p>
    <w:p w14:paraId="4583544F" w14:textId="4DB04B96" w:rsidR="0017216D" w:rsidRPr="008B117F" w:rsidRDefault="0017216D" w:rsidP="0017216D">
      <w:pPr>
        <w:pStyle w:val="Style4"/>
      </w:pPr>
      <w:bookmarkStart w:id="1237" w:name="_Toc531077115"/>
      <w:bookmarkStart w:id="1238" w:name="_Toc50897770"/>
      <w:r w:rsidRPr="008B117F">
        <w:lastRenderedPageBreak/>
        <w:t>SCHEDULE 5 – COMPLIANCE EXAMINATION PROCEDURE</w:t>
      </w:r>
      <w:bookmarkEnd w:id="1237"/>
      <w:bookmarkEnd w:id="1238"/>
    </w:p>
    <w:p w14:paraId="5A46470B" w14:textId="77777777" w:rsidR="0017216D" w:rsidRPr="008B117F" w:rsidRDefault="0017216D" w:rsidP="00056072">
      <w:pPr>
        <w:pStyle w:val="Style7"/>
        <w:numPr>
          <w:ilvl w:val="0"/>
          <w:numId w:val="22"/>
        </w:numPr>
      </w:pPr>
      <w:bookmarkStart w:id="1239" w:name="_Toc407571812"/>
      <w:r w:rsidRPr="008B117F">
        <w:t>Power to request information and Documents</w:t>
      </w:r>
      <w:bookmarkEnd w:id="1239"/>
    </w:p>
    <w:p w14:paraId="552063DC" w14:textId="77777777" w:rsidR="0017216D" w:rsidRPr="008B117F" w:rsidRDefault="0017216D" w:rsidP="0017216D">
      <w:pPr>
        <w:pStyle w:val="Style9"/>
      </w:pPr>
      <w:bookmarkStart w:id="1240" w:name="_Toc407571813"/>
      <w:r w:rsidRPr="008B117F">
        <w:t>The Registrar or the Registrar’s delegate must provide notice to the Subscriber.</w:t>
      </w:r>
      <w:bookmarkEnd w:id="1240"/>
    </w:p>
    <w:p w14:paraId="56A3DA38" w14:textId="77777777" w:rsidR="0017216D" w:rsidRPr="008B117F" w:rsidRDefault="0017216D" w:rsidP="0017216D">
      <w:pPr>
        <w:pStyle w:val="Style9"/>
      </w:pPr>
      <w:bookmarkStart w:id="1241" w:name="_Toc407571814"/>
      <w:r w:rsidRPr="008B117F">
        <w:t>The notice must state:</w:t>
      </w:r>
      <w:bookmarkEnd w:id="1241"/>
    </w:p>
    <w:p w14:paraId="66F77460" w14:textId="77777777" w:rsidR="0017216D" w:rsidRPr="008B117F" w:rsidRDefault="0017216D" w:rsidP="0017216D">
      <w:pPr>
        <w:pStyle w:val="Style10"/>
      </w:pPr>
      <w:r w:rsidRPr="008B117F">
        <w:t>the time within which the information must be furnished and/or the Document must be produced (which must be not less than 10 Business Days after the giving of the notice); and</w:t>
      </w:r>
    </w:p>
    <w:p w14:paraId="3E388581" w14:textId="77777777" w:rsidR="0017216D" w:rsidRPr="008B117F" w:rsidRDefault="0017216D" w:rsidP="0017216D">
      <w:pPr>
        <w:pStyle w:val="Style10"/>
      </w:pPr>
      <w:r w:rsidRPr="008B117F">
        <w:t>how information is to be furnished and/or the Document is to be produced.</w:t>
      </w:r>
    </w:p>
    <w:p w14:paraId="19667EA8" w14:textId="77777777" w:rsidR="0017216D" w:rsidRPr="008B117F" w:rsidRDefault="0017216D" w:rsidP="0017216D">
      <w:pPr>
        <w:pStyle w:val="Style9"/>
      </w:pPr>
      <w:bookmarkStart w:id="1242" w:name="_Toc407571815"/>
      <w:r w:rsidRPr="008B117F">
        <w:t>A notice under paragraph 1.2 may be given in writing or by any electronic means that the Registrar or the Registrar’s delegate considers appropriate.</w:t>
      </w:r>
      <w:bookmarkEnd w:id="1242"/>
    </w:p>
    <w:p w14:paraId="0C15AFE0" w14:textId="77777777" w:rsidR="0017216D" w:rsidRPr="008B117F" w:rsidRDefault="0017216D" w:rsidP="0017216D">
      <w:pPr>
        <w:pStyle w:val="Style9"/>
      </w:pPr>
      <w:bookmarkStart w:id="1243" w:name="_Toc407571816"/>
      <w:r w:rsidRPr="008B117F">
        <w:t>The Subscriber to whom a notice is given under paragraph 1.2 must comply with the requirements set out in the notice within the period specified in the notice.</w:t>
      </w:r>
      <w:bookmarkEnd w:id="1243"/>
    </w:p>
    <w:p w14:paraId="3708EABC" w14:textId="77777777" w:rsidR="0017216D" w:rsidRPr="008B117F" w:rsidRDefault="0017216D" w:rsidP="0017216D">
      <w:pPr>
        <w:pStyle w:val="Style9"/>
      </w:pPr>
      <w:bookmarkStart w:id="1244" w:name="_Toc407571817"/>
      <w:r w:rsidRPr="008B117F">
        <w:t>(Deleted)</w:t>
      </w:r>
      <w:bookmarkEnd w:id="1244"/>
    </w:p>
    <w:p w14:paraId="6C21F746" w14:textId="77777777" w:rsidR="0017216D" w:rsidRPr="008B117F" w:rsidRDefault="0017216D" w:rsidP="0017216D">
      <w:pPr>
        <w:pStyle w:val="Style7"/>
      </w:pPr>
      <w:bookmarkStart w:id="1245" w:name="_Toc407571818"/>
      <w:r w:rsidRPr="008B117F">
        <w:t>Inspection and retention of Documents</w:t>
      </w:r>
      <w:bookmarkEnd w:id="1245"/>
    </w:p>
    <w:p w14:paraId="6E18357C" w14:textId="77777777" w:rsidR="0017216D" w:rsidRPr="008B117F" w:rsidRDefault="0017216D" w:rsidP="0017216D">
      <w:pPr>
        <w:pStyle w:val="Style9"/>
      </w:pPr>
      <w:bookmarkStart w:id="1246" w:name="_Toc407571819"/>
      <w:r w:rsidRPr="008B117F">
        <w:t>If an original Document is produced in accordance with a notice given under paragraph 1.2, the Registrar or the Registrar’s delegate may do one or more of the following:</w:t>
      </w:r>
      <w:bookmarkEnd w:id="1246"/>
    </w:p>
    <w:p w14:paraId="31C8B608" w14:textId="77777777" w:rsidR="0017216D" w:rsidRPr="008B117F" w:rsidRDefault="0017216D" w:rsidP="0017216D">
      <w:pPr>
        <w:pStyle w:val="Style10"/>
      </w:pPr>
      <w:r w:rsidRPr="008B117F">
        <w:t>inspect the Document; or</w:t>
      </w:r>
    </w:p>
    <w:p w14:paraId="7BFC1E9B" w14:textId="77777777" w:rsidR="0017216D" w:rsidRPr="008B117F" w:rsidRDefault="0017216D" w:rsidP="0017216D">
      <w:pPr>
        <w:pStyle w:val="Style10"/>
      </w:pPr>
      <w:r w:rsidRPr="008B117F">
        <w:t>make a copy of, or take an extract from, the Document; or</w:t>
      </w:r>
    </w:p>
    <w:p w14:paraId="122F0803" w14:textId="77777777" w:rsidR="0017216D" w:rsidRPr="008B117F" w:rsidRDefault="0017216D" w:rsidP="0017216D">
      <w:pPr>
        <w:pStyle w:val="Style10"/>
      </w:pPr>
      <w:r w:rsidRPr="008B117F">
        <w:t>retain the Document for as long as is reasonably necessary for the purposes of the Compliance Examination to which the Document is relevant.</w:t>
      </w:r>
    </w:p>
    <w:p w14:paraId="31531D8D" w14:textId="38EAEEE8" w:rsidR="0017216D" w:rsidRPr="008B117F" w:rsidRDefault="0017216D" w:rsidP="0017216D">
      <w:pPr>
        <w:pStyle w:val="Style9"/>
      </w:pPr>
      <w:bookmarkStart w:id="1247" w:name="_Toc407571820"/>
      <w:r w:rsidRPr="008B117F">
        <w:t>If requested by the Subscriber, as soon as practicable after the Registrar or the Registrar’s delegate retains a Document under paragraph 2.1, the Registrar or the Registrar’s delegate must give a receipt for it to the Person who produced it. The receipt must identify in general terms the Document retained.</w:t>
      </w:r>
      <w:bookmarkEnd w:id="1247"/>
    </w:p>
    <w:p w14:paraId="5CA1887B" w14:textId="77777777" w:rsidR="0017216D" w:rsidRPr="008B117F" w:rsidRDefault="0017216D" w:rsidP="0017216D">
      <w:pPr>
        <w:pStyle w:val="Style7"/>
      </w:pPr>
      <w:bookmarkStart w:id="1248" w:name="_Toc407571821"/>
      <w:r w:rsidRPr="008B117F">
        <w:t>Return of retained Documents</w:t>
      </w:r>
      <w:bookmarkEnd w:id="1248"/>
    </w:p>
    <w:p w14:paraId="3BFDC3DB" w14:textId="315B49BC" w:rsidR="0017216D" w:rsidRPr="008B117F" w:rsidRDefault="0017216D" w:rsidP="0017216D">
      <w:pPr>
        <w:pStyle w:val="Style9"/>
      </w:pPr>
      <w:bookmarkStart w:id="1249" w:name="_Toc407571822"/>
      <w:r w:rsidRPr="008B117F">
        <w:t>The Registrar or the Registrar’s delegate must as soon as reasonably practicable return an original Document retained under paragraph 2.1 to the Subscriber, if the Registrar or the Registrar’s delegate is satisfied that its continued retention is no longer necessary.</w:t>
      </w:r>
      <w:bookmarkEnd w:id="1249"/>
    </w:p>
    <w:p w14:paraId="114F74FD" w14:textId="77777777" w:rsidR="0017216D" w:rsidRPr="008B117F" w:rsidRDefault="0017216D" w:rsidP="0017216D">
      <w:pPr>
        <w:pStyle w:val="Style9"/>
      </w:pPr>
      <w:bookmarkStart w:id="1250" w:name="_Toc407571823"/>
      <w:r w:rsidRPr="008B117F">
        <w:t>The Registrar or the Registrar’s delegate is not bound to return any Document where the Document has been provided to any police authority or anyone else entitled to the Document pursuant to any law or court order.</w:t>
      </w:r>
      <w:bookmarkEnd w:id="1250"/>
    </w:p>
    <w:p w14:paraId="3047CBE1" w14:textId="77777777" w:rsidR="0017216D" w:rsidRPr="008B117F" w:rsidRDefault="0017216D" w:rsidP="002C2877">
      <w:pPr>
        <w:pStyle w:val="Style7"/>
        <w:keepNext/>
      </w:pPr>
      <w:bookmarkStart w:id="1251" w:name="_Toc407571824"/>
      <w:r w:rsidRPr="008B117F">
        <w:lastRenderedPageBreak/>
        <w:t>Access to retained Documents</w:t>
      </w:r>
      <w:bookmarkEnd w:id="1251"/>
    </w:p>
    <w:p w14:paraId="4D653288" w14:textId="77777777" w:rsidR="0017216D" w:rsidRPr="008B117F" w:rsidRDefault="0017216D" w:rsidP="0017216D">
      <w:pPr>
        <w:pStyle w:val="Style9"/>
      </w:pPr>
      <w:bookmarkStart w:id="1252" w:name="_Toc407571825"/>
      <w:r w:rsidRPr="008B117F">
        <w:t>Until an original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bookmarkEnd w:id="1252"/>
    </w:p>
    <w:p w14:paraId="3E50634C" w14:textId="77777777" w:rsidR="0017216D" w:rsidRPr="008B117F" w:rsidRDefault="0017216D" w:rsidP="0017216D">
      <w:pPr>
        <w:pStyle w:val="Style9"/>
      </w:pPr>
      <w:bookmarkStart w:id="1253" w:name="_Toc407571826"/>
      <w:r w:rsidRPr="008B117F">
        <w:t>Paragraph 4.1 does not apply if it is impracticable or it would be reasonable not to allow the Document to be inspected or copied or an extract from the Document to be taken.</w:t>
      </w:r>
      <w:bookmarkEnd w:id="1253"/>
    </w:p>
    <w:p w14:paraId="2CFE36EC" w14:textId="77777777" w:rsidR="0017216D" w:rsidRPr="008B117F" w:rsidRDefault="0017216D" w:rsidP="0017216D">
      <w:pPr>
        <w:pStyle w:val="Style7"/>
      </w:pPr>
      <w:bookmarkStart w:id="1254" w:name="_Toc407571827"/>
      <w:r w:rsidRPr="008B117F">
        <w:t>Costs</w:t>
      </w:r>
      <w:bookmarkEnd w:id="1254"/>
    </w:p>
    <w:p w14:paraId="2F8DCD2F" w14:textId="77777777" w:rsidR="0017216D" w:rsidRPr="008B117F" w:rsidRDefault="0017216D" w:rsidP="0017216D">
      <w:pPr>
        <w:pStyle w:val="Style9"/>
      </w:pPr>
      <w:bookmarkStart w:id="1255" w:name="_Toc407571828"/>
      <w:r w:rsidRPr="008B117F">
        <w:t>If the Subscriber is found to be in material breach of the Participation Rules, the Subscriber must, if required by the Registrar, pay all reasonable fees and Costs incurred as a direct result of the Registrar or the Registrar’s delegate carrying out the Compliance Examination. If the Subscriber is not found to be in material breach, such fees and Costs will not be recoverable from the Subscriber.</w:t>
      </w:r>
      <w:bookmarkEnd w:id="1255"/>
    </w:p>
    <w:p w14:paraId="6E05488E" w14:textId="77777777" w:rsidR="00510C59" w:rsidRPr="008B117F" w:rsidRDefault="0017216D" w:rsidP="0017216D">
      <w:pPr>
        <w:pStyle w:val="Style9"/>
      </w:pPr>
      <w:bookmarkStart w:id="1256" w:name="_Toc407571829"/>
      <w:r w:rsidRPr="008B117F">
        <w:t>The Cost of all actions required to be taken by the Subscriber to remedy any breach of these Participation Rules identified by the Registrar or the Registrar’s delegate is to be paid by the Subscriber.</w:t>
      </w:r>
      <w:bookmarkEnd w:id="1256"/>
    </w:p>
    <w:p w14:paraId="5BBD7089" w14:textId="77777777" w:rsidR="00510C59" w:rsidRPr="008B117F" w:rsidRDefault="00510C59" w:rsidP="004A31BB"/>
    <w:p w14:paraId="0D9328D7" w14:textId="77777777" w:rsidR="00510C59" w:rsidRPr="008B117F" w:rsidRDefault="00510C59" w:rsidP="004A31BB">
      <w:pPr>
        <w:sectPr w:rsidR="00510C59" w:rsidRPr="008B117F" w:rsidSect="002D5740">
          <w:pgSz w:w="11906" w:h="16838"/>
          <w:pgMar w:top="1138" w:right="850" w:bottom="562" w:left="1411" w:header="706" w:footer="706" w:gutter="0"/>
          <w:cols w:space="708"/>
          <w:docGrid w:linePitch="360"/>
        </w:sectPr>
      </w:pPr>
    </w:p>
    <w:p w14:paraId="61927740" w14:textId="22100F97" w:rsidR="0017216D" w:rsidRPr="008B117F" w:rsidRDefault="0017216D" w:rsidP="0017216D">
      <w:pPr>
        <w:pStyle w:val="Style4"/>
      </w:pPr>
      <w:bookmarkStart w:id="1257" w:name="_Toc407571830"/>
      <w:bookmarkStart w:id="1258" w:name="_Toc480530771"/>
      <w:bookmarkStart w:id="1259" w:name="_Toc531077116"/>
      <w:bookmarkStart w:id="1260" w:name="_Toc50897771"/>
      <w:r w:rsidRPr="008B117F">
        <w:lastRenderedPageBreak/>
        <w:t xml:space="preserve">SCHEDULE 6 – </w:t>
      </w:r>
      <w:bookmarkEnd w:id="1257"/>
      <w:bookmarkEnd w:id="1258"/>
      <w:r w:rsidRPr="008B117F">
        <w:t>INSURANCE RULES</w:t>
      </w:r>
      <w:bookmarkEnd w:id="1259"/>
      <w:bookmarkEnd w:id="1260"/>
    </w:p>
    <w:p w14:paraId="4AF5C677" w14:textId="77777777" w:rsidR="0017216D" w:rsidRPr="008B117F" w:rsidRDefault="0017216D" w:rsidP="00056072">
      <w:pPr>
        <w:pStyle w:val="Style7"/>
        <w:numPr>
          <w:ilvl w:val="0"/>
          <w:numId w:val="23"/>
        </w:numPr>
      </w:pPr>
      <w:bookmarkStart w:id="1261" w:name="_Toc407571831"/>
      <w:r w:rsidRPr="008B117F">
        <w:t>Subscriber insurance</w:t>
      </w:r>
      <w:bookmarkEnd w:id="1261"/>
    </w:p>
    <w:p w14:paraId="51CB9281" w14:textId="77777777" w:rsidR="0017216D" w:rsidRPr="008B117F" w:rsidRDefault="0017216D" w:rsidP="0017216D">
      <w:pPr>
        <w:pStyle w:val="Style9"/>
      </w:pPr>
      <w:bookmarkStart w:id="1262" w:name="_Toc407571832"/>
      <w:r w:rsidRPr="008B117F">
        <w:t>Each Subscriber must maintain professional indemnity insurance:</w:t>
      </w:r>
      <w:bookmarkEnd w:id="1262"/>
      <w:r w:rsidRPr="008B117F">
        <w:t xml:space="preserve"> </w:t>
      </w:r>
    </w:p>
    <w:p w14:paraId="09C03F73" w14:textId="77777777" w:rsidR="0017216D" w:rsidRPr="008B117F" w:rsidRDefault="0017216D" w:rsidP="0017216D">
      <w:pPr>
        <w:pStyle w:val="Style10"/>
      </w:pPr>
      <w:r w:rsidRPr="008B117F">
        <w:t>which specifically names the Subscriber as being insured; and</w:t>
      </w:r>
    </w:p>
    <w:p w14:paraId="2F4ED76D" w14:textId="77777777" w:rsidR="0017216D" w:rsidRPr="008B117F" w:rsidRDefault="0017216D" w:rsidP="0017216D">
      <w:pPr>
        <w:pStyle w:val="Style10"/>
      </w:pPr>
      <w:r w:rsidRPr="008B117F">
        <w:t>with an Approved Insurer; and</w:t>
      </w:r>
    </w:p>
    <w:p w14:paraId="7EAB305C" w14:textId="3575B6D2" w:rsidR="0017216D" w:rsidRPr="008B117F" w:rsidRDefault="0017216D" w:rsidP="0017216D">
      <w:pPr>
        <w:pStyle w:val="Style10"/>
      </w:pPr>
      <w:r w:rsidRPr="008B117F">
        <w:t>for an insured amount of at least $</w:t>
      </w:r>
      <w:r w:rsidR="00D22305" w:rsidRPr="008B117F">
        <w:t>1</w:t>
      </w:r>
      <w:r w:rsidR="00561B70" w:rsidRPr="008B117F">
        <w:t>,500,000</w:t>
      </w:r>
      <w:r w:rsidRPr="008B117F">
        <w:t xml:space="preserve"> per claim (including legal Costs); and</w:t>
      </w:r>
    </w:p>
    <w:p w14:paraId="086B295E" w14:textId="77777777" w:rsidR="0017216D" w:rsidRPr="008B117F" w:rsidRDefault="0017216D" w:rsidP="0017216D">
      <w:pPr>
        <w:pStyle w:val="Style10"/>
      </w:pPr>
      <w:r w:rsidRPr="008B117F">
        <w:t>having an excess per claim of no greater than $20,000; and</w:t>
      </w:r>
    </w:p>
    <w:p w14:paraId="121EBD03" w14:textId="77777777" w:rsidR="0017216D" w:rsidRPr="008B117F" w:rsidRDefault="0017216D" w:rsidP="0017216D">
      <w:pPr>
        <w:pStyle w:val="Style10"/>
      </w:pPr>
      <w:r w:rsidRPr="008B117F">
        <w:t>having an annual aggregate amount of not less than $20,000,000; and</w:t>
      </w:r>
    </w:p>
    <w:p w14:paraId="4045E8F7" w14:textId="77777777" w:rsidR="0017216D" w:rsidRPr="008B117F" w:rsidRDefault="0017216D" w:rsidP="0017216D">
      <w:pPr>
        <w:pStyle w:val="Style10"/>
      </w:pPr>
      <w:r w:rsidRPr="008B117F">
        <w:t>which includes coverage for Conveyancing Transactions; and</w:t>
      </w:r>
    </w:p>
    <w:p w14:paraId="55073381" w14:textId="77777777" w:rsidR="0017216D" w:rsidRPr="008B117F" w:rsidRDefault="0017216D" w:rsidP="0017216D">
      <w:pPr>
        <w:pStyle w:val="Style10"/>
      </w:pPr>
      <w:r w:rsidRPr="008B117F">
        <w:t>the terms of which do not limit compliance with Insurance Rules 1.1(a) to (f).</w:t>
      </w:r>
    </w:p>
    <w:p w14:paraId="104FCBA9" w14:textId="77777777" w:rsidR="0017216D" w:rsidRPr="008B117F" w:rsidRDefault="0017216D" w:rsidP="0017216D">
      <w:pPr>
        <w:pStyle w:val="Style9"/>
      </w:pPr>
      <w:bookmarkStart w:id="1263" w:name="_Toc407571833"/>
      <w:r w:rsidRPr="008B117F">
        <w:t>Each Subscriber must maintain fidelity insurance:</w:t>
      </w:r>
      <w:bookmarkEnd w:id="1263"/>
      <w:r w:rsidRPr="008B117F">
        <w:t xml:space="preserve"> </w:t>
      </w:r>
    </w:p>
    <w:p w14:paraId="6044C62B" w14:textId="77777777" w:rsidR="0017216D" w:rsidRPr="008B117F" w:rsidRDefault="0017216D" w:rsidP="0017216D">
      <w:pPr>
        <w:pStyle w:val="Style10"/>
      </w:pPr>
      <w:r w:rsidRPr="008B117F">
        <w:t>which specifically names the Subscriber as being insured; and</w:t>
      </w:r>
    </w:p>
    <w:p w14:paraId="49734D2A" w14:textId="77777777" w:rsidR="0017216D" w:rsidRPr="008B117F" w:rsidRDefault="0017216D" w:rsidP="0017216D">
      <w:pPr>
        <w:pStyle w:val="Style10"/>
      </w:pPr>
      <w:r w:rsidRPr="008B117F">
        <w:t>with an Approved Insurer; and</w:t>
      </w:r>
    </w:p>
    <w:p w14:paraId="67643386" w14:textId="7FF355C0" w:rsidR="0017216D" w:rsidRPr="008B117F" w:rsidRDefault="0017216D" w:rsidP="0017216D">
      <w:pPr>
        <w:pStyle w:val="Style10"/>
      </w:pPr>
      <w:r w:rsidRPr="008B117F">
        <w:t>for an insured amount of at least $</w:t>
      </w:r>
      <w:r w:rsidR="00D22305" w:rsidRPr="008B117F">
        <w:t>1</w:t>
      </w:r>
      <w:r w:rsidR="00561B70" w:rsidRPr="008B117F">
        <w:t>,500,000</w:t>
      </w:r>
      <w:r w:rsidRPr="008B117F">
        <w:t xml:space="preserve"> per claim (including legal Costs); and</w:t>
      </w:r>
    </w:p>
    <w:p w14:paraId="0A1991C5" w14:textId="77777777" w:rsidR="0017216D" w:rsidRPr="008B117F" w:rsidRDefault="0017216D" w:rsidP="0017216D">
      <w:pPr>
        <w:pStyle w:val="Style10"/>
      </w:pPr>
      <w:r w:rsidRPr="008B117F">
        <w:t>having an excess per claim of no greater than $20,000; and</w:t>
      </w:r>
    </w:p>
    <w:p w14:paraId="11F9F03C" w14:textId="77777777" w:rsidR="0017216D" w:rsidRPr="008B117F" w:rsidRDefault="0017216D" w:rsidP="0017216D">
      <w:pPr>
        <w:pStyle w:val="Style10"/>
      </w:pPr>
      <w:r w:rsidRPr="008B117F">
        <w:t>having an annual aggregate amount of not less than $20,000,000; and</w:t>
      </w:r>
    </w:p>
    <w:p w14:paraId="3C81F415" w14:textId="77777777" w:rsidR="0017216D" w:rsidRPr="008B117F" w:rsidRDefault="0017216D" w:rsidP="0017216D">
      <w:pPr>
        <w:pStyle w:val="Style10"/>
      </w:pPr>
      <w:r w:rsidRPr="008B117F">
        <w:t>which provides coverage for third party claims arising from dishonest and fraudulent acts; and</w:t>
      </w:r>
    </w:p>
    <w:p w14:paraId="607D8BA4" w14:textId="77777777" w:rsidR="0017216D" w:rsidRPr="008B117F" w:rsidRDefault="0017216D" w:rsidP="0017216D">
      <w:pPr>
        <w:pStyle w:val="Style10"/>
      </w:pPr>
      <w:r w:rsidRPr="008B117F">
        <w:t>which includes coverage for Conveyancing Transactions; and</w:t>
      </w:r>
    </w:p>
    <w:p w14:paraId="4B62ED64" w14:textId="77777777" w:rsidR="0017216D" w:rsidRPr="008B117F" w:rsidRDefault="0017216D" w:rsidP="0017216D">
      <w:pPr>
        <w:pStyle w:val="Style10"/>
      </w:pPr>
      <w:r w:rsidRPr="008B117F">
        <w:t>the terms of which do not limit compliance with Insurance Rules 1.2(a) to (g).</w:t>
      </w:r>
    </w:p>
    <w:p w14:paraId="2D39F4DD" w14:textId="77777777" w:rsidR="0017216D" w:rsidRPr="008B117F" w:rsidRDefault="0017216D" w:rsidP="0017216D">
      <w:pPr>
        <w:pStyle w:val="Style9"/>
      </w:pPr>
      <w:r w:rsidRPr="008B117F">
        <w:t>If a Subscriber does not comply with Insurance Rules 1.1 and 1.2, the Subscriber must maintain professional indemnity insurance:</w:t>
      </w:r>
    </w:p>
    <w:p w14:paraId="23738C77" w14:textId="77777777" w:rsidR="0017216D" w:rsidRPr="008B117F" w:rsidRDefault="0017216D" w:rsidP="0017216D">
      <w:pPr>
        <w:pStyle w:val="Style10"/>
      </w:pPr>
      <w:r w:rsidRPr="008B117F">
        <w:t>which specifically names the Subscriber as being insured; and</w:t>
      </w:r>
    </w:p>
    <w:p w14:paraId="22E08454" w14:textId="77777777" w:rsidR="0017216D" w:rsidRPr="008B117F" w:rsidRDefault="0017216D" w:rsidP="0017216D">
      <w:pPr>
        <w:pStyle w:val="Style10"/>
      </w:pPr>
      <w:r w:rsidRPr="008B117F">
        <w:t>with an Approved Insurer; and</w:t>
      </w:r>
    </w:p>
    <w:p w14:paraId="1A414EDA" w14:textId="352DA12F" w:rsidR="0017216D" w:rsidRPr="008B117F" w:rsidRDefault="0017216D" w:rsidP="0017216D">
      <w:pPr>
        <w:pStyle w:val="Style10"/>
      </w:pPr>
      <w:r w:rsidRPr="008B117F">
        <w:t>for an insured amount of at least $</w:t>
      </w:r>
      <w:r w:rsidR="00D22305" w:rsidRPr="008B117F">
        <w:t>1</w:t>
      </w:r>
      <w:r w:rsidR="00FE32F6" w:rsidRPr="008B117F">
        <w:t>,500,000</w:t>
      </w:r>
      <w:r w:rsidRPr="008B117F">
        <w:t xml:space="preserve"> per claim (including legal Costs); and</w:t>
      </w:r>
    </w:p>
    <w:p w14:paraId="567ACDD9" w14:textId="77777777" w:rsidR="0017216D" w:rsidRPr="008B117F" w:rsidRDefault="0017216D" w:rsidP="0017216D">
      <w:pPr>
        <w:pStyle w:val="Style10"/>
      </w:pPr>
      <w:r w:rsidRPr="008B117F">
        <w:t>having an excess per claim of no greater than $20,000; and</w:t>
      </w:r>
    </w:p>
    <w:p w14:paraId="4037D0B4" w14:textId="77777777" w:rsidR="0017216D" w:rsidRPr="008B117F" w:rsidRDefault="0017216D" w:rsidP="0017216D">
      <w:pPr>
        <w:pStyle w:val="Style10"/>
      </w:pPr>
      <w:r w:rsidRPr="008B117F">
        <w:t>having an annual aggregate amount of not less than $20,000,000; and</w:t>
      </w:r>
    </w:p>
    <w:p w14:paraId="384E5F2F" w14:textId="77777777" w:rsidR="0017216D" w:rsidRPr="008B117F" w:rsidRDefault="0017216D" w:rsidP="0017216D">
      <w:pPr>
        <w:pStyle w:val="Style10"/>
      </w:pPr>
      <w:r w:rsidRPr="008B117F">
        <w:t>which provides coverage for third party claims arising from dishonest and fraudulent acts; and</w:t>
      </w:r>
    </w:p>
    <w:p w14:paraId="31A66717" w14:textId="77777777" w:rsidR="0017216D" w:rsidRPr="008B117F" w:rsidRDefault="0017216D" w:rsidP="0017216D">
      <w:pPr>
        <w:pStyle w:val="Style10"/>
      </w:pPr>
      <w:bookmarkStart w:id="1264" w:name="_Hlk507598791"/>
      <w:r w:rsidRPr="008B117F">
        <w:t>which includes coverage for Conveyancing Transactions</w:t>
      </w:r>
      <w:bookmarkEnd w:id="1264"/>
      <w:r w:rsidRPr="008B117F">
        <w:t>; and</w:t>
      </w:r>
    </w:p>
    <w:p w14:paraId="57CDAF1A" w14:textId="77777777" w:rsidR="0017216D" w:rsidRPr="008B117F" w:rsidRDefault="0017216D" w:rsidP="0017216D">
      <w:pPr>
        <w:pStyle w:val="Style10"/>
      </w:pPr>
      <w:r w:rsidRPr="008B117F">
        <w:lastRenderedPageBreak/>
        <w:t>the terms of which do not limit compliance with Insurance Rules 1.3(a) to (g).</w:t>
      </w:r>
    </w:p>
    <w:p w14:paraId="08C358CF" w14:textId="77777777" w:rsidR="0017216D" w:rsidRPr="008B117F" w:rsidRDefault="0017216D" w:rsidP="0017216D">
      <w:pPr>
        <w:pStyle w:val="Style9"/>
      </w:pPr>
      <w:r w:rsidRPr="008B117F">
        <w:t>A Subscriber may maintain fidelity insurance held through a mutual fund by paying a levy or contribution rather than an annual insurance premium. The insurance must otherwise comply with Insurance Rule 1.2.</w:t>
      </w:r>
    </w:p>
    <w:p w14:paraId="4932A0F1" w14:textId="77777777" w:rsidR="0017216D" w:rsidRPr="008B117F" w:rsidRDefault="0017216D" w:rsidP="0017216D">
      <w:pPr>
        <w:pStyle w:val="Style7"/>
      </w:pPr>
      <w:bookmarkStart w:id="1265" w:name="_Toc407571834"/>
      <w:r w:rsidRPr="008B117F">
        <w:t>Identity Agent insurance</w:t>
      </w:r>
      <w:bookmarkEnd w:id="1265"/>
    </w:p>
    <w:p w14:paraId="365509AE" w14:textId="77777777" w:rsidR="0017216D" w:rsidRPr="008B117F" w:rsidRDefault="0017216D" w:rsidP="0017216D">
      <w:pPr>
        <w:pStyle w:val="Style9"/>
      </w:pPr>
      <w:bookmarkStart w:id="1266" w:name="_Toc407571835"/>
      <w:r w:rsidRPr="008B117F">
        <w:t>Each Identity Agent must maintain professional indemnity insurance:</w:t>
      </w:r>
      <w:bookmarkEnd w:id="1266"/>
      <w:r w:rsidRPr="008B117F">
        <w:t xml:space="preserve"> </w:t>
      </w:r>
    </w:p>
    <w:p w14:paraId="776120AA" w14:textId="77777777" w:rsidR="0017216D" w:rsidRPr="008B117F" w:rsidRDefault="0017216D" w:rsidP="0017216D">
      <w:pPr>
        <w:pStyle w:val="Style10"/>
      </w:pPr>
      <w:r w:rsidRPr="008B117F">
        <w:t>which specifically names the Identity Agent as being insured; and</w:t>
      </w:r>
    </w:p>
    <w:p w14:paraId="642F0C65" w14:textId="77777777" w:rsidR="0017216D" w:rsidRPr="008B117F" w:rsidRDefault="0017216D" w:rsidP="0017216D">
      <w:pPr>
        <w:pStyle w:val="Style10"/>
      </w:pPr>
      <w:r w:rsidRPr="008B117F">
        <w:t>with an Approved Insurer; and</w:t>
      </w:r>
    </w:p>
    <w:p w14:paraId="7BFB7B98" w14:textId="328D5A6C" w:rsidR="0017216D" w:rsidRPr="008B117F" w:rsidRDefault="0017216D" w:rsidP="0017216D">
      <w:pPr>
        <w:pStyle w:val="Style10"/>
      </w:pPr>
      <w:r w:rsidRPr="008B117F">
        <w:t>for an insured amount of at least $</w:t>
      </w:r>
      <w:r w:rsidR="00D22305" w:rsidRPr="008B117F">
        <w:t>1</w:t>
      </w:r>
      <w:r w:rsidR="00FE32F6" w:rsidRPr="008B117F">
        <w:t>,500,000</w:t>
      </w:r>
      <w:r w:rsidRPr="008B117F">
        <w:t xml:space="preserve"> per claim (including legal Costs); and</w:t>
      </w:r>
    </w:p>
    <w:p w14:paraId="79C16E8D" w14:textId="77777777" w:rsidR="0017216D" w:rsidRPr="008B117F" w:rsidRDefault="0017216D" w:rsidP="0017216D">
      <w:pPr>
        <w:pStyle w:val="Style10"/>
      </w:pPr>
      <w:r w:rsidRPr="008B117F">
        <w:t>having an excess per claim of no greater than $20,000; and</w:t>
      </w:r>
    </w:p>
    <w:p w14:paraId="0CBB0CA4" w14:textId="77777777" w:rsidR="0017216D" w:rsidRPr="008B117F" w:rsidRDefault="0017216D" w:rsidP="0017216D">
      <w:pPr>
        <w:pStyle w:val="Style10"/>
      </w:pPr>
      <w:r w:rsidRPr="008B117F">
        <w:t>having an annual aggregate amount of not less than $20,000,000; and</w:t>
      </w:r>
    </w:p>
    <w:p w14:paraId="7EE094F7" w14:textId="77777777" w:rsidR="0017216D" w:rsidRPr="008B117F" w:rsidRDefault="0017216D" w:rsidP="0017216D">
      <w:pPr>
        <w:pStyle w:val="Style10"/>
      </w:pPr>
      <w:r w:rsidRPr="008B117F">
        <w:t>which includes coverage for verification of identity for the purposes of these Participation Rules; and</w:t>
      </w:r>
    </w:p>
    <w:p w14:paraId="08BFBA13" w14:textId="77777777" w:rsidR="0017216D" w:rsidRPr="008B117F" w:rsidRDefault="0017216D" w:rsidP="0017216D">
      <w:pPr>
        <w:pStyle w:val="Style10"/>
      </w:pPr>
      <w:r w:rsidRPr="008B117F">
        <w:t>the terms of which do not limit compliance with Insurance Rules 2.1(a) to (f).</w:t>
      </w:r>
    </w:p>
    <w:p w14:paraId="3E522592" w14:textId="77777777" w:rsidR="0017216D" w:rsidRPr="008B117F" w:rsidRDefault="0017216D" w:rsidP="0017216D">
      <w:pPr>
        <w:pStyle w:val="Style9"/>
      </w:pPr>
      <w:bookmarkStart w:id="1267" w:name="_Toc407571700"/>
      <w:bookmarkStart w:id="1268" w:name="_Toc407571836"/>
      <w:bookmarkStart w:id="1269" w:name="_Toc426613969"/>
      <w:bookmarkStart w:id="1270" w:name="_Toc426614104"/>
      <w:bookmarkStart w:id="1271" w:name="_Toc426614238"/>
      <w:bookmarkStart w:id="1272" w:name="_Toc426614378"/>
      <w:bookmarkStart w:id="1273" w:name="_Toc407571837"/>
      <w:bookmarkEnd w:id="1267"/>
      <w:bookmarkEnd w:id="1268"/>
      <w:bookmarkEnd w:id="1269"/>
      <w:bookmarkEnd w:id="1270"/>
      <w:bookmarkEnd w:id="1271"/>
      <w:bookmarkEnd w:id="1272"/>
      <w:r w:rsidRPr="008B117F">
        <w:t>Each Identity Agent must maintain fidelity insurance:</w:t>
      </w:r>
      <w:bookmarkEnd w:id="1273"/>
    </w:p>
    <w:p w14:paraId="7078347E" w14:textId="77777777" w:rsidR="0017216D" w:rsidRPr="008B117F" w:rsidRDefault="0017216D" w:rsidP="0017216D">
      <w:pPr>
        <w:pStyle w:val="Style10"/>
      </w:pPr>
      <w:r w:rsidRPr="008B117F">
        <w:t>which specifically names the Identity Agent as being insured; and</w:t>
      </w:r>
    </w:p>
    <w:p w14:paraId="4E82B989" w14:textId="77777777" w:rsidR="0017216D" w:rsidRPr="008B117F" w:rsidRDefault="0017216D" w:rsidP="0017216D">
      <w:pPr>
        <w:pStyle w:val="Style10"/>
      </w:pPr>
      <w:r w:rsidRPr="008B117F">
        <w:t>with an Approved Insurer; and</w:t>
      </w:r>
    </w:p>
    <w:p w14:paraId="0814AF0A" w14:textId="73D2AC9C" w:rsidR="0017216D" w:rsidRPr="008B117F" w:rsidRDefault="0017216D" w:rsidP="0017216D">
      <w:pPr>
        <w:pStyle w:val="Style10"/>
      </w:pPr>
      <w:r w:rsidRPr="008B117F">
        <w:t>for an insured amount of at least $</w:t>
      </w:r>
      <w:r w:rsidR="00D22305" w:rsidRPr="008B117F">
        <w:t>1</w:t>
      </w:r>
      <w:r w:rsidR="00FE32F6" w:rsidRPr="008B117F">
        <w:t>,500,000</w:t>
      </w:r>
      <w:r w:rsidRPr="008B117F">
        <w:t xml:space="preserve"> per claim (including legal Costs); and</w:t>
      </w:r>
    </w:p>
    <w:p w14:paraId="1C8BC630" w14:textId="77777777" w:rsidR="0017216D" w:rsidRPr="008B117F" w:rsidRDefault="0017216D" w:rsidP="0017216D">
      <w:pPr>
        <w:pStyle w:val="Style10"/>
      </w:pPr>
      <w:r w:rsidRPr="008B117F">
        <w:t>having an excess per claim of no greater than $20,000; and</w:t>
      </w:r>
    </w:p>
    <w:p w14:paraId="393ED1B7" w14:textId="77777777" w:rsidR="0017216D" w:rsidRPr="008B117F" w:rsidRDefault="0017216D" w:rsidP="0017216D">
      <w:pPr>
        <w:pStyle w:val="Style10"/>
      </w:pPr>
      <w:r w:rsidRPr="008B117F">
        <w:t>having an annual aggregate amount of not less than $20,000,000; and</w:t>
      </w:r>
    </w:p>
    <w:p w14:paraId="3A002EC0" w14:textId="77777777" w:rsidR="0017216D" w:rsidRPr="008B117F" w:rsidRDefault="0017216D" w:rsidP="0017216D">
      <w:pPr>
        <w:pStyle w:val="Style10"/>
      </w:pPr>
      <w:r w:rsidRPr="008B117F">
        <w:t>which provides coverage for third party claims arising from dishonest and fraudulent acts; and</w:t>
      </w:r>
    </w:p>
    <w:p w14:paraId="340E4A5A" w14:textId="77777777" w:rsidR="0017216D" w:rsidRPr="008B117F" w:rsidRDefault="0017216D" w:rsidP="0017216D">
      <w:pPr>
        <w:pStyle w:val="Style10"/>
      </w:pPr>
      <w:r w:rsidRPr="008B117F">
        <w:t>which includes coverage for verification of identity for the purposes of these Participation Rules; and</w:t>
      </w:r>
    </w:p>
    <w:p w14:paraId="234726EE" w14:textId="146D260E" w:rsidR="0017216D" w:rsidRPr="008B117F" w:rsidRDefault="0017216D" w:rsidP="0017216D">
      <w:pPr>
        <w:pStyle w:val="Style10"/>
      </w:pPr>
      <w:r w:rsidRPr="008B117F">
        <w:t>the terms of which do not limit compliance with Insurance Rules 2.2(a) to (g).</w:t>
      </w:r>
    </w:p>
    <w:p w14:paraId="7BAD2FD4" w14:textId="77777777" w:rsidR="0017216D" w:rsidRPr="008B117F" w:rsidRDefault="0017216D" w:rsidP="0017216D">
      <w:pPr>
        <w:pStyle w:val="Style9"/>
      </w:pPr>
      <w:bookmarkStart w:id="1274" w:name="_Toc407571838"/>
      <w:r w:rsidRPr="008B117F">
        <w:t>If an Identity Agent does not comply with Insurance Rules 2.1 and 2.2, the Identity Agent must maintain professional indemnity insurance:</w:t>
      </w:r>
    </w:p>
    <w:p w14:paraId="3E10E123" w14:textId="77777777" w:rsidR="0017216D" w:rsidRPr="008B117F" w:rsidRDefault="0017216D" w:rsidP="0017216D">
      <w:pPr>
        <w:pStyle w:val="Style10"/>
      </w:pPr>
      <w:r w:rsidRPr="008B117F">
        <w:t>which specifically names the Identity Agent as being insured; and</w:t>
      </w:r>
    </w:p>
    <w:p w14:paraId="2899BEC7" w14:textId="77777777" w:rsidR="0017216D" w:rsidRPr="008B117F" w:rsidRDefault="0017216D" w:rsidP="0017216D">
      <w:pPr>
        <w:pStyle w:val="Style10"/>
      </w:pPr>
      <w:r w:rsidRPr="008B117F">
        <w:t>with an Approved Insurer; and</w:t>
      </w:r>
    </w:p>
    <w:p w14:paraId="2D38A193" w14:textId="7434D288" w:rsidR="0017216D" w:rsidRPr="008B117F" w:rsidRDefault="0017216D" w:rsidP="0017216D">
      <w:pPr>
        <w:pStyle w:val="Style10"/>
      </w:pPr>
      <w:r w:rsidRPr="008B117F">
        <w:t>for an insured amount of at least $</w:t>
      </w:r>
      <w:r w:rsidR="00D22305" w:rsidRPr="008B117F">
        <w:t>1</w:t>
      </w:r>
      <w:r w:rsidR="00FE32F6" w:rsidRPr="008B117F">
        <w:t>,500,000</w:t>
      </w:r>
      <w:r w:rsidRPr="008B117F">
        <w:t xml:space="preserve"> per claim (including legal Costs); and</w:t>
      </w:r>
    </w:p>
    <w:p w14:paraId="709B509A" w14:textId="77777777" w:rsidR="0017216D" w:rsidRPr="008B117F" w:rsidRDefault="0017216D" w:rsidP="0017216D">
      <w:pPr>
        <w:pStyle w:val="Style10"/>
      </w:pPr>
      <w:r w:rsidRPr="008B117F">
        <w:t>having an excess per claim of no greater than $20,000; and</w:t>
      </w:r>
    </w:p>
    <w:p w14:paraId="117019BC" w14:textId="77777777" w:rsidR="0017216D" w:rsidRPr="008B117F" w:rsidRDefault="0017216D" w:rsidP="0017216D">
      <w:pPr>
        <w:pStyle w:val="Style10"/>
      </w:pPr>
      <w:r w:rsidRPr="008B117F">
        <w:lastRenderedPageBreak/>
        <w:t>having an annual aggregate amount of not less than $20,000,000; and</w:t>
      </w:r>
    </w:p>
    <w:p w14:paraId="14980975" w14:textId="77777777" w:rsidR="0017216D" w:rsidRPr="008B117F" w:rsidRDefault="0017216D" w:rsidP="0017216D">
      <w:pPr>
        <w:pStyle w:val="Style10"/>
      </w:pPr>
      <w:r w:rsidRPr="008B117F">
        <w:t>which provides coverage for third party claims arising from dishonest and fraudulent acts; and</w:t>
      </w:r>
    </w:p>
    <w:p w14:paraId="27AF7DE9" w14:textId="77777777" w:rsidR="0017216D" w:rsidRPr="008B117F" w:rsidRDefault="0017216D" w:rsidP="0017216D">
      <w:pPr>
        <w:pStyle w:val="Style10"/>
      </w:pPr>
      <w:r w:rsidRPr="008B117F">
        <w:t>which includes coverage for verification of identity for the purposes of these Participation Rules; and</w:t>
      </w:r>
    </w:p>
    <w:p w14:paraId="127E1429" w14:textId="77777777" w:rsidR="0017216D" w:rsidRPr="008B117F" w:rsidRDefault="0017216D" w:rsidP="0017216D">
      <w:pPr>
        <w:pStyle w:val="Style10"/>
      </w:pPr>
      <w:r w:rsidRPr="008B117F">
        <w:t>the terms of which do not limit compliance with Insurance Rules 2.3(a) to (g).</w:t>
      </w:r>
    </w:p>
    <w:p w14:paraId="09D82B6F" w14:textId="77777777" w:rsidR="0017216D" w:rsidRPr="008B117F" w:rsidRDefault="0017216D" w:rsidP="0017216D">
      <w:pPr>
        <w:pStyle w:val="Style9"/>
      </w:pPr>
      <w:r w:rsidRPr="008B117F">
        <w:t>An Identity Agent may maintain fidelity insurance held through a mutual fund by paying a levy or contribution rather than an annual insurance premium.  The insurance must otherwise comply with Insurance Rule 2.2.</w:t>
      </w:r>
      <w:bookmarkEnd w:id="1274"/>
    </w:p>
    <w:p w14:paraId="45070030" w14:textId="77777777" w:rsidR="0017216D" w:rsidRPr="008B117F" w:rsidRDefault="0017216D" w:rsidP="0017216D">
      <w:pPr>
        <w:pStyle w:val="Style7"/>
      </w:pPr>
      <w:bookmarkStart w:id="1275" w:name="_Toc407571839"/>
      <w:r w:rsidRPr="008B117F">
        <w:t>Self-insuring Subscribers</w:t>
      </w:r>
      <w:bookmarkEnd w:id="1275"/>
      <w:r w:rsidRPr="008B117F">
        <w:t xml:space="preserve"> and Identity Agents</w:t>
      </w:r>
    </w:p>
    <w:p w14:paraId="389F1A7D" w14:textId="77777777" w:rsidR="0017216D" w:rsidRPr="008B117F" w:rsidRDefault="0017216D" w:rsidP="0017216D">
      <w:pPr>
        <w:pStyle w:val="Style1"/>
      </w:pPr>
      <w:r w:rsidRPr="008B117F">
        <w:t>Despite Insurance Rules 1 and 2, the following Persons need not take out any insurance to become or remain a Subscriber or an Identity Agent:</w:t>
      </w:r>
    </w:p>
    <w:p w14:paraId="4AC7FA36" w14:textId="77777777" w:rsidR="0017216D" w:rsidRPr="008B117F" w:rsidRDefault="0017216D" w:rsidP="0017216D">
      <w:pPr>
        <w:pStyle w:val="Style10"/>
      </w:pPr>
      <w:r w:rsidRPr="008B117F">
        <w:t>an ADI; or</w:t>
      </w:r>
    </w:p>
    <w:p w14:paraId="31BA5169" w14:textId="2EAA1F15" w:rsidR="00A83718" w:rsidRPr="008B117F" w:rsidRDefault="0017216D" w:rsidP="0017216D">
      <w:pPr>
        <w:pStyle w:val="Style10"/>
      </w:pPr>
      <w:r w:rsidRPr="008B117F">
        <w:t>the Crown in right of the Commonwealth, a State or a Territory</w:t>
      </w:r>
      <w:r w:rsidR="00A83718" w:rsidRPr="008B117F">
        <w:t>; or</w:t>
      </w:r>
    </w:p>
    <w:p w14:paraId="01382CA3" w14:textId="77777777" w:rsidR="00B46181" w:rsidRPr="008B117F" w:rsidRDefault="00A83718" w:rsidP="00B46181">
      <w:pPr>
        <w:pStyle w:val="Style10"/>
      </w:pPr>
      <w:r w:rsidRPr="008B117F">
        <w:t xml:space="preserve">a Local Government Organisation </w:t>
      </w:r>
      <w:r w:rsidR="00B46181" w:rsidRPr="008B117F">
        <w:t>or a Statutory Body:</w:t>
      </w:r>
    </w:p>
    <w:p w14:paraId="57ED79DC" w14:textId="77777777" w:rsidR="00B46181" w:rsidRPr="008B117F" w:rsidRDefault="00B46181" w:rsidP="00AE137D">
      <w:pPr>
        <w:pStyle w:val="Heading5"/>
      </w:pPr>
      <w:r w:rsidRPr="008B117F">
        <w:t xml:space="preserve">creating, </w:t>
      </w:r>
      <w:r w:rsidR="00A83718" w:rsidRPr="008B117F">
        <w:t>dealing with</w:t>
      </w:r>
      <w:r w:rsidRPr="008B117F">
        <w:t>, or making an application with respect to, an estate or interest in</w:t>
      </w:r>
      <w:r w:rsidR="00A83718" w:rsidRPr="008B117F">
        <w:t xml:space="preserve"> its land</w:t>
      </w:r>
      <w:r w:rsidRPr="008B117F">
        <w:t>;</w:t>
      </w:r>
      <w:r w:rsidR="00A83718" w:rsidRPr="008B117F">
        <w:t xml:space="preserve"> or</w:t>
      </w:r>
    </w:p>
    <w:p w14:paraId="096746BE" w14:textId="77777777" w:rsidR="00B46181" w:rsidRPr="008B117F" w:rsidRDefault="00A83718" w:rsidP="00AE137D">
      <w:pPr>
        <w:pStyle w:val="Heading5"/>
      </w:pPr>
      <w:r w:rsidRPr="008B117F">
        <w:t>purchasing</w:t>
      </w:r>
      <w:r w:rsidR="00B46181" w:rsidRPr="008B117F">
        <w:t>, acquiring, or making an application with respect to, an estate or interest in</w:t>
      </w:r>
      <w:r w:rsidRPr="008B117F">
        <w:t xml:space="preserve"> land</w:t>
      </w:r>
      <w:r w:rsidR="00B46181" w:rsidRPr="008B117F">
        <w:t>; or</w:t>
      </w:r>
    </w:p>
    <w:p w14:paraId="6EB1C591" w14:textId="52BB6AD9" w:rsidR="00B46181" w:rsidRPr="008B117F" w:rsidRDefault="0013493B" w:rsidP="00AE137D">
      <w:pPr>
        <w:pStyle w:val="Heading5"/>
      </w:pPr>
      <w:r w:rsidRPr="008B117F">
        <w:t>L</w:t>
      </w:r>
      <w:r w:rsidR="00B46181" w:rsidRPr="008B117F">
        <w:t>odging Caveats, withdrawals of Caveats, Priority Notices, extensions of Priority Notices and withdrawals of Priority Notices; or</w:t>
      </w:r>
    </w:p>
    <w:p w14:paraId="74D6CA6C" w14:textId="420241C3" w:rsidR="0017216D" w:rsidRPr="008B117F" w:rsidRDefault="00B46181" w:rsidP="00AE137D">
      <w:pPr>
        <w:pStyle w:val="Heading5"/>
      </w:pPr>
      <w:r w:rsidRPr="008B117F">
        <w:t>using administrative notices required to manage certificates of title</w:t>
      </w:r>
      <w:r w:rsidR="0017216D" w:rsidRPr="008B117F">
        <w:t>.</w:t>
      </w:r>
    </w:p>
    <w:p w14:paraId="6F208525" w14:textId="77777777" w:rsidR="0017216D" w:rsidRPr="008B117F" w:rsidRDefault="0017216D" w:rsidP="0017216D">
      <w:pPr>
        <w:pStyle w:val="Style7"/>
      </w:pPr>
      <w:bookmarkStart w:id="1276" w:name="_Toc407571840"/>
      <w:r w:rsidRPr="008B117F">
        <w:t>Deemed compliance with these Insurance Rules</w:t>
      </w:r>
      <w:bookmarkEnd w:id="1276"/>
    </w:p>
    <w:p w14:paraId="4DA0DCA5" w14:textId="77777777" w:rsidR="0017216D" w:rsidRPr="008B117F" w:rsidRDefault="0017216D" w:rsidP="0017216D">
      <w:pPr>
        <w:pStyle w:val="Style9"/>
      </w:pPr>
      <w:r w:rsidRPr="008B117F">
        <w:t>The following are deemed to comply with Insurance Rules 1 and 2:</w:t>
      </w:r>
    </w:p>
    <w:p w14:paraId="2F3D77B1" w14:textId="2617C7E7" w:rsidR="0017216D" w:rsidRPr="008B117F" w:rsidRDefault="0017216D" w:rsidP="00ED2A9F">
      <w:pPr>
        <w:pStyle w:val="Style10"/>
      </w:pPr>
      <w:r w:rsidRPr="008B117F">
        <w:t xml:space="preserve">an Australian Legal Practitioner or a Law Practice who holds or is covered by professional indemnity insurance </w:t>
      </w:r>
      <w:r w:rsidR="00ED2A9F" w:rsidRPr="008B117F">
        <w:t xml:space="preserve">which  </w:t>
      </w:r>
      <w:r w:rsidR="00AE137D" w:rsidRPr="008B117F">
        <w:t xml:space="preserve">indemnifies the Australian Legal Practitioner or Law Practice for claims arising from the conduct of </w:t>
      </w:r>
      <w:r w:rsidR="00ED2A9F" w:rsidRPr="008B117F">
        <w:t xml:space="preserve">Conveyancing Transactions </w:t>
      </w:r>
      <w:r w:rsidRPr="008B117F">
        <w:t>and either holds</w:t>
      </w:r>
      <w:r w:rsidR="00AE137D" w:rsidRPr="008B117F">
        <w:t xml:space="preserve"> or is covered by</w:t>
      </w:r>
      <w:r w:rsidRPr="008B117F">
        <w:t xml:space="preserve"> fidelity insurance or contributes to, or on whose behalf a contribution is made to,</w:t>
      </w:r>
      <w:r w:rsidR="004B6DB5" w:rsidRPr="008B117F">
        <w:t xml:space="preserve"> or is covered by</w:t>
      </w:r>
      <w:r w:rsidRPr="008B117F">
        <w:t xml:space="preserve"> a fidelity fund operated pursuant to legislative requirements</w:t>
      </w:r>
      <w:r w:rsidR="007C7751" w:rsidRPr="008B117F">
        <w:t xml:space="preserve"> which includes coverage for</w:t>
      </w:r>
      <w:r w:rsidR="00AE137D" w:rsidRPr="008B117F">
        <w:t xml:space="preserve"> claims arising from the conduct of</w:t>
      </w:r>
      <w:r w:rsidR="007C7751" w:rsidRPr="008B117F">
        <w:t xml:space="preserve"> Conveyancing Transactions</w:t>
      </w:r>
      <w:r w:rsidRPr="008B117F">
        <w:t>; and</w:t>
      </w:r>
    </w:p>
    <w:p w14:paraId="64257B4B" w14:textId="0412B2EC" w:rsidR="0017216D" w:rsidRPr="008B117F" w:rsidRDefault="0017216D" w:rsidP="008B2A64">
      <w:pPr>
        <w:pStyle w:val="Style10"/>
      </w:pPr>
      <w:r w:rsidRPr="008B117F">
        <w:t xml:space="preserve">a Licensed Conveyancer who holds or is covered by professional indemnity insurance </w:t>
      </w:r>
      <w:r w:rsidR="008B2A64" w:rsidRPr="008B117F">
        <w:t>which includes coverage for</w:t>
      </w:r>
      <w:r w:rsidR="00AE137D" w:rsidRPr="008B117F">
        <w:t xml:space="preserve"> claims arising from the conduct of</w:t>
      </w:r>
      <w:r w:rsidR="008B2A64" w:rsidRPr="008B117F">
        <w:t xml:space="preserve"> Conveyancing </w:t>
      </w:r>
      <w:r w:rsidR="008B2A64" w:rsidRPr="008B117F">
        <w:lastRenderedPageBreak/>
        <w:t xml:space="preserve">Transactions </w:t>
      </w:r>
      <w:r w:rsidRPr="008B117F">
        <w:t>and either holds</w:t>
      </w:r>
      <w:r w:rsidR="00AE137D" w:rsidRPr="008B117F">
        <w:t xml:space="preserve"> or is covered by</w:t>
      </w:r>
      <w:r w:rsidRPr="008B117F">
        <w:t xml:space="preserve"> fidelity insurance or contributes to, or on whose behalf a contribution is made to,</w:t>
      </w:r>
      <w:r w:rsidR="00AE137D" w:rsidRPr="008B117F">
        <w:t xml:space="preserve"> or is covered by</w:t>
      </w:r>
      <w:r w:rsidRPr="008B117F">
        <w:t xml:space="preserve"> a fidelity fund operated pursuant to legislative requirements</w:t>
      </w:r>
      <w:r w:rsidR="007C7751" w:rsidRPr="008B117F">
        <w:t xml:space="preserve"> which includes coverage for</w:t>
      </w:r>
      <w:r w:rsidR="00AE137D" w:rsidRPr="008B117F">
        <w:t xml:space="preserve"> claims arising from the conduct of</w:t>
      </w:r>
      <w:r w:rsidR="007C7751" w:rsidRPr="008B117F">
        <w:t xml:space="preserve"> Conveyancing Transactions</w:t>
      </w:r>
      <w:r w:rsidRPr="008B117F">
        <w:t>.</w:t>
      </w:r>
    </w:p>
    <w:p w14:paraId="0CF7DCB8" w14:textId="77777777" w:rsidR="0017216D" w:rsidRPr="008B117F" w:rsidRDefault="0017216D" w:rsidP="0017216D">
      <w:pPr>
        <w:pStyle w:val="Style9"/>
      </w:pPr>
      <w:r w:rsidRPr="008B117F">
        <w:t>A Mortgage Broker, when acting as agent of a mortgagee for the purposes of verifying the identity of a mortgagor, is deemed to comply with Insurance Rule 2 if:</w:t>
      </w:r>
    </w:p>
    <w:p w14:paraId="1BDB249C" w14:textId="77777777" w:rsidR="0017216D" w:rsidRPr="008B117F" w:rsidRDefault="0017216D" w:rsidP="0017216D">
      <w:pPr>
        <w:pStyle w:val="Style10"/>
      </w:pPr>
      <w:r w:rsidRPr="008B117F">
        <w:t>pursuant to legislative requirements, either it holds or is covered by:</w:t>
      </w:r>
    </w:p>
    <w:p w14:paraId="41183D21" w14:textId="77777777" w:rsidR="0017216D" w:rsidRPr="008B117F" w:rsidRDefault="0017216D" w:rsidP="0017216D">
      <w:pPr>
        <w:pStyle w:val="Style12"/>
      </w:pPr>
      <w:r w:rsidRPr="008B117F">
        <w:t>professional indemnity insurance and fidelity insurance, or</w:t>
      </w:r>
    </w:p>
    <w:p w14:paraId="59EDE744" w14:textId="77777777" w:rsidR="0017216D" w:rsidRPr="008B117F" w:rsidRDefault="0017216D" w:rsidP="0017216D">
      <w:pPr>
        <w:pStyle w:val="Style12"/>
      </w:pPr>
      <w:r w:rsidRPr="008B117F">
        <w:t>professional indemnity insurance which provides cover for third party claims arising from dishonest and fraudulent acts, and</w:t>
      </w:r>
    </w:p>
    <w:p w14:paraId="16CDF219" w14:textId="77777777" w:rsidR="0017216D" w:rsidRPr="008B117F" w:rsidRDefault="0017216D" w:rsidP="0017216D">
      <w:pPr>
        <w:pStyle w:val="Style10"/>
      </w:pPr>
      <w:r w:rsidRPr="008B117F">
        <w:t>that insurance covers the verification of identity.</w:t>
      </w:r>
    </w:p>
    <w:p w14:paraId="6A40DF13" w14:textId="77777777" w:rsidR="0017216D" w:rsidRPr="008B117F" w:rsidRDefault="0017216D" w:rsidP="0017216D">
      <w:pPr>
        <w:pStyle w:val="Style7"/>
      </w:pPr>
      <w:bookmarkStart w:id="1277" w:name="_Toc407571841"/>
      <w:r w:rsidRPr="008B117F">
        <w:t>Compliance</w:t>
      </w:r>
      <w:bookmarkEnd w:id="1277"/>
    </w:p>
    <w:p w14:paraId="55BABF08" w14:textId="77777777" w:rsidR="0017216D" w:rsidRPr="008B117F" w:rsidRDefault="0017216D" w:rsidP="0017216D">
      <w:pPr>
        <w:pStyle w:val="Style1"/>
      </w:pPr>
      <w:r w:rsidRPr="008B117F">
        <w:t>The Subscriber or an Identity Agent must comply with any requirements set by its insurer.</w:t>
      </w:r>
    </w:p>
    <w:p w14:paraId="783F7BA8" w14:textId="77777777" w:rsidR="0017216D" w:rsidRPr="008B117F" w:rsidRDefault="0017216D" w:rsidP="0017216D">
      <w:pPr>
        <w:pStyle w:val="Style7"/>
      </w:pPr>
      <w:bookmarkStart w:id="1278" w:name="_Toc407571842"/>
      <w:r w:rsidRPr="008B117F">
        <w:t>Proof of insurance</w:t>
      </w:r>
      <w:bookmarkEnd w:id="1278"/>
    </w:p>
    <w:p w14:paraId="3677CF7F" w14:textId="77777777" w:rsidR="00510C59" w:rsidRPr="008B117F" w:rsidRDefault="0017216D" w:rsidP="0017216D">
      <w:pPr>
        <w:pStyle w:val="Style1"/>
      </w:pPr>
      <w:r w:rsidRPr="008B117F">
        <w:t>The Subscriber must provide evidence of insurance to the ELNO as required by the ELNO.</w:t>
      </w:r>
    </w:p>
    <w:p w14:paraId="2D601188" w14:textId="77777777" w:rsidR="00510C59" w:rsidRPr="008B117F" w:rsidRDefault="00510C59" w:rsidP="004A31BB"/>
    <w:p w14:paraId="598D5271" w14:textId="77777777" w:rsidR="00510C59" w:rsidRPr="008B117F" w:rsidRDefault="00510C59" w:rsidP="004A31BB">
      <w:pPr>
        <w:sectPr w:rsidR="00510C59" w:rsidRPr="008B117F" w:rsidSect="002D5740">
          <w:pgSz w:w="11906" w:h="16838"/>
          <w:pgMar w:top="1138" w:right="850" w:bottom="562" w:left="1411" w:header="706" w:footer="706" w:gutter="0"/>
          <w:cols w:space="708"/>
          <w:docGrid w:linePitch="360"/>
        </w:sectPr>
      </w:pPr>
    </w:p>
    <w:p w14:paraId="1DA09032" w14:textId="0A0A7281" w:rsidR="0017216D" w:rsidRPr="008B117F" w:rsidRDefault="0017216D" w:rsidP="0017216D">
      <w:pPr>
        <w:pStyle w:val="Style4"/>
      </w:pPr>
      <w:bookmarkStart w:id="1279" w:name="_Toc531077117"/>
      <w:bookmarkStart w:id="1280" w:name="_Toc50897772"/>
      <w:r w:rsidRPr="008B117F">
        <w:lastRenderedPageBreak/>
        <w:t>SCHEDULE 7 – SUSPENSION EVENTS, TERMINATION EVENTS AND SUSPENSION AND TERMINATION PROCEDURE</w:t>
      </w:r>
      <w:bookmarkEnd w:id="1279"/>
      <w:bookmarkEnd w:id="1280"/>
    </w:p>
    <w:p w14:paraId="33C88B28" w14:textId="77777777" w:rsidR="0017216D" w:rsidRPr="008B117F" w:rsidRDefault="0017216D" w:rsidP="00056072">
      <w:pPr>
        <w:pStyle w:val="Style7"/>
        <w:numPr>
          <w:ilvl w:val="0"/>
          <w:numId w:val="24"/>
        </w:numPr>
      </w:pPr>
      <w:bookmarkStart w:id="1281" w:name="_Toc407571844"/>
      <w:bookmarkStart w:id="1282" w:name="_Toc426614387"/>
      <w:r w:rsidRPr="008B117F">
        <w:t>Suspension Events</w:t>
      </w:r>
      <w:bookmarkEnd w:id="1281"/>
      <w:bookmarkEnd w:id="1282"/>
    </w:p>
    <w:p w14:paraId="2F8F51D4" w14:textId="77777777" w:rsidR="0017216D" w:rsidRPr="008B117F" w:rsidRDefault="0017216D" w:rsidP="0017216D">
      <w:pPr>
        <w:pStyle w:val="Style1"/>
      </w:pPr>
      <w:r w:rsidRPr="008B117F">
        <w:t>The following are Suspension Events:</w:t>
      </w:r>
    </w:p>
    <w:p w14:paraId="2842F2C1" w14:textId="77777777" w:rsidR="0017216D" w:rsidRPr="008B117F" w:rsidRDefault="0017216D" w:rsidP="0017216D">
      <w:pPr>
        <w:pStyle w:val="Style10"/>
      </w:pPr>
      <w:r w:rsidRPr="008B117F">
        <w:t>the Registrar knows or has reasonable grounds to suspect that the Subscriber:</w:t>
      </w:r>
    </w:p>
    <w:p w14:paraId="2B67AD8E" w14:textId="77777777" w:rsidR="0017216D" w:rsidRPr="008B117F" w:rsidRDefault="0017216D" w:rsidP="0017216D">
      <w:pPr>
        <w:pStyle w:val="Style12"/>
      </w:pPr>
      <w:r w:rsidRPr="008B117F">
        <w:t>is in material breach of any of the Subscriber’s obligations under the Participation Rules; or</w:t>
      </w:r>
    </w:p>
    <w:p w14:paraId="4379F973" w14:textId="77777777" w:rsidR="0017216D" w:rsidRPr="008B117F" w:rsidRDefault="0017216D" w:rsidP="0017216D">
      <w:pPr>
        <w:pStyle w:val="Style12"/>
      </w:pPr>
      <w:r w:rsidRPr="008B117F">
        <w:t>has or may have acted fraudulently in a way which may impact on a Conveyancing Transaction; or</w:t>
      </w:r>
    </w:p>
    <w:p w14:paraId="39639AF4" w14:textId="77777777" w:rsidR="0017216D" w:rsidRPr="008B117F" w:rsidRDefault="0017216D" w:rsidP="0017216D">
      <w:pPr>
        <w:pStyle w:val="Style12"/>
      </w:pPr>
      <w:r w:rsidRPr="008B117F">
        <w:t>has or may have acted negligently in a way which may impact on a Conveyancing Transaction; or</w:t>
      </w:r>
    </w:p>
    <w:p w14:paraId="3D3C44E1" w14:textId="77777777" w:rsidR="0017216D" w:rsidRPr="008B117F" w:rsidRDefault="0017216D" w:rsidP="0017216D">
      <w:pPr>
        <w:pStyle w:val="Style12"/>
      </w:pPr>
      <w:r w:rsidRPr="008B117F">
        <w:t>poses a threat to the operation, security, integrity or stability of the ELN; or</w:t>
      </w:r>
    </w:p>
    <w:p w14:paraId="4C2B3518" w14:textId="77777777" w:rsidR="0017216D" w:rsidRPr="008B117F" w:rsidRDefault="0017216D" w:rsidP="0017216D">
      <w:pPr>
        <w:pStyle w:val="Style12"/>
      </w:pPr>
      <w:r w:rsidRPr="008B117F">
        <w:t>has otherwise engaged in conduct contrary to the interests of other Subscribers or the Registrar, which may impact on a Conveyancing Transaction; or</w:t>
      </w:r>
    </w:p>
    <w:p w14:paraId="30A0ACE4" w14:textId="5EF8245F" w:rsidR="0017216D" w:rsidRPr="008B117F" w:rsidRDefault="0017216D" w:rsidP="0017216D">
      <w:pPr>
        <w:pStyle w:val="Style10"/>
      </w:pPr>
      <w:r w:rsidRPr="008B117F">
        <w:t xml:space="preserve">the Subscriber’s purported payment of any Land Registry Fees is unpaid or dishonoured and the Subscriber fails to remedy the non-payment </w:t>
      </w:r>
      <w:r w:rsidR="000938ED" w:rsidRPr="008B117F">
        <w:t>P</w:t>
      </w:r>
      <w:r w:rsidRPr="008B117F">
        <w:t>romptly; or</w:t>
      </w:r>
    </w:p>
    <w:p w14:paraId="1F157222" w14:textId="77777777" w:rsidR="0017216D" w:rsidRPr="008B117F" w:rsidRDefault="0017216D" w:rsidP="0017216D">
      <w:pPr>
        <w:pStyle w:val="Style10"/>
      </w:pPr>
      <w:r w:rsidRPr="008B117F">
        <w:t>the Subscriber fails, without reasonable excuse, to comply with a notice served under the Compliance Examination Procedure; or</w:t>
      </w:r>
    </w:p>
    <w:p w14:paraId="14C84AE3" w14:textId="77777777" w:rsidR="0017216D" w:rsidRPr="008B117F" w:rsidRDefault="0017216D" w:rsidP="0017216D">
      <w:pPr>
        <w:pStyle w:val="Style10"/>
      </w:pPr>
      <w:r w:rsidRPr="008B117F">
        <w:t>the Subscriber fails, without reasonable excuse, to produce Documents within a time specified in a written request from the Registrar; or</w:t>
      </w:r>
    </w:p>
    <w:p w14:paraId="654C2340" w14:textId="70982DA5" w:rsidR="002D45AC" w:rsidRPr="008B117F" w:rsidRDefault="0017216D" w:rsidP="0017216D">
      <w:pPr>
        <w:pStyle w:val="Style10"/>
      </w:pPr>
      <w:r w:rsidRPr="008B117F">
        <w:t>the Subscriber fails, without reasonable excuse, to comply with a written direction of the Registrar given to the Subscriber or to a class of Subscribers to which the Subscriber belongs</w:t>
      </w:r>
      <w:r w:rsidR="004B6DB5" w:rsidRPr="008B117F">
        <w:t>; or</w:t>
      </w:r>
    </w:p>
    <w:p w14:paraId="62ED9358" w14:textId="401603D7" w:rsidR="0017216D" w:rsidRPr="008B117F" w:rsidRDefault="002D45AC" w:rsidP="0017216D">
      <w:pPr>
        <w:pStyle w:val="Style10"/>
      </w:pPr>
      <w:r w:rsidRPr="008B117F">
        <w:t>the Subscriber fails, without reasonable excuse, to comply with the ELNO’s Subscriber Review Process</w:t>
      </w:r>
      <w:r w:rsidR="0017216D" w:rsidRPr="008B117F">
        <w:t>.</w:t>
      </w:r>
    </w:p>
    <w:p w14:paraId="4F3A8F9A" w14:textId="6F3A84BC" w:rsidR="0017216D" w:rsidRPr="008B117F" w:rsidRDefault="0017216D" w:rsidP="0017216D">
      <w:pPr>
        <w:pStyle w:val="Style7"/>
      </w:pPr>
      <w:bookmarkStart w:id="1283" w:name="_Toc407571845"/>
      <w:bookmarkStart w:id="1284" w:name="_Toc426614388"/>
      <w:r w:rsidRPr="008B117F">
        <w:t>Termination Events</w:t>
      </w:r>
      <w:bookmarkEnd w:id="1283"/>
      <w:bookmarkEnd w:id="1284"/>
    </w:p>
    <w:p w14:paraId="14A3F1B9" w14:textId="77777777" w:rsidR="0017216D" w:rsidRPr="008B117F" w:rsidRDefault="0017216D" w:rsidP="0017216D">
      <w:pPr>
        <w:pStyle w:val="Style1"/>
      </w:pPr>
      <w:r w:rsidRPr="008B117F">
        <w:t>The following are Termination Events:</w:t>
      </w:r>
    </w:p>
    <w:p w14:paraId="707CF376" w14:textId="77777777" w:rsidR="0017216D" w:rsidRPr="008B117F" w:rsidRDefault="0017216D" w:rsidP="003633C1">
      <w:pPr>
        <w:pStyle w:val="Style10"/>
      </w:pPr>
      <w:r w:rsidRPr="008B117F">
        <w:t xml:space="preserve">the Registrar knows or has reasonable grounds to believe that the Subscriber: </w:t>
      </w:r>
    </w:p>
    <w:p w14:paraId="0494EAFC" w14:textId="77777777" w:rsidR="0017216D" w:rsidRPr="008B117F" w:rsidRDefault="0017216D" w:rsidP="003633C1">
      <w:pPr>
        <w:pStyle w:val="Style12"/>
      </w:pPr>
      <w:r w:rsidRPr="008B117F">
        <w:t>is in material breach of any of the Subscriber’s obligations under the Participation Rules; or</w:t>
      </w:r>
    </w:p>
    <w:p w14:paraId="6007756D" w14:textId="77777777" w:rsidR="0017216D" w:rsidRPr="008B117F" w:rsidRDefault="0017216D" w:rsidP="003633C1">
      <w:pPr>
        <w:pStyle w:val="Style12"/>
      </w:pPr>
      <w:r w:rsidRPr="008B117F">
        <w:lastRenderedPageBreak/>
        <w:t>has or may have acted fraudulently in a way which may impact on a Conveyancing Transaction; or</w:t>
      </w:r>
    </w:p>
    <w:p w14:paraId="1930B310" w14:textId="77777777" w:rsidR="0017216D" w:rsidRPr="008B117F" w:rsidRDefault="0017216D" w:rsidP="003633C1">
      <w:pPr>
        <w:pStyle w:val="Style12"/>
      </w:pPr>
      <w:r w:rsidRPr="008B117F">
        <w:t>has or may have acted negligently in a way which may impact on a Conveyancing Transaction; or</w:t>
      </w:r>
    </w:p>
    <w:p w14:paraId="7C5225D4" w14:textId="77777777" w:rsidR="0017216D" w:rsidRPr="008B117F" w:rsidRDefault="0017216D" w:rsidP="003633C1">
      <w:pPr>
        <w:pStyle w:val="Style12"/>
      </w:pPr>
      <w:r w:rsidRPr="008B117F">
        <w:t xml:space="preserve">poses a threat to the operation, security, integrity or stability of the ELN; or </w:t>
      </w:r>
    </w:p>
    <w:p w14:paraId="76823EFB" w14:textId="77777777" w:rsidR="0017216D" w:rsidRPr="008B117F" w:rsidRDefault="0017216D" w:rsidP="003633C1">
      <w:pPr>
        <w:pStyle w:val="Style12"/>
      </w:pPr>
      <w:r w:rsidRPr="008B117F">
        <w:t>has otherwise engaged in conduct contrary to the interests of other Subscribers or the Registrar, which may impact on a Conveyancing Transaction; or</w:t>
      </w:r>
    </w:p>
    <w:p w14:paraId="7DB724E2" w14:textId="77777777" w:rsidR="0017216D" w:rsidRPr="008B117F" w:rsidRDefault="0017216D" w:rsidP="003633C1">
      <w:pPr>
        <w:pStyle w:val="Style10"/>
      </w:pPr>
      <w:r w:rsidRPr="008B117F">
        <w:t>the Subscriber is subject to an order or directions of a court, tribunal, professional regulator or disciplinary body, which may impact on a Conveyancing Transaction; or</w:t>
      </w:r>
    </w:p>
    <w:p w14:paraId="760EDC1F" w14:textId="77777777" w:rsidR="0017216D" w:rsidRPr="008B117F" w:rsidRDefault="0017216D" w:rsidP="003633C1">
      <w:pPr>
        <w:pStyle w:val="Style10"/>
      </w:pPr>
      <w:r w:rsidRPr="008B117F">
        <w:t>the Subscriber is not reinstated within a reasonable time following a suspension of the Subscriber.</w:t>
      </w:r>
    </w:p>
    <w:p w14:paraId="331F925D" w14:textId="5E801893" w:rsidR="0017216D" w:rsidRPr="008B117F" w:rsidRDefault="0017216D" w:rsidP="003633C1">
      <w:pPr>
        <w:pStyle w:val="Style7"/>
      </w:pPr>
      <w:bookmarkStart w:id="1285" w:name="_Toc426613980"/>
      <w:bookmarkStart w:id="1286" w:name="_Toc426614115"/>
      <w:bookmarkStart w:id="1287" w:name="_Toc426614249"/>
      <w:bookmarkStart w:id="1288" w:name="_Toc426614389"/>
      <w:bookmarkStart w:id="1289" w:name="_Toc426613981"/>
      <w:bookmarkStart w:id="1290" w:name="_Toc426614116"/>
      <w:bookmarkStart w:id="1291" w:name="_Toc426614250"/>
      <w:bookmarkStart w:id="1292" w:name="_Toc426614390"/>
      <w:bookmarkStart w:id="1293" w:name="_Toc407571846"/>
      <w:bookmarkStart w:id="1294" w:name="_Toc426614391"/>
      <w:bookmarkEnd w:id="1285"/>
      <w:bookmarkEnd w:id="1286"/>
      <w:bookmarkEnd w:id="1287"/>
      <w:bookmarkEnd w:id="1288"/>
      <w:bookmarkEnd w:id="1289"/>
      <w:bookmarkEnd w:id="1290"/>
      <w:bookmarkEnd w:id="1291"/>
      <w:bookmarkEnd w:id="1292"/>
      <w:r w:rsidRPr="008B117F">
        <w:t>Suspension and Termination Procedure</w:t>
      </w:r>
      <w:bookmarkEnd w:id="1293"/>
      <w:bookmarkEnd w:id="1294"/>
    </w:p>
    <w:p w14:paraId="5D3ED26D" w14:textId="77777777" w:rsidR="0017216D" w:rsidRPr="008B117F" w:rsidRDefault="0017216D" w:rsidP="003633C1">
      <w:pPr>
        <w:pStyle w:val="Style9"/>
      </w:pPr>
      <w:bookmarkStart w:id="1295" w:name="_Toc407571847"/>
      <w:bookmarkStart w:id="1296" w:name="_Toc426614392"/>
      <w:r w:rsidRPr="008B117F">
        <w:t>Show Cause Notice procedure</w:t>
      </w:r>
      <w:bookmarkEnd w:id="1295"/>
      <w:bookmarkEnd w:id="1296"/>
    </w:p>
    <w:p w14:paraId="4E1B74DE" w14:textId="19FBAB4C" w:rsidR="0017216D" w:rsidRPr="008B117F" w:rsidRDefault="0017216D" w:rsidP="003633C1">
      <w:pPr>
        <w:pStyle w:val="Style10"/>
      </w:pPr>
      <w:r w:rsidRPr="008B117F">
        <w:t>Subject to paragraph 3.2, the Registrar may suspend or terminate, or direct an ELNO to suspend or terminate, the Subscriber only if the Registrar first gives the Subscriber a “Show Cause Notice”.  A Show Cause Notice must:</w:t>
      </w:r>
    </w:p>
    <w:p w14:paraId="0E5F3740" w14:textId="77777777" w:rsidR="0017216D" w:rsidRPr="008B117F" w:rsidRDefault="0017216D" w:rsidP="003633C1">
      <w:pPr>
        <w:pStyle w:val="Style12"/>
      </w:pPr>
      <w:r w:rsidRPr="008B117F">
        <w:t>be in writing; and</w:t>
      </w:r>
    </w:p>
    <w:p w14:paraId="75D75A7A" w14:textId="77777777" w:rsidR="0017216D" w:rsidRPr="008B117F" w:rsidRDefault="0017216D" w:rsidP="003633C1">
      <w:pPr>
        <w:pStyle w:val="Style12"/>
      </w:pPr>
      <w:r w:rsidRPr="008B117F">
        <w:t>request the Subscriber to show cause, within 15 Business Days of the date of the Show Cause Notice, why the Subscriber should not be suspended or terminated, as the case may be; and</w:t>
      </w:r>
    </w:p>
    <w:p w14:paraId="61B6FE6B" w14:textId="77777777" w:rsidR="0017216D" w:rsidRPr="008B117F" w:rsidRDefault="0017216D" w:rsidP="003633C1">
      <w:pPr>
        <w:pStyle w:val="Style12"/>
      </w:pPr>
      <w:r w:rsidRPr="008B117F">
        <w:t>set out in detail the Registrar’s reasons for issuing the request.</w:t>
      </w:r>
    </w:p>
    <w:p w14:paraId="444B31B4" w14:textId="77777777" w:rsidR="0017216D" w:rsidRPr="008B117F" w:rsidRDefault="0017216D" w:rsidP="003633C1">
      <w:pPr>
        <w:pStyle w:val="Style10"/>
      </w:pPr>
      <w:r w:rsidRPr="008B117F">
        <w:t>After the expiry of the 15 Business Days from the date of the Show Cause Notice, the Registrar, after considering any further information or steps taken by the Subscriber, must, within a reasonable time, determine whether to suspend or terminate, or direct an ELNO to suspend or terminate, the Subscriber.</w:t>
      </w:r>
    </w:p>
    <w:p w14:paraId="13BE9046" w14:textId="205FAFE7" w:rsidR="0017216D" w:rsidRPr="008B117F" w:rsidRDefault="0017216D" w:rsidP="003633C1">
      <w:pPr>
        <w:pStyle w:val="Style9"/>
      </w:pPr>
      <w:bookmarkStart w:id="1297" w:name="_Toc407571848"/>
      <w:bookmarkStart w:id="1298" w:name="_Toc426614393"/>
      <w:r w:rsidRPr="008B117F">
        <w:t>Urgent decisions to suspend or terminate</w:t>
      </w:r>
      <w:bookmarkEnd w:id="1297"/>
      <w:bookmarkEnd w:id="1298"/>
    </w:p>
    <w:p w14:paraId="10B184A8" w14:textId="77777777" w:rsidR="0017216D" w:rsidRPr="008B117F" w:rsidRDefault="0017216D" w:rsidP="003633C1">
      <w:pPr>
        <w:pStyle w:val="Style10"/>
      </w:pPr>
      <w:r w:rsidRPr="008B117F">
        <w:t>If the Registrar becomes aware that a Suspension Event or Termination Event has or may have occurred in respect of the Subscriber and believes that it is necessary to take urgent action to protect the operation, security, integrity or stability of the ELN, the Registrar may immediately suspend or terminate, or direct an ELNO to immediately suspend or terminate, the Subscriber without first providing a Show Cause Notice under paragraph 3.1.</w:t>
      </w:r>
    </w:p>
    <w:p w14:paraId="053ACF7E" w14:textId="20F96AA4" w:rsidR="0017216D" w:rsidRPr="008B117F" w:rsidRDefault="0017216D" w:rsidP="003633C1">
      <w:pPr>
        <w:pStyle w:val="Style10"/>
      </w:pPr>
      <w:r w:rsidRPr="008B117F">
        <w:lastRenderedPageBreak/>
        <w:t>However, the Registrar must then issue to the Subscriber a Show Cause Notice within 15 Business Days.  A Show Cause Notice must:</w:t>
      </w:r>
    </w:p>
    <w:p w14:paraId="3C36B990" w14:textId="77777777" w:rsidR="0017216D" w:rsidRPr="008B117F" w:rsidRDefault="0017216D" w:rsidP="003633C1">
      <w:pPr>
        <w:pStyle w:val="Style12"/>
      </w:pPr>
      <w:r w:rsidRPr="008B117F">
        <w:t>be in writing; and</w:t>
      </w:r>
    </w:p>
    <w:p w14:paraId="1A79AA46" w14:textId="77777777" w:rsidR="0017216D" w:rsidRPr="008B117F" w:rsidRDefault="0017216D" w:rsidP="003633C1">
      <w:pPr>
        <w:pStyle w:val="Style12"/>
      </w:pPr>
      <w:r w:rsidRPr="008B117F">
        <w:t>request the Subscriber to show cause, within 15 Business Days of the date of the Show Cause Notice, why the Subscriber should be reinstated; and</w:t>
      </w:r>
    </w:p>
    <w:p w14:paraId="4885F48E" w14:textId="77777777" w:rsidR="0017216D" w:rsidRPr="008B117F" w:rsidRDefault="0017216D" w:rsidP="003633C1">
      <w:pPr>
        <w:pStyle w:val="Style12"/>
      </w:pPr>
      <w:r w:rsidRPr="008B117F">
        <w:t>specify the reasons for the suspension or termination.</w:t>
      </w:r>
    </w:p>
    <w:p w14:paraId="5603BD1B" w14:textId="77777777" w:rsidR="0017216D" w:rsidRPr="008B117F" w:rsidRDefault="0017216D" w:rsidP="003633C1">
      <w:pPr>
        <w:pStyle w:val="Style10"/>
      </w:pPr>
      <w:r w:rsidRPr="008B117F">
        <w:t>If the Registrar does not issue a Show Cause Notice in accordance with this paragraph 3.2 within 15 Business Days of a suspension or termination taking effect following a determination by the Registrar to suspend or terminate the Subscriber under this paragraph 3.2, the Registrar must reinstate, or direct the ELNO to reinstate, the Subscriber.</w:t>
      </w:r>
    </w:p>
    <w:p w14:paraId="687AA69F" w14:textId="77777777" w:rsidR="0017216D" w:rsidRPr="008B117F" w:rsidRDefault="0017216D" w:rsidP="003633C1">
      <w:pPr>
        <w:pStyle w:val="Style10"/>
      </w:pPr>
      <w:r w:rsidRPr="008B117F">
        <w:t>After the expiry of the 15 Business Days following the date of the Show Cause Notice under this paragraph 3.2, the Registrar, after considering any further information or steps taken by the Subscriber must, within a reasonable time, determine whether to reinstate the Subscriber or direct the ELNO to reinstate the Subscriber.</w:t>
      </w:r>
    </w:p>
    <w:p w14:paraId="44571E98" w14:textId="6EE34095" w:rsidR="0017216D" w:rsidRPr="008B117F" w:rsidRDefault="0017216D" w:rsidP="003633C1">
      <w:pPr>
        <w:pStyle w:val="Style9"/>
      </w:pPr>
      <w:bookmarkStart w:id="1299" w:name="_Toc407571849"/>
      <w:bookmarkStart w:id="1300" w:name="_Toc426614394"/>
      <w:r w:rsidRPr="008B117F">
        <w:t>Notice of suspension and termination decisions</w:t>
      </w:r>
      <w:bookmarkEnd w:id="1299"/>
      <w:bookmarkEnd w:id="1300"/>
    </w:p>
    <w:p w14:paraId="5D3D7838" w14:textId="1B7CD6C5" w:rsidR="0017216D" w:rsidRPr="008B117F" w:rsidRDefault="0017216D" w:rsidP="003633C1">
      <w:pPr>
        <w:pStyle w:val="Style1"/>
      </w:pPr>
      <w:r w:rsidRPr="008B117F">
        <w:t xml:space="preserve">After making a final determination under paragraph 3.1 or paragraph 3.2, the Registrar must notify the Subscriber </w:t>
      </w:r>
      <w:r w:rsidR="000938ED" w:rsidRPr="008B117F">
        <w:t>P</w:t>
      </w:r>
      <w:r w:rsidRPr="008B117F">
        <w:t>romptly of the determination.  If the determination:</w:t>
      </w:r>
    </w:p>
    <w:p w14:paraId="1A39F5BB" w14:textId="77777777" w:rsidR="0017216D" w:rsidRPr="008B117F" w:rsidRDefault="0017216D" w:rsidP="003633C1">
      <w:pPr>
        <w:pStyle w:val="Style10"/>
      </w:pPr>
      <w:r w:rsidRPr="008B117F">
        <w:t>is made under paragraph 3.1, the notice must specify the reasons for the determination and, except where the Registrar directs the ELNO to suspend or terminate, the time and date the suspension or termination is to take effect; or</w:t>
      </w:r>
    </w:p>
    <w:p w14:paraId="3C94C44D" w14:textId="77777777" w:rsidR="0017216D" w:rsidRPr="008B117F" w:rsidRDefault="0017216D" w:rsidP="003633C1">
      <w:pPr>
        <w:pStyle w:val="Style10"/>
      </w:pPr>
      <w:r w:rsidRPr="008B117F">
        <w:t>is made under paragraph 3.2, the notice must specify the reasons for the determination and, except where the Registrar directs the ELNO to suspend or terminate, the time and date the suspension or termination took effect.</w:t>
      </w:r>
    </w:p>
    <w:p w14:paraId="323B8EBF" w14:textId="4F9F292D" w:rsidR="0017216D" w:rsidRPr="008B117F" w:rsidRDefault="0017216D" w:rsidP="003633C1">
      <w:pPr>
        <w:pStyle w:val="Style9"/>
      </w:pPr>
      <w:bookmarkStart w:id="1301" w:name="_Toc407571850"/>
      <w:bookmarkStart w:id="1302" w:name="_Toc426614395"/>
      <w:r w:rsidRPr="008B117F">
        <w:t>Suspension or termination - reinstatement</w:t>
      </w:r>
      <w:bookmarkEnd w:id="1301"/>
      <w:bookmarkEnd w:id="1302"/>
    </w:p>
    <w:p w14:paraId="31E007E2" w14:textId="77777777" w:rsidR="0017216D" w:rsidRPr="008B117F" w:rsidRDefault="0017216D" w:rsidP="003633C1">
      <w:pPr>
        <w:pStyle w:val="Style1"/>
      </w:pPr>
      <w:r w:rsidRPr="008B117F">
        <w:t>If the Registrar suspends or terminates the Subscriber, or directs an ELNO to suspend or terminate the Subscriber, the Registrar may reinstate, or direct an ELNO to reinstate, the Subscriber at any time if the Registrar determines that the Subscriber’s access to the ELN does not pose a threat to the operation, security, integrity or stability of the ELN.</w:t>
      </w:r>
    </w:p>
    <w:p w14:paraId="7A9B426A" w14:textId="77777777" w:rsidR="0017216D" w:rsidRPr="008B117F" w:rsidRDefault="0017216D" w:rsidP="003633C1">
      <w:pPr>
        <w:pStyle w:val="Style9"/>
      </w:pPr>
      <w:bookmarkStart w:id="1303" w:name="_Toc407571851"/>
      <w:bookmarkStart w:id="1304" w:name="_Toc426614396"/>
      <w:r w:rsidRPr="008B117F">
        <w:t>Registrar’s determinations</w:t>
      </w:r>
      <w:bookmarkEnd w:id="1303"/>
      <w:bookmarkEnd w:id="1304"/>
    </w:p>
    <w:p w14:paraId="314FCA21" w14:textId="77777777" w:rsidR="00510C59" w:rsidRPr="008B117F" w:rsidRDefault="0017216D" w:rsidP="003633C1">
      <w:pPr>
        <w:pStyle w:val="Style1"/>
      </w:pPr>
      <w:r w:rsidRPr="008B117F">
        <w:t>A determination by the Registrar to suspend or terminate a Subscriber, or to direct an ELNO to suspend or terminate a Subscriber, does not affect any other determination the Registrar has made previously or may make subsequently.</w:t>
      </w:r>
    </w:p>
    <w:p w14:paraId="5D0A23EF" w14:textId="77777777" w:rsidR="00510C59" w:rsidRPr="008B117F" w:rsidRDefault="00510C59" w:rsidP="004A31BB"/>
    <w:p w14:paraId="691180C2" w14:textId="77777777" w:rsidR="00510C59" w:rsidRPr="008B117F" w:rsidRDefault="00510C59" w:rsidP="004A31BB">
      <w:pPr>
        <w:sectPr w:rsidR="00510C59" w:rsidRPr="008B117F" w:rsidSect="002D5740">
          <w:pgSz w:w="11906" w:h="16838"/>
          <w:pgMar w:top="1138" w:right="850" w:bottom="562" w:left="1411" w:header="706" w:footer="706" w:gutter="0"/>
          <w:cols w:space="708"/>
          <w:docGrid w:linePitch="360"/>
        </w:sectPr>
      </w:pPr>
    </w:p>
    <w:p w14:paraId="5F8572C2" w14:textId="77A80DEE" w:rsidR="003633C1" w:rsidRPr="008B117F" w:rsidRDefault="003633C1" w:rsidP="003633C1">
      <w:pPr>
        <w:pStyle w:val="Style4"/>
      </w:pPr>
      <w:bookmarkStart w:id="1305" w:name="_Toc531077118"/>
      <w:bookmarkStart w:id="1306" w:name="_Toc50897773"/>
      <w:r w:rsidRPr="008B117F">
        <w:lastRenderedPageBreak/>
        <w:t>SCHEDULE 8 – VERIFICATION OF IDENTITY STANDARD</w:t>
      </w:r>
      <w:bookmarkEnd w:id="1305"/>
      <w:bookmarkEnd w:id="1306"/>
    </w:p>
    <w:p w14:paraId="1D9065FA" w14:textId="77777777" w:rsidR="003633C1" w:rsidRPr="008B117F" w:rsidRDefault="003633C1" w:rsidP="00056072">
      <w:pPr>
        <w:pStyle w:val="Style7"/>
        <w:numPr>
          <w:ilvl w:val="0"/>
          <w:numId w:val="25"/>
        </w:numPr>
      </w:pPr>
      <w:bookmarkStart w:id="1307" w:name="_Toc407571853"/>
      <w:r w:rsidRPr="008B117F">
        <w:t>Definitions</w:t>
      </w:r>
      <w:bookmarkEnd w:id="1307"/>
    </w:p>
    <w:p w14:paraId="47A4F812" w14:textId="77777777" w:rsidR="003633C1" w:rsidRPr="008B117F" w:rsidRDefault="003633C1" w:rsidP="003633C1">
      <w:pPr>
        <w:pStyle w:val="Style1"/>
      </w:pPr>
      <w:r w:rsidRPr="008B117F">
        <w:t>In this Verification of Identity Standard capitalised terms have the meanings set out below:</w:t>
      </w:r>
    </w:p>
    <w:p w14:paraId="1ECD929F" w14:textId="77777777" w:rsidR="003633C1" w:rsidRPr="008B117F" w:rsidRDefault="003633C1" w:rsidP="003633C1">
      <w:pPr>
        <w:pStyle w:val="Style1"/>
      </w:pPr>
      <w:r w:rsidRPr="008B117F">
        <w:rPr>
          <w:b/>
        </w:rPr>
        <w:t>ADI</w:t>
      </w:r>
      <w:r w:rsidRPr="008B117F">
        <w:t xml:space="preserve"> (authorised deposit-taking institution) has the meaning given to it in the </w:t>
      </w:r>
      <w:r w:rsidRPr="008B117F">
        <w:rPr>
          <w:i/>
        </w:rPr>
        <w:t>Banking Act 1959</w:t>
      </w:r>
      <w:r w:rsidRPr="008B117F">
        <w:t xml:space="preserve"> (Cth).</w:t>
      </w:r>
    </w:p>
    <w:p w14:paraId="4F7EAD8F" w14:textId="77777777" w:rsidR="003633C1" w:rsidRPr="008B117F" w:rsidRDefault="003633C1" w:rsidP="003633C1">
      <w:pPr>
        <w:pStyle w:val="Style1"/>
      </w:pPr>
      <w:r w:rsidRPr="008B117F">
        <w:rPr>
          <w:b/>
        </w:rPr>
        <w:t>Adult</w:t>
      </w:r>
      <w:r w:rsidRPr="008B117F">
        <w:t xml:space="preserve"> has the meaning given to it in the ECNL.</w:t>
      </w:r>
    </w:p>
    <w:p w14:paraId="49D531F2" w14:textId="1EBDB3DA" w:rsidR="003633C1" w:rsidRPr="008B117F" w:rsidRDefault="003633C1" w:rsidP="003633C1">
      <w:pPr>
        <w:pStyle w:val="Style1"/>
      </w:pPr>
      <w:r w:rsidRPr="008B117F">
        <w:rPr>
          <w:b/>
        </w:rPr>
        <w:t>Application Law</w:t>
      </w:r>
      <w:r w:rsidRPr="008B117F">
        <w:t xml:space="preserve"> has the meaning given to it in the ECNL.</w:t>
      </w:r>
    </w:p>
    <w:p w14:paraId="732BA409" w14:textId="77777777" w:rsidR="00A83718" w:rsidRPr="003263B4" w:rsidRDefault="00A83718" w:rsidP="003633C1">
      <w:pPr>
        <w:pStyle w:val="Style1"/>
        <w:rPr>
          <w:del w:id="1308" w:author="ARNECC" w:date="2020-09-11T12:59:00Z"/>
        </w:rPr>
      </w:pPr>
      <w:del w:id="1309" w:author="ARNECC" w:date="2020-09-11T12:59:00Z">
        <w:r w:rsidRPr="003263B4">
          <w:rPr>
            <w:b/>
          </w:rPr>
          <w:delText>Attorney</w:delText>
        </w:r>
        <w:r w:rsidRPr="003263B4">
          <w:delText xml:space="preserve"> means in relation to a </w:delText>
        </w:r>
        <w:r w:rsidR="00582336" w:rsidRPr="003263B4">
          <w:delText>P</w:delText>
        </w:r>
        <w:r w:rsidRPr="003263B4">
          <w:delText xml:space="preserve">ower of </w:delText>
        </w:r>
        <w:r w:rsidR="00582336" w:rsidRPr="003263B4">
          <w:delText>A</w:delText>
        </w:r>
        <w:r w:rsidRPr="003263B4">
          <w:delText>ttorney the Person to whom the power is given.</w:delText>
        </w:r>
      </w:del>
    </w:p>
    <w:p w14:paraId="12E9F971" w14:textId="235408F6" w:rsidR="003633C1" w:rsidRPr="008B117F" w:rsidRDefault="003633C1" w:rsidP="003633C1">
      <w:pPr>
        <w:pStyle w:val="Style1"/>
      </w:pPr>
      <w:r w:rsidRPr="008B117F">
        <w:rPr>
          <w:b/>
        </w:rPr>
        <w:t xml:space="preserve">Australian Legal Practitioner </w:t>
      </w:r>
      <w:r w:rsidRPr="008B117F">
        <w:t xml:space="preserve">has the meaning given to it in the relevant legislation of the Jurisdiction in which the land the subject of the Conveyancing Transaction is situated and in South Australia is a legal practitioner for the purposes of the </w:t>
      </w:r>
      <w:r w:rsidRPr="008B117F">
        <w:rPr>
          <w:i/>
        </w:rPr>
        <w:t>Legal Practitioners Act 1981</w:t>
      </w:r>
      <w:r w:rsidRPr="008B117F">
        <w:t xml:space="preserve"> (SA).</w:t>
      </w:r>
    </w:p>
    <w:p w14:paraId="35132670" w14:textId="77777777" w:rsidR="003633C1" w:rsidRPr="008B117F" w:rsidRDefault="003633C1" w:rsidP="003633C1">
      <w:pPr>
        <w:pStyle w:val="Style1"/>
      </w:pPr>
      <w:r w:rsidRPr="008B117F">
        <w:rPr>
          <w:b/>
        </w:rPr>
        <w:t>Australian Passport</w:t>
      </w:r>
      <w:r w:rsidRPr="008B117F">
        <w:t xml:space="preserve"> means a passport issued by the Australian Commonwealth government.</w:t>
      </w:r>
    </w:p>
    <w:p w14:paraId="3AB66DFB" w14:textId="77777777" w:rsidR="003633C1" w:rsidRPr="008B117F" w:rsidRDefault="003633C1" w:rsidP="003633C1">
      <w:pPr>
        <w:pStyle w:val="Style1"/>
      </w:pPr>
      <w:r w:rsidRPr="008B117F">
        <w:rPr>
          <w:b/>
        </w:rPr>
        <w:t>Bank Manager</w:t>
      </w:r>
      <w:r w:rsidRPr="008B117F">
        <w:t xml:space="preserve"> means a Person appointed to be in charge of the head office or any branch office of an ADI carrying on business in Australia under the </w:t>
      </w:r>
      <w:r w:rsidRPr="008B117F">
        <w:rPr>
          <w:i/>
        </w:rPr>
        <w:t>Banking Act 1959</w:t>
      </w:r>
      <w:r w:rsidRPr="008B117F">
        <w:t xml:space="preserve"> (Cth).</w:t>
      </w:r>
    </w:p>
    <w:p w14:paraId="03A6011E" w14:textId="77777777" w:rsidR="003633C1" w:rsidRPr="008B117F" w:rsidRDefault="003633C1" w:rsidP="003633C1">
      <w:pPr>
        <w:pStyle w:val="Style1"/>
      </w:pPr>
      <w:bookmarkStart w:id="1310" w:name="_Hlk12015826"/>
      <w:r w:rsidRPr="008B117F">
        <w:rPr>
          <w:b/>
        </w:rPr>
        <w:t>Category</w:t>
      </w:r>
      <w:r w:rsidRPr="008B117F">
        <w:t xml:space="preserve"> means the categories of identification Documents set out in the table in this Verification of Identity Standard paragraph 3, as amended from time to time.</w:t>
      </w:r>
    </w:p>
    <w:bookmarkEnd w:id="1310"/>
    <w:p w14:paraId="12858197" w14:textId="77777777" w:rsidR="003633C1" w:rsidRPr="008B117F" w:rsidRDefault="003633C1" w:rsidP="003633C1">
      <w:pPr>
        <w:pStyle w:val="Style1"/>
      </w:pPr>
      <w:r w:rsidRPr="008B117F">
        <w:rPr>
          <w:b/>
        </w:rPr>
        <w:t>Commonwealth</w:t>
      </w:r>
      <w:r w:rsidRPr="008B117F">
        <w:t xml:space="preserve"> has the meaning given to it in the ECNL.</w:t>
      </w:r>
    </w:p>
    <w:p w14:paraId="26C93F58" w14:textId="77777777" w:rsidR="003633C1" w:rsidRPr="008B117F" w:rsidRDefault="003633C1" w:rsidP="003633C1">
      <w:pPr>
        <w:pStyle w:val="Style1"/>
      </w:pPr>
      <w:r w:rsidRPr="008B117F">
        <w:rPr>
          <w:b/>
        </w:rPr>
        <w:t xml:space="preserve">Community Leader </w:t>
      </w:r>
      <w:r w:rsidRPr="008B117F">
        <w:t>means, in relation to an Aboriginal or Torres Strait Islander community:</w:t>
      </w:r>
    </w:p>
    <w:p w14:paraId="118FE35F" w14:textId="77777777" w:rsidR="003633C1" w:rsidRPr="008B117F" w:rsidRDefault="003633C1" w:rsidP="003633C1">
      <w:pPr>
        <w:pStyle w:val="Style10"/>
      </w:pPr>
      <w:r w:rsidRPr="008B117F">
        <w:t>a Person who is recognised by the members of the community to be a community elder; or</w:t>
      </w:r>
    </w:p>
    <w:p w14:paraId="5812632A" w14:textId="77777777" w:rsidR="003633C1" w:rsidRPr="008B117F" w:rsidRDefault="003633C1" w:rsidP="003633C1">
      <w:pPr>
        <w:pStyle w:val="Style10"/>
      </w:pPr>
      <w:r w:rsidRPr="008B117F">
        <w:t>if there is an Aboriginal council that represents the community, an elected member of the council; or</w:t>
      </w:r>
    </w:p>
    <w:p w14:paraId="5473302D" w14:textId="71B5B51F" w:rsidR="003633C1" w:rsidRPr="008B117F" w:rsidRDefault="003633C1" w:rsidP="003633C1">
      <w:pPr>
        <w:pStyle w:val="Style10"/>
      </w:pPr>
      <w:r w:rsidRPr="008B117F">
        <w:t xml:space="preserve">a member, or a member of staff, of a Torres Strait Regional Authority established under the </w:t>
      </w:r>
      <w:r w:rsidRPr="008B117F">
        <w:rPr>
          <w:i/>
        </w:rPr>
        <w:t>Aboriginal and Torres Strait Islander Act 2005</w:t>
      </w:r>
      <w:r w:rsidRPr="008B117F">
        <w:t xml:space="preserve"> (Cth); or</w:t>
      </w:r>
    </w:p>
    <w:p w14:paraId="620C1A18" w14:textId="4AD16306" w:rsidR="003633C1" w:rsidRPr="008B117F" w:rsidRDefault="003633C1" w:rsidP="003633C1">
      <w:pPr>
        <w:pStyle w:val="Style10"/>
      </w:pPr>
      <w:r w:rsidRPr="008B117F">
        <w:t xml:space="preserve">a member of the board, or a member of staff, of Indigenous Business Australia established under the </w:t>
      </w:r>
      <w:r w:rsidRPr="008B117F">
        <w:rPr>
          <w:i/>
        </w:rPr>
        <w:t>Aboriginal and Torres Strait Islander Act 2005</w:t>
      </w:r>
      <w:r w:rsidRPr="008B117F">
        <w:t xml:space="preserve"> (Cth); or</w:t>
      </w:r>
    </w:p>
    <w:p w14:paraId="0551EC34" w14:textId="59771159" w:rsidR="003633C1" w:rsidRPr="008B117F" w:rsidRDefault="003633C1" w:rsidP="003633C1">
      <w:pPr>
        <w:pStyle w:val="Style10"/>
      </w:pPr>
      <w:r w:rsidRPr="008B117F">
        <w:t xml:space="preserve">a member of the board, or a member of staff, of an Indigenous Land Corporation established under the </w:t>
      </w:r>
      <w:r w:rsidRPr="008B117F">
        <w:rPr>
          <w:i/>
        </w:rPr>
        <w:t>Aboriginal and Torres Strait Islander Act 2005</w:t>
      </w:r>
      <w:r w:rsidRPr="008B117F">
        <w:t xml:space="preserve"> (Cth); or</w:t>
      </w:r>
    </w:p>
    <w:p w14:paraId="32DF466E" w14:textId="77777777" w:rsidR="003633C1" w:rsidRPr="008B117F" w:rsidRDefault="003633C1" w:rsidP="003633C1">
      <w:pPr>
        <w:pStyle w:val="Style10"/>
      </w:pPr>
      <w:r w:rsidRPr="008B117F">
        <w:t xml:space="preserve">a member, or a member of staff, of an Aboriginal Land Council established under the </w:t>
      </w:r>
      <w:r w:rsidRPr="008B117F">
        <w:rPr>
          <w:i/>
        </w:rPr>
        <w:t>Aboriginal Land Rights (Northern Territory) Act 1976</w:t>
      </w:r>
      <w:r w:rsidRPr="008B117F">
        <w:t xml:space="preserve"> (Cth).</w:t>
      </w:r>
    </w:p>
    <w:p w14:paraId="3A9DC500" w14:textId="77777777" w:rsidR="00B35505" w:rsidRPr="008B117F" w:rsidRDefault="00B35505" w:rsidP="003633C1">
      <w:pPr>
        <w:pStyle w:val="Style1"/>
      </w:pPr>
      <w:r w:rsidRPr="008B117F">
        <w:rPr>
          <w:b/>
        </w:rPr>
        <w:lastRenderedPageBreak/>
        <w:t>Conveyancing Transaction</w:t>
      </w:r>
      <w:r w:rsidRPr="008B117F">
        <w:t xml:space="preserve"> </w:t>
      </w:r>
      <w:r w:rsidR="00A16D85" w:rsidRPr="008B117F">
        <w:t>has the meaning given to it in the ECNL.</w:t>
      </w:r>
    </w:p>
    <w:p w14:paraId="519B5F13" w14:textId="0266C5C5" w:rsidR="003633C1" w:rsidRPr="008B117F" w:rsidRDefault="003633C1" w:rsidP="003633C1">
      <w:pPr>
        <w:pStyle w:val="Style1"/>
      </w:pPr>
      <w:r w:rsidRPr="008B117F">
        <w:rPr>
          <w:b/>
        </w:rPr>
        <w:t xml:space="preserve">Court Officer </w:t>
      </w:r>
      <w:r w:rsidRPr="008B117F">
        <w:t>means a judge, master, magistrate, registrar, clerk or the chief executive officer of any court in Australia.</w:t>
      </w:r>
    </w:p>
    <w:p w14:paraId="509B4015" w14:textId="77777777" w:rsidR="003633C1" w:rsidRPr="008B117F" w:rsidRDefault="003633C1" w:rsidP="003633C1">
      <w:pPr>
        <w:pStyle w:val="Style1"/>
      </w:pPr>
      <w:r w:rsidRPr="008B117F">
        <w:rPr>
          <w:b/>
        </w:rPr>
        <w:t>Doctor</w:t>
      </w:r>
      <w:r w:rsidRPr="008B117F">
        <w:t xml:space="preserve"> means a Person who is registered under any Commonwealth, State or Territory law as a practitioner in the medical profession.</w:t>
      </w:r>
    </w:p>
    <w:p w14:paraId="6EF639D9" w14:textId="77777777" w:rsidR="00B35505" w:rsidRPr="008B117F" w:rsidRDefault="00B35505" w:rsidP="003633C1">
      <w:pPr>
        <w:pStyle w:val="Style1"/>
      </w:pPr>
      <w:r w:rsidRPr="008B117F">
        <w:rPr>
          <w:b/>
        </w:rPr>
        <w:t>Document</w:t>
      </w:r>
      <w:r w:rsidRPr="008B117F">
        <w:t xml:space="preserve"> has the meaning given to it in the ECNL.</w:t>
      </w:r>
    </w:p>
    <w:p w14:paraId="6C40E454" w14:textId="77777777" w:rsidR="00FD5AA3" w:rsidRPr="003263B4" w:rsidRDefault="00FD5AA3" w:rsidP="003633C1">
      <w:pPr>
        <w:pStyle w:val="Style1"/>
        <w:rPr>
          <w:del w:id="1311" w:author="ARNECC" w:date="2020-09-11T12:59:00Z"/>
          <w:b/>
        </w:rPr>
      </w:pPr>
      <w:del w:id="1312" w:author="ARNECC" w:date="2020-09-11T12:59:00Z">
        <w:r w:rsidRPr="003263B4">
          <w:rPr>
            <w:b/>
          </w:rPr>
          <w:delText xml:space="preserve">Donor </w:delText>
        </w:r>
        <w:r w:rsidRPr="003263B4">
          <w:delText xml:space="preserve">means </w:delText>
        </w:r>
        <w:r w:rsidR="0000420C" w:rsidRPr="003263B4">
          <w:delText>in relation to</w:delText>
        </w:r>
        <w:r w:rsidRPr="003263B4">
          <w:delText xml:space="preserve"> a </w:delText>
        </w:r>
        <w:r w:rsidR="00A63169" w:rsidRPr="003263B4">
          <w:delText>P</w:delText>
        </w:r>
        <w:r w:rsidRPr="003263B4">
          <w:delText xml:space="preserve">ower of </w:delText>
        </w:r>
        <w:r w:rsidR="00A63169" w:rsidRPr="003263B4">
          <w:delText>A</w:delText>
        </w:r>
        <w:r w:rsidRPr="003263B4">
          <w:delText>ttorney the Person giving the power.</w:delText>
        </w:r>
      </w:del>
    </w:p>
    <w:p w14:paraId="771619F6" w14:textId="4E845FEB" w:rsidR="003633C1" w:rsidRPr="008B117F" w:rsidRDefault="003633C1" w:rsidP="003633C1">
      <w:pPr>
        <w:pStyle w:val="Style1"/>
      </w:pPr>
      <w:r w:rsidRPr="008B117F">
        <w:rPr>
          <w:b/>
        </w:rPr>
        <w:t>ECNL</w:t>
      </w:r>
      <w:r w:rsidRPr="008B117F">
        <w:t xml:space="preserve"> means the Electronic Conveyancing National Law as adopted or implemented in a Jurisdiction by the Application Law, as amended from time to time.</w:t>
      </w:r>
    </w:p>
    <w:p w14:paraId="25EEF45F" w14:textId="77777777" w:rsidR="003633C1" w:rsidRPr="008B117F" w:rsidRDefault="003633C1" w:rsidP="003633C1">
      <w:pPr>
        <w:pStyle w:val="Style1"/>
      </w:pPr>
      <w:r w:rsidRPr="008B117F">
        <w:rPr>
          <w:b/>
        </w:rPr>
        <w:t xml:space="preserve">Identifier Declaration </w:t>
      </w:r>
      <w:r w:rsidRPr="008B117F">
        <w:t>means the declaration set out in Verification of Identity Standard paragraph 4.</w:t>
      </w:r>
    </w:p>
    <w:p w14:paraId="5B2199AE" w14:textId="77777777" w:rsidR="003633C1" w:rsidRPr="008B117F" w:rsidRDefault="003633C1" w:rsidP="003633C1">
      <w:pPr>
        <w:pStyle w:val="Style1"/>
      </w:pPr>
      <w:r w:rsidRPr="008B117F">
        <w:rPr>
          <w:b/>
        </w:rPr>
        <w:t xml:space="preserve">Identity Declarant </w:t>
      </w:r>
      <w:r w:rsidRPr="008B117F">
        <w:t>means a Person providing an Identifier Declaration.</w:t>
      </w:r>
    </w:p>
    <w:p w14:paraId="331198C1" w14:textId="77777777" w:rsidR="003633C1" w:rsidRPr="008B117F" w:rsidRDefault="003633C1" w:rsidP="003633C1">
      <w:pPr>
        <w:pStyle w:val="Style1"/>
      </w:pPr>
      <w:r w:rsidRPr="008B117F">
        <w:rPr>
          <w:b/>
        </w:rPr>
        <w:t xml:space="preserve">Identity Verifier </w:t>
      </w:r>
      <w:r w:rsidRPr="008B117F">
        <w:t>means the Person conducting the verification of identity in accordance with this Verification of Identity Standard.</w:t>
      </w:r>
    </w:p>
    <w:p w14:paraId="451DF735" w14:textId="38200B87" w:rsidR="003633C1" w:rsidRPr="008B117F" w:rsidRDefault="003633C1" w:rsidP="003633C1">
      <w:pPr>
        <w:pStyle w:val="Style1"/>
      </w:pPr>
      <w:r w:rsidRPr="008B117F">
        <w:rPr>
          <w:b/>
        </w:rPr>
        <w:t>Individual</w:t>
      </w:r>
      <w:r w:rsidRPr="008B117F">
        <w:t xml:space="preserve"> has the meaning given to it in the ECNL.</w:t>
      </w:r>
    </w:p>
    <w:p w14:paraId="29A196F4" w14:textId="77777777" w:rsidR="003633C1" w:rsidRPr="008B117F" w:rsidRDefault="003633C1" w:rsidP="003633C1">
      <w:pPr>
        <w:pStyle w:val="Style1"/>
      </w:pPr>
      <w:r w:rsidRPr="008B117F">
        <w:rPr>
          <w:b/>
        </w:rPr>
        <w:t xml:space="preserve">Land Council Officeholder </w:t>
      </w:r>
      <w:r w:rsidRPr="008B117F">
        <w:t>means a chairperson or deputy chairperson (however described) of an Australian land council or land and sea council established under any Commonwealth, State or Territory law.</w:t>
      </w:r>
    </w:p>
    <w:p w14:paraId="35719F1E" w14:textId="77777777" w:rsidR="003633C1" w:rsidRPr="008B117F" w:rsidRDefault="003633C1" w:rsidP="003633C1">
      <w:pPr>
        <w:pStyle w:val="Style1"/>
      </w:pPr>
      <w:r w:rsidRPr="008B117F">
        <w:rPr>
          <w:b/>
        </w:rPr>
        <w:t xml:space="preserve">Licensed Conveyancer </w:t>
      </w:r>
      <w:r w:rsidRPr="008B117F">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8B117F">
        <w:rPr>
          <w:i/>
        </w:rPr>
        <w:t>Settlement Agents Act 1981</w:t>
      </w:r>
      <w:r w:rsidRPr="008B117F">
        <w:t xml:space="preserve"> (WA).</w:t>
      </w:r>
    </w:p>
    <w:p w14:paraId="62F217B1" w14:textId="517AFCF7" w:rsidR="003633C1" w:rsidRPr="004E4541" w:rsidRDefault="003633C1" w:rsidP="003633C1">
      <w:pPr>
        <w:pStyle w:val="Style1"/>
      </w:pPr>
      <w:r w:rsidRPr="008B117F">
        <w:rPr>
          <w:b/>
        </w:rPr>
        <w:t xml:space="preserve">Local Government Officeholder </w:t>
      </w:r>
      <w:r w:rsidRPr="008B117F">
        <w:t xml:space="preserve">means a chief </w:t>
      </w:r>
      <w:r w:rsidRPr="00AB6A70">
        <w:t xml:space="preserve">executive officer or deputy chief executive officer (however described) of a Local Government </w:t>
      </w:r>
      <w:r w:rsidRPr="004E4541">
        <w:t>Organisation.</w:t>
      </w:r>
    </w:p>
    <w:p w14:paraId="7C83BA50" w14:textId="291DAD12" w:rsidR="003633C1" w:rsidRPr="00AA4E0B" w:rsidRDefault="003633C1" w:rsidP="003633C1">
      <w:pPr>
        <w:pStyle w:val="Style1"/>
      </w:pPr>
      <w:r w:rsidRPr="009A5985">
        <w:rPr>
          <w:b/>
        </w:rPr>
        <w:t>Local Government Organisation</w:t>
      </w:r>
      <w:r w:rsidRPr="009A5985">
        <w:t xml:space="preserve"> means a local government council (however described) established under any Commonwealth, State or Territory </w:t>
      </w:r>
      <w:r w:rsidR="00B35505" w:rsidRPr="00AA0BF8">
        <w:t>law</w:t>
      </w:r>
      <w:r w:rsidRPr="00AA4E0B">
        <w:t>.</w:t>
      </w:r>
    </w:p>
    <w:p w14:paraId="648F872C" w14:textId="77777777" w:rsidR="003633C1" w:rsidRPr="008B117F" w:rsidRDefault="003633C1" w:rsidP="003633C1">
      <w:pPr>
        <w:pStyle w:val="Style1"/>
      </w:pPr>
      <w:r w:rsidRPr="008B117F">
        <w:rPr>
          <w:b/>
        </w:rPr>
        <w:t>Nurse</w:t>
      </w:r>
      <w:r w:rsidRPr="008B117F">
        <w:t xml:space="preserve"> means a Person registered under any Commonwealth, State or Territory law as a practitioner in the nursing and midwifery profession.</w:t>
      </w:r>
    </w:p>
    <w:p w14:paraId="563B17CB" w14:textId="6C00DCEE" w:rsidR="00A601CE" w:rsidRPr="0017316F" w:rsidRDefault="00A601CE" w:rsidP="00A601CE">
      <w:pPr>
        <w:pStyle w:val="Style1"/>
        <w:rPr>
          <w:ins w:id="1313" w:author="ARNECC" w:date="2020-09-11T12:59:00Z"/>
          <w:b/>
        </w:rPr>
      </w:pPr>
      <w:ins w:id="1314" w:author="ARNECC" w:date="2020-09-11T12:59:00Z">
        <w:r w:rsidRPr="009C04F4">
          <w:rPr>
            <w:b/>
          </w:rPr>
          <w:t xml:space="preserve">Officer </w:t>
        </w:r>
        <w:r w:rsidRPr="009C04F4">
          <w:rPr>
            <w:bCs/>
          </w:rPr>
          <w:t xml:space="preserve">means an Officer of a corporation as defined in the Corporations Act </w:t>
        </w:r>
      </w:ins>
      <w:ins w:id="1315" w:author="ARNECC" w:date="2020-09-18T11:01:00Z">
        <w:r w:rsidR="00BF0904">
          <w:rPr>
            <w:bCs/>
          </w:rPr>
          <w:t>or</w:t>
        </w:r>
      </w:ins>
      <w:ins w:id="1316" w:author="ARNECC" w:date="2020-09-11T12:59:00Z">
        <w:r w:rsidRPr="009C04F4">
          <w:rPr>
            <w:bCs/>
          </w:rPr>
          <w:t xml:space="preserve"> an Officer of an entity as defined in the Corporations Act or a Person who makes, or participates in making, decisions that affect the whole, or a substantial part, of a government entity of the Commonwealth, a State or Territory, a Local Government Organisation or a Statutory Body.</w:t>
        </w:r>
      </w:ins>
    </w:p>
    <w:p w14:paraId="7141836A" w14:textId="6A01FA2F" w:rsidR="003633C1" w:rsidRPr="008B117F" w:rsidRDefault="003633C1" w:rsidP="003633C1">
      <w:pPr>
        <w:pStyle w:val="Style1"/>
      </w:pPr>
      <w:r w:rsidRPr="008B117F">
        <w:rPr>
          <w:b/>
        </w:rPr>
        <w:t>Person</w:t>
      </w:r>
      <w:r w:rsidRPr="008B117F">
        <w:t xml:space="preserve"> has the meaning given to it in the ECNL.</w:t>
      </w:r>
    </w:p>
    <w:p w14:paraId="795B70F1" w14:textId="77777777" w:rsidR="003633C1" w:rsidRPr="008B117F" w:rsidRDefault="003633C1" w:rsidP="003633C1">
      <w:pPr>
        <w:pStyle w:val="Style1"/>
      </w:pPr>
      <w:r w:rsidRPr="008B117F">
        <w:rPr>
          <w:b/>
        </w:rPr>
        <w:lastRenderedPageBreak/>
        <w:t>Person Being Identified</w:t>
      </w:r>
      <w:r w:rsidRPr="008B117F">
        <w:t xml:space="preserve"> means the Person whose identity is being verified.</w:t>
      </w:r>
    </w:p>
    <w:p w14:paraId="4408BC12" w14:textId="77777777" w:rsidR="003633C1" w:rsidRPr="008B117F" w:rsidRDefault="003633C1" w:rsidP="003633C1">
      <w:pPr>
        <w:pStyle w:val="Style1"/>
      </w:pPr>
      <w:r w:rsidRPr="008B117F">
        <w:rPr>
          <w:b/>
        </w:rPr>
        <w:t>Photo Card</w:t>
      </w:r>
      <w:r w:rsidRPr="008B117F">
        <w:t xml:space="preserve"> is a card issued by the Commonwealth or any State or Territory showing a photograph of the holder and enabling the holder to evidence their age and/or their identity.</w:t>
      </w:r>
    </w:p>
    <w:p w14:paraId="1E23D562" w14:textId="782898C2" w:rsidR="003633C1" w:rsidRPr="0081554B" w:rsidRDefault="003633C1" w:rsidP="003633C1">
      <w:pPr>
        <w:pStyle w:val="Style1"/>
      </w:pPr>
      <w:r w:rsidRPr="008B117F">
        <w:rPr>
          <w:b/>
        </w:rPr>
        <w:t>Police Officer</w:t>
      </w:r>
      <w:r w:rsidRPr="008B117F">
        <w:t xml:space="preserve"> means </w:t>
      </w:r>
      <w:del w:id="1317" w:author="ARNECC" w:date="2020-09-11T12:59:00Z">
        <w:r w:rsidRPr="003263B4">
          <w:delText>an officer of any</w:delText>
        </w:r>
      </w:del>
      <w:ins w:id="1318" w:author="ARNECC" w:date="2020-09-11T12:59:00Z">
        <w:r w:rsidRPr="008C1DDA">
          <w:t xml:space="preserve">a </w:t>
        </w:r>
        <w:r w:rsidR="00AE49D8" w:rsidRPr="008C1DDA">
          <w:t>member</w:t>
        </w:r>
        <w:r w:rsidRPr="008C1DDA">
          <w:t xml:space="preserve"> of a </w:t>
        </w:r>
        <w:r w:rsidR="00AE49D8" w:rsidRPr="008C1DDA">
          <w:t>police service of the</w:t>
        </w:r>
      </w:ins>
      <w:r w:rsidR="00AE49D8" w:rsidRPr="008B117F">
        <w:t xml:space="preserve"> </w:t>
      </w:r>
      <w:r w:rsidRPr="008B117F">
        <w:t>Commonwealth, State or Territory</w:t>
      </w:r>
      <w:del w:id="1319" w:author="ARNECC" w:date="2020-09-18T11:02:00Z">
        <w:r w:rsidRPr="008B117F" w:rsidDel="00BF0904">
          <w:delText xml:space="preserve"> police service</w:delText>
        </w:r>
      </w:del>
      <w:r w:rsidRPr="008B117F">
        <w:t>.</w:t>
      </w:r>
    </w:p>
    <w:p w14:paraId="40DCBF2A" w14:textId="77777777" w:rsidR="002A5ECE" w:rsidRPr="003263B4" w:rsidRDefault="002A5ECE" w:rsidP="002A5ECE">
      <w:pPr>
        <w:pStyle w:val="Style1"/>
        <w:rPr>
          <w:del w:id="1320" w:author="ARNECC" w:date="2020-09-11T12:59:00Z"/>
        </w:rPr>
      </w:pPr>
      <w:del w:id="1321" w:author="ARNECC" w:date="2020-09-11T12:59:00Z">
        <w:r w:rsidRPr="003263B4">
          <w:rPr>
            <w:b/>
          </w:rPr>
          <w:delText xml:space="preserve">Power of Attorney </w:delText>
        </w:r>
        <w:r w:rsidRPr="003263B4">
          <w:delText xml:space="preserve">means a </w:delText>
        </w:r>
        <w:r w:rsidR="0013493B" w:rsidRPr="003263B4">
          <w:delText xml:space="preserve">[registered] </w:delText>
        </w:r>
        <w:r w:rsidRPr="003263B4">
          <w:delText>written document by which a Donor appoints an Attorney to act as agent on his, her or its behalf.</w:delText>
        </w:r>
      </w:del>
    </w:p>
    <w:p w14:paraId="11178269" w14:textId="6F9E77FC" w:rsidR="003633C1" w:rsidRPr="0081554B" w:rsidRDefault="003633C1" w:rsidP="003633C1">
      <w:pPr>
        <w:pStyle w:val="Style1"/>
      </w:pPr>
      <w:r w:rsidRPr="00357E89">
        <w:rPr>
          <w:b/>
        </w:rPr>
        <w:t>Public Servant</w:t>
      </w:r>
      <w:r w:rsidRPr="00357E89">
        <w:t xml:space="preserve"> means an employee or </w:t>
      </w:r>
      <w:del w:id="1322" w:author="ARNECC" w:date="2020-09-11T12:59:00Z">
        <w:r w:rsidRPr="003263B4">
          <w:delText>officer</w:delText>
        </w:r>
      </w:del>
      <w:ins w:id="1323" w:author="ARNECC" w:date="2020-09-11T12:59:00Z">
        <w:r w:rsidR="00261FF1">
          <w:t>O</w:t>
        </w:r>
        <w:r w:rsidRPr="008C1DDA">
          <w:t>fficer</w:t>
        </w:r>
      </w:ins>
      <w:r w:rsidRPr="008B117F">
        <w:t xml:space="preserve"> of the Commonwealth, a State or a Territory.</w:t>
      </w:r>
    </w:p>
    <w:p w14:paraId="4DF2B562" w14:textId="77777777" w:rsidR="003633C1" w:rsidRPr="004B3696" w:rsidRDefault="003633C1" w:rsidP="003633C1">
      <w:pPr>
        <w:pStyle w:val="Style1"/>
      </w:pPr>
      <w:r w:rsidRPr="007F1A0A">
        <w:rPr>
          <w:b/>
        </w:rPr>
        <w:t>Record</w:t>
      </w:r>
      <w:r w:rsidRPr="007F1A0A">
        <w:t xml:space="preserve"> has the meaning given to it in the ECNL.</w:t>
      </w:r>
    </w:p>
    <w:p w14:paraId="73255620" w14:textId="77777777" w:rsidR="003633C1" w:rsidRPr="00357E89" w:rsidRDefault="003633C1" w:rsidP="003633C1">
      <w:pPr>
        <w:pStyle w:val="Style1"/>
      </w:pPr>
      <w:r w:rsidRPr="004B3696">
        <w:rPr>
          <w:b/>
        </w:rPr>
        <w:t>Relative</w:t>
      </w:r>
      <w:r w:rsidRPr="000F6D82">
        <w:t xml:space="preserve"> means a Perso</w:t>
      </w:r>
      <w:r w:rsidRPr="00D71EC0">
        <w:t>n’s spouse or domestic partner or a child, grandchild, sibling, parent or grandparent of the Person or of the Person’s spouse or domestic partner.</w:t>
      </w:r>
    </w:p>
    <w:p w14:paraId="7A660E8B" w14:textId="77777777" w:rsidR="003633C1" w:rsidRPr="005A6741" w:rsidRDefault="003633C1" w:rsidP="003633C1">
      <w:pPr>
        <w:pStyle w:val="Style1"/>
      </w:pPr>
      <w:r w:rsidRPr="00C50078">
        <w:rPr>
          <w:b/>
        </w:rPr>
        <w:t>State</w:t>
      </w:r>
      <w:r w:rsidRPr="009B701E">
        <w:t xml:space="preserve"> means New South Wales, Queensland, South Australia, Tasmania, Victoria and Western Australia.</w:t>
      </w:r>
    </w:p>
    <w:p w14:paraId="3848F3B1" w14:textId="77777777" w:rsidR="003633C1" w:rsidRPr="008C1DDA" w:rsidRDefault="003633C1" w:rsidP="003633C1">
      <w:pPr>
        <w:pStyle w:val="Style1"/>
      </w:pPr>
      <w:r w:rsidRPr="006A5213">
        <w:rPr>
          <w:b/>
        </w:rPr>
        <w:t>Statutory</w:t>
      </w:r>
      <w:r w:rsidRPr="008C1DDA">
        <w:rPr>
          <w:b/>
        </w:rPr>
        <w:t xml:space="preserve"> Declaration</w:t>
      </w:r>
      <w:r w:rsidRPr="008C1DDA">
        <w:t xml:space="preserve"> has the meaning given to it in the ECNL.</w:t>
      </w:r>
    </w:p>
    <w:p w14:paraId="61B99741" w14:textId="594B22D9" w:rsidR="003633C1" w:rsidRPr="008C3E1B" w:rsidRDefault="003633C1" w:rsidP="003633C1">
      <w:pPr>
        <w:pStyle w:val="Style1"/>
      </w:pPr>
      <w:r w:rsidRPr="004E4541">
        <w:rPr>
          <w:b/>
        </w:rPr>
        <w:t>Territory</w:t>
      </w:r>
      <w:r w:rsidRPr="009A5985">
        <w:t xml:space="preserve"> means the Australian Capital Territory and the Northern Territory of Australia.</w:t>
      </w:r>
    </w:p>
    <w:p w14:paraId="27EC7D2B" w14:textId="77777777" w:rsidR="003633C1" w:rsidRPr="008B117F" w:rsidRDefault="003633C1" w:rsidP="003633C1">
      <w:pPr>
        <w:pStyle w:val="Style1"/>
      </w:pPr>
      <w:r w:rsidRPr="00AA0BF8">
        <w:rPr>
          <w:b/>
        </w:rPr>
        <w:t xml:space="preserve">Verification of Identity Standard </w:t>
      </w:r>
      <w:r w:rsidRPr="00AA4E0B">
        <w:t>means this verification of identity standard, as amended from time to time.</w:t>
      </w:r>
    </w:p>
    <w:p w14:paraId="368AAB52" w14:textId="12F43283" w:rsidR="003633C1" w:rsidRPr="008B117F" w:rsidRDefault="003633C1" w:rsidP="003633C1">
      <w:pPr>
        <w:pStyle w:val="Style7"/>
      </w:pPr>
      <w:bookmarkStart w:id="1324" w:name="_Toc407571854"/>
      <w:r w:rsidRPr="008B117F">
        <w:t>Face-to-face regime</w:t>
      </w:r>
      <w:bookmarkEnd w:id="1324"/>
    </w:p>
    <w:p w14:paraId="00DB3452" w14:textId="6768D413" w:rsidR="003633C1" w:rsidRPr="008B117F" w:rsidRDefault="003633C1" w:rsidP="00D64981">
      <w:pPr>
        <w:pStyle w:val="Style9"/>
      </w:pPr>
      <w:bookmarkStart w:id="1325" w:name="_Toc407571855"/>
      <w:r w:rsidRPr="008B117F">
        <w:t>The verification of identity must be conducted during a face-to-face in-person interview between the Identity Verifier and the Person Being Identified.</w:t>
      </w:r>
      <w:bookmarkEnd w:id="1325"/>
    </w:p>
    <w:p w14:paraId="7472E4DC" w14:textId="77777777" w:rsidR="003633C1" w:rsidRPr="008B117F" w:rsidRDefault="003633C1" w:rsidP="003633C1">
      <w:pPr>
        <w:pStyle w:val="Style9"/>
      </w:pPr>
      <w:bookmarkStart w:id="1326" w:name="_Toc407571856"/>
      <w:r w:rsidRPr="008B117F">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1326"/>
    </w:p>
    <w:p w14:paraId="76C2B92A" w14:textId="77777777" w:rsidR="003633C1" w:rsidRPr="008B117F" w:rsidRDefault="003633C1" w:rsidP="003633C1">
      <w:pPr>
        <w:pStyle w:val="Style7"/>
      </w:pPr>
      <w:bookmarkStart w:id="1327" w:name="_Toc407571858"/>
      <w:r w:rsidRPr="008B117F">
        <w:t>Categories of identification Documents and evidence retention</w:t>
      </w:r>
      <w:bookmarkEnd w:id="1327"/>
    </w:p>
    <w:p w14:paraId="2746858F" w14:textId="5BDD059B" w:rsidR="003633C1" w:rsidRPr="008B117F" w:rsidRDefault="003633C1" w:rsidP="003633C1">
      <w:pPr>
        <w:pStyle w:val="Style9"/>
      </w:pPr>
      <w:bookmarkStart w:id="1328" w:name="_Toc407571859"/>
      <w:r w:rsidRPr="008B117F">
        <w:t>At the face-to-face in-person interview described in paragraph 2.1, the Identity Verifier must ensure that the Person Being Identified produces original Documents in one of the Categories in the following table, starting with Category 1.</w:t>
      </w:r>
      <w:bookmarkEnd w:id="1328"/>
    </w:p>
    <w:p w14:paraId="577E77D2" w14:textId="2E8A2955" w:rsidR="003633C1" w:rsidRPr="008B117F" w:rsidRDefault="003633C1" w:rsidP="003633C1">
      <w:pPr>
        <w:pStyle w:val="Style9"/>
      </w:pPr>
      <w:bookmarkStart w:id="1329" w:name="_Toc407571860"/>
      <w:r w:rsidRPr="008B117F">
        <w:t>The Identity Verifier must be reasonably satisfied that a prior Category cannot be met before using a subsequent Category.</w:t>
      </w:r>
      <w:bookmarkEnd w:id="1329"/>
    </w:p>
    <w:p w14:paraId="29C787F6" w14:textId="63FC359C" w:rsidR="003633C1" w:rsidRPr="008B117F" w:rsidRDefault="003633C1" w:rsidP="003633C1">
      <w:pPr>
        <w:pStyle w:val="Style9"/>
      </w:pPr>
      <w:bookmarkStart w:id="1330" w:name="_Toc407571861"/>
      <w:r w:rsidRPr="008B117F">
        <w:t>The Identity Verifier must:</w:t>
      </w:r>
      <w:bookmarkEnd w:id="1330"/>
    </w:p>
    <w:p w14:paraId="66B7A595" w14:textId="1E274F7E" w:rsidR="003633C1" w:rsidRPr="008B117F" w:rsidRDefault="003633C1" w:rsidP="003633C1">
      <w:pPr>
        <w:pStyle w:val="Style10"/>
      </w:pPr>
      <w:r w:rsidRPr="008B117F">
        <w:lastRenderedPageBreak/>
        <w:t>sight the originals of all Documents from Categories 1, 2, 3, 4, 5 or 6 produced by the Person Being Identified; and</w:t>
      </w:r>
    </w:p>
    <w:p w14:paraId="2E582E54" w14:textId="77777777" w:rsidR="003633C1" w:rsidRPr="008B117F" w:rsidRDefault="003633C1" w:rsidP="003633C1">
      <w:pPr>
        <w:pStyle w:val="Style10"/>
      </w:pPr>
      <w:r w:rsidRPr="008B117F">
        <w:t>retain copies of all Documents produced by the Person Being Identified and any Identity Declarant.</w:t>
      </w:r>
    </w:p>
    <w:p w14:paraId="07F62742" w14:textId="02F72199" w:rsidR="00510C59" w:rsidRPr="0081554B" w:rsidRDefault="003633C1" w:rsidP="00AA208D">
      <w:pPr>
        <w:pStyle w:val="Style9"/>
      </w:pPr>
      <w:bookmarkStart w:id="1331" w:name="_Toc407571862"/>
      <w:r w:rsidRPr="008B117F">
        <w:t xml:space="preserve">The Documents produced must be current, except for an expired Australian Passport which has not been cancelled and was current within the preceding </w:t>
      </w:r>
      <w:r w:rsidR="009A0001" w:rsidRPr="0081554B">
        <w:t>two</w:t>
      </w:r>
      <w:r w:rsidRPr="0081554B">
        <w:t xml:space="preserve"> years.</w:t>
      </w:r>
      <w:bookmarkEnd w:id="1331"/>
    </w:p>
    <w:tbl>
      <w:tblPr>
        <w:tblStyle w:val="TableGrid"/>
        <w:tblW w:w="8370" w:type="dxa"/>
        <w:tblInd w:w="715" w:type="dxa"/>
        <w:tblLook w:val="04A0" w:firstRow="1" w:lastRow="0" w:firstColumn="1" w:lastColumn="0" w:noHBand="0" w:noVBand="1"/>
      </w:tblPr>
      <w:tblGrid>
        <w:gridCol w:w="1282"/>
        <w:gridCol w:w="7088"/>
      </w:tblGrid>
      <w:tr w:rsidR="008A075E" w:rsidRPr="008B117F" w14:paraId="5487D5CF" w14:textId="77777777" w:rsidTr="008A075E">
        <w:tc>
          <w:tcPr>
            <w:tcW w:w="1282" w:type="dxa"/>
            <w:shd w:val="clear" w:color="auto" w:fill="D9D9D9" w:themeFill="background1" w:themeFillShade="D9"/>
          </w:tcPr>
          <w:p w14:paraId="094CC12F" w14:textId="77777777" w:rsidR="008A075E" w:rsidRPr="007F1A0A" w:rsidRDefault="008A075E" w:rsidP="002C2877">
            <w:pPr>
              <w:pStyle w:val="Table"/>
              <w:keepNext/>
              <w:spacing w:before="60" w:after="60"/>
              <w:jc w:val="center"/>
              <w:rPr>
                <w:b/>
              </w:rPr>
            </w:pPr>
            <w:r w:rsidRPr="007F1A0A">
              <w:rPr>
                <w:b/>
              </w:rPr>
              <w:t>Category</w:t>
            </w:r>
          </w:p>
        </w:tc>
        <w:tc>
          <w:tcPr>
            <w:tcW w:w="7088" w:type="dxa"/>
            <w:shd w:val="clear" w:color="auto" w:fill="D9D9D9" w:themeFill="background1" w:themeFillShade="D9"/>
          </w:tcPr>
          <w:p w14:paraId="609BD002" w14:textId="77777777" w:rsidR="008A075E" w:rsidRPr="004B3696" w:rsidRDefault="008A075E" w:rsidP="002C2877">
            <w:pPr>
              <w:pStyle w:val="Table"/>
              <w:keepNext/>
              <w:spacing w:before="60" w:after="60"/>
              <w:rPr>
                <w:b/>
              </w:rPr>
            </w:pPr>
            <w:r w:rsidRPr="004B3696">
              <w:rPr>
                <w:b/>
              </w:rPr>
              <w:t>Minimum Document Requirements</w:t>
            </w:r>
          </w:p>
        </w:tc>
      </w:tr>
      <w:tr w:rsidR="008A075E" w:rsidRPr="008B117F" w14:paraId="2846B923" w14:textId="77777777" w:rsidTr="008A075E">
        <w:tc>
          <w:tcPr>
            <w:tcW w:w="1282" w:type="dxa"/>
            <w:shd w:val="clear" w:color="auto" w:fill="D9D9D9" w:themeFill="background1" w:themeFillShade="D9"/>
          </w:tcPr>
          <w:p w14:paraId="7A22546A" w14:textId="77777777" w:rsidR="008A075E" w:rsidRPr="008B117F" w:rsidRDefault="008A075E" w:rsidP="002C2877">
            <w:pPr>
              <w:pStyle w:val="Table"/>
              <w:keepNext/>
              <w:spacing w:before="60" w:after="60"/>
              <w:jc w:val="center"/>
              <w:rPr>
                <w:b/>
              </w:rPr>
            </w:pPr>
          </w:p>
        </w:tc>
        <w:tc>
          <w:tcPr>
            <w:tcW w:w="7088" w:type="dxa"/>
            <w:shd w:val="clear" w:color="auto" w:fill="D9D9D9" w:themeFill="background1" w:themeFillShade="D9"/>
          </w:tcPr>
          <w:p w14:paraId="120D6E22" w14:textId="03F40BB9" w:rsidR="008A075E" w:rsidRPr="008B117F" w:rsidRDefault="008A075E" w:rsidP="002C2877">
            <w:pPr>
              <w:pStyle w:val="Table"/>
              <w:keepNext/>
              <w:spacing w:before="60" w:after="60"/>
              <w:rPr>
                <w:b/>
              </w:rPr>
            </w:pPr>
            <w:r w:rsidRPr="008B117F">
              <w:rPr>
                <w:b/>
              </w:rPr>
              <w:t>For Persons who are Australian citizens or residents</w:t>
            </w:r>
          </w:p>
        </w:tc>
      </w:tr>
      <w:tr w:rsidR="008A075E" w:rsidRPr="008B117F" w14:paraId="60F6C51F" w14:textId="77777777" w:rsidTr="008A075E">
        <w:tc>
          <w:tcPr>
            <w:tcW w:w="1282" w:type="dxa"/>
            <w:vAlign w:val="center"/>
          </w:tcPr>
          <w:p w14:paraId="3C3942B1" w14:textId="77777777" w:rsidR="008A075E" w:rsidRPr="008B117F" w:rsidRDefault="008A075E" w:rsidP="008A075E">
            <w:pPr>
              <w:pStyle w:val="Table"/>
              <w:spacing w:before="60" w:after="60"/>
              <w:jc w:val="center"/>
              <w:rPr>
                <w:b/>
              </w:rPr>
            </w:pPr>
            <w:r w:rsidRPr="008B117F">
              <w:rPr>
                <w:b/>
              </w:rPr>
              <w:t>1</w:t>
            </w:r>
          </w:p>
        </w:tc>
        <w:tc>
          <w:tcPr>
            <w:tcW w:w="7088" w:type="dxa"/>
          </w:tcPr>
          <w:p w14:paraId="7BC04502" w14:textId="52C324AE" w:rsidR="008A075E" w:rsidRPr="008B117F" w:rsidRDefault="008A075E" w:rsidP="008A075E">
            <w:pPr>
              <w:pStyle w:val="Table"/>
              <w:spacing w:before="60"/>
            </w:pPr>
            <w:r w:rsidRPr="008B117F">
              <w:t>Australian Passport or foreign passport</w:t>
            </w:r>
            <w:r w:rsidR="00FD4047" w:rsidRPr="008B117F">
              <w:t xml:space="preserve"> or Australian Evidence of Immigration Status ImmiCard or Australian Migration Status ImmiCard</w:t>
            </w:r>
          </w:p>
          <w:p w14:paraId="1A244D39" w14:textId="77777777" w:rsidR="008A075E" w:rsidRPr="008B117F" w:rsidRDefault="008A075E" w:rsidP="008A075E">
            <w:pPr>
              <w:pStyle w:val="Table"/>
            </w:pPr>
            <w:r w:rsidRPr="008B117F">
              <w:rPr>
                <w:u w:val="single"/>
              </w:rPr>
              <w:t>plus</w:t>
            </w:r>
            <w:r w:rsidRPr="008B117F">
              <w:t xml:space="preserve"> Australian drivers licence or Photo Card</w:t>
            </w:r>
          </w:p>
          <w:p w14:paraId="7DB341F8" w14:textId="77777777" w:rsidR="008A075E" w:rsidRPr="008B117F" w:rsidRDefault="008A075E" w:rsidP="008A075E">
            <w:pPr>
              <w:pStyle w:val="Table"/>
              <w:spacing w:after="60"/>
            </w:pPr>
            <w:r w:rsidRPr="008B117F">
              <w:rPr>
                <w:u w:val="single"/>
              </w:rPr>
              <w:t>plus</w:t>
            </w:r>
            <w:r w:rsidRPr="008B117F">
              <w:t xml:space="preserve"> change of name or marriage certificate if necessary</w:t>
            </w:r>
          </w:p>
        </w:tc>
      </w:tr>
      <w:tr w:rsidR="008A075E" w:rsidRPr="008B117F" w14:paraId="6661A068" w14:textId="77777777" w:rsidTr="008A075E">
        <w:tc>
          <w:tcPr>
            <w:tcW w:w="1282" w:type="dxa"/>
            <w:vAlign w:val="center"/>
          </w:tcPr>
          <w:p w14:paraId="75F5242E" w14:textId="77777777" w:rsidR="008A075E" w:rsidRPr="008B117F" w:rsidRDefault="008A075E" w:rsidP="008A075E">
            <w:pPr>
              <w:pStyle w:val="Table"/>
              <w:spacing w:before="60" w:after="60"/>
              <w:jc w:val="center"/>
              <w:rPr>
                <w:b/>
              </w:rPr>
            </w:pPr>
            <w:r w:rsidRPr="008B117F">
              <w:rPr>
                <w:b/>
              </w:rPr>
              <w:t>2</w:t>
            </w:r>
          </w:p>
        </w:tc>
        <w:tc>
          <w:tcPr>
            <w:tcW w:w="7088" w:type="dxa"/>
          </w:tcPr>
          <w:p w14:paraId="5879E475" w14:textId="18874CA8" w:rsidR="008A075E" w:rsidRPr="008B117F" w:rsidRDefault="008A075E" w:rsidP="008A075E">
            <w:pPr>
              <w:pStyle w:val="Table"/>
              <w:spacing w:before="60"/>
            </w:pPr>
            <w:r w:rsidRPr="008B117F">
              <w:t>Australian Passport or foreign passport</w:t>
            </w:r>
            <w:r w:rsidR="00FD4047" w:rsidRPr="008B117F">
              <w:t xml:space="preserve"> or Australian Evidence of Immigration Status ImmiCard or Australian Migration Status ImmiCard</w:t>
            </w:r>
          </w:p>
          <w:p w14:paraId="573E3E22" w14:textId="77777777" w:rsidR="008A075E" w:rsidRPr="008B117F" w:rsidRDefault="008A075E" w:rsidP="008A075E">
            <w:pPr>
              <w:pStyle w:val="Table"/>
            </w:pPr>
            <w:r w:rsidRPr="008B117F">
              <w:rPr>
                <w:u w:val="single"/>
              </w:rPr>
              <w:t>plus</w:t>
            </w:r>
            <w:r w:rsidRPr="008B117F">
              <w:t xml:space="preserve"> full birth certificate or citizenship certificate or descent certificate</w:t>
            </w:r>
          </w:p>
          <w:p w14:paraId="09E29232" w14:textId="77777777" w:rsidR="008A075E" w:rsidRPr="008B117F" w:rsidRDefault="008A075E" w:rsidP="008A075E">
            <w:pPr>
              <w:pStyle w:val="Table"/>
            </w:pPr>
            <w:r w:rsidRPr="008B117F">
              <w:rPr>
                <w:u w:val="single"/>
              </w:rPr>
              <w:t>plus</w:t>
            </w:r>
            <w:r w:rsidRPr="008B117F">
              <w:t xml:space="preserve"> Medicare or Centrelink or Department of Veterans’ Affairs card</w:t>
            </w:r>
          </w:p>
          <w:p w14:paraId="540F3498" w14:textId="77777777" w:rsidR="008A075E" w:rsidRPr="008B117F" w:rsidRDefault="008A075E" w:rsidP="008A075E">
            <w:pPr>
              <w:pStyle w:val="Table"/>
              <w:spacing w:after="60"/>
            </w:pPr>
            <w:r w:rsidRPr="008B117F">
              <w:rPr>
                <w:u w:val="single"/>
              </w:rPr>
              <w:t>plus</w:t>
            </w:r>
            <w:r w:rsidRPr="008B117F">
              <w:t xml:space="preserve"> change of name or marriage certificate if necessary</w:t>
            </w:r>
          </w:p>
        </w:tc>
      </w:tr>
      <w:tr w:rsidR="008A075E" w:rsidRPr="008B117F" w14:paraId="7C48A788" w14:textId="77777777" w:rsidTr="008A075E">
        <w:tc>
          <w:tcPr>
            <w:tcW w:w="1282" w:type="dxa"/>
            <w:vAlign w:val="center"/>
          </w:tcPr>
          <w:p w14:paraId="4A5392EB" w14:textId="77777777" w:rsidR="008A075E" w:rsidRPr="008B117F" w:rsidRDefault="008A075E" w:rsidP="008A075E">
            <w:pPr>
              <w:pStyle w:val="Table"/>
              <w:spacing w:before="60" w:after="60"/>
              <w:jc w:val="center"/>
              <w:rPr>
                <w:b/>
              </w:rPr>
            </w:pPr>
            <w:r w:rsidRPr="008B117F">
              <w:rPr>
                <w:b/>
              </w:rPr>
              <w:t>3</w:t>
            </w:r>
          </w:p>
        </w:tc>
        <w:tc>
          <w:tcPr>
            <w:tcW w:w="7088" w:type="dxa"/>
          </w:tcPr>
          <w:p w14:paraId="033812BF" w14:textId="77777777" w:rsidR="008A075E" w:rsidRPr="008B117F" w:rsidRDefault="008A075E" w:rsidP="008A075E">
            <w:pPr>
              <w:pStyle w:val="Table"/>
              <w:spacing w:before="60"/>
            </w:pPr>
            <w:r w:rsidRPr="008B117F">
              <w:t>Australian drivers licence or Photo Card</w:t>
            </w:r>
          </w:p>
          <w:p w14:paraId="1933E6E8" w14:textId="77777777" w:rsidR="008A075E" w:rsidRPr="008B117F" w:rsidRDefault="008A075E" w:rsidP="008A075E">
            <w:pPr>
              <w:pStyle w:val="Table"/>
            </w:pPr>
            <w:r w:rsidRPr="008B117F">
              <w:rPr>
                <w:u w:val="single"/>
              </w:rPr>
              <w:t>plus</w:t>
            </w:r>
            <w:r w:rsidRPr="008B117F">
              <w:t xml:space="preserve"> full birth certificate or citizenship certificate or descent certificate</w:t>
            </w:r>
          </w:p>
          <w:p w14:paraId="772E0AA0" w14:textId="77777777" w:rsidR="008A075E" w:rsidRPr="008B117F" w:rsidRDefault="008A075E" w:rsidP="008A075E">
            <w:pPr>
              <w:pStyle w:val="Table"/>
            </w:pPr>
            <w:r w:rsidRPr="008B117F">
              <w:rPr>
                <w:u w:val="single"/>
              </w:rPr>
              <w:t>plus</w:t>
            </w:r>
            <w:r w:rsidRPr="008B117F">
              <w:t xml:space="preserve"> Medicare or Centrelink or Department of Veterans’ Affairs card</w:t>
            </w:r>
          </w:p>
          <w:p w14:paraId="3C5AA3BF" w14:textId="77777777" w:rsidR="008A075E" w:rsidRPr="008B117F" w:rsidRDefault="008A075E" w:rsidP="008A075E">
            <w:pPr>
              <w:pStyle w:val="Table"/>
              <w:spacing w:after="60"/>
            </w:pPr>
            <w:r w:rsidRPr="008B117F">
              <w:rPr>
                <w:u w:val="single"/>
              </w:rPr>
              <w:t>plus</w:t>
            </w:r>
            <w:r w:rsidRPr="008B117F">
              <w:t xml:space="preserve"> change of name or marriage certificate if necessary</w:t>
            </w:r>
          </w:p>
        </w:tc>
      </w:tr>
      <w:tr w:rsidR="008A075E" w:rsidRPr="008B117F" w14:paraId="382FCB29" w14:textId="77777777" w:rsidTr="008A075E">
        <w:tc>
          <w:tcPr>
            <w:tcW w:w="1282" w:type="dxa"/>
            <w:vAlign w:val="center"/>
          </w:tcPr>
          <w:p w14:paraId="0A5001BF" w14:textId="77777777" w:rsidR="008A075E" w:rsidRPr="008B117F" w:rsidRDefault="008A075E" w:rsidP="008A075E">
            <w:pPr>
              <w:pStyle w:val="Table"/>
              <w:spacing w:before="60" w:after="60"/>
              <w:jc w:val="center"/>
              <w:rPr>
                <w:b/>
              </w:rPr>
            </w:pPr>
            <w:r w:rsidRPr="008B117F">
              <w:rPr>
                <w:b/>
              </w:rPr>
              <w:t>4</w:t>
            </w:r>
          </w:p>
        </w:tc>
        <w:tc>
          <w:tcPr>
            <w:tcW w:w="7088" w:type="dxa"/>
          </w:tcPr>
          <w:p w14:paraId="3A5FC13F" w14:textId="46786205" w:rsidR="008A075E" w:rsidRPr="008B117F" w:rsidRDefault="008A075E" w:rsidP="00AE0B38">
            <w:pPr>
              <w:pStyle w:val="Table"/>
              <w:spacing w:before="60"/>
              <w:ind w:left="720" w:hanging="720"/>
            </w:pPr>
            <w:r w:rsidRPr="008B117F">
              <w:t>(a)</w:t>
            </w:r>
            <w:r w:rsidRPr="008B117F">
              <w:tab/>
              <w:t>Australian Passport or foreign passport</w:t>
            </w:r>
            <w:r w:rsidR="00FD4047" w:rsidRPr="008B117F">
              <w:t xml:space="preserve"> or Australian Evidence of Immigration Status ImmiCard or Australian Migration Status ImmiCard</w:t>
            </w:r>
          </w:p>
          <w:p w14:paraId="068564F5" w14:textId="77777777" w:rsidR="008A075E" w:rsidRPr="008B117F" w:rsidRDefault="008A075E" w:rsidP="00AE0B38">
            <w:pPr>
              <w:pStyle w:val="Table"/>
              <w:ind w:left="720"/>
            </w:pPr>
            <w:r w:rsidRPr="008B117F">
              <w:rPr>
                <w:u w:val="single"/>
              </w:rPr>
              <w:t>plus</w:t>
            </w:r>
            <w:r w:rsidRPr="008B117F">
              <w:t xml:space="preserve"> another form of government issued photographic identity Document</w:t>
            </w:r>
          </w:p>
          <w:p w14:paraId="467EC107" w14:textId="77777777" w:rsidR="008A075E" w:rsidRPr="008B117F" w:rsidRDefault="008A075E" w:rsidP="00AE0B38">
            <w:pPr>
              <w:pStyle w:val="Table"/>
              <w:ind w:left="720"/>
            </w:pPr>
            <w:r w:rsidRPr="008B117F">
              <w:rPr>
                <w:u w:val="single"/>
              </w:rPr>
              <w:t>plus</w:t>
            </w:r>
            <w:r w:rsidRPr="008B117F">
              <w:t xml:space="preserve"> change of name or marriage certificate if necessary</w:t>
            </w:r>
          </w:p>
          <w:p w14:paraId="07C001F6" w14:textId="77777777" w:rsidR="008A075E" w:rsidRPr="008B117F" w:rsidRDefault="008A075E" w:rsidP="008A075E">
            <w:pPr>
              <w:pStyle w:val="Table"/>
              <w:spacing w:before="60" w:after="60"/>
            </w:pPr>
          </w:p>
          <w:p w14:paraId="6C17FABA" w14:textId="17118381" w:rsidR="008A075E" w:rsidRPr="008B117F" w:rsidRDefault="008A075E" w:rsidP="00AE0B38">
            <w:pPr>
              <w:pStyle w:val="Table"/>
              <w:spacing w:before="60"/>
              <w:ind w:left="720" w:hanging="720"/>
            </w:pPr>
            <w:r w:rsidRPr="008B117F">
              <w:t>(b)</w:t>
            </w:r>
            <w:r w:rsidRPr="008B117F">
              <w:tab/>
              <w:t>Australian Passport or foreign passport</w:t>
            </w:r>
            <w:r w:rsidR="00FD4047" w:rsidRPr="008B117F">
              <w:t xml:space="preserve"> or Australian Evidence of Immigration Status ImmiCard or Australian Migration Status ImmiCard</w:t>
            </w:r>
          </w:p>
          <w:p w14:paraId="6EFAB2E5" w14:textId="77777777" w:rsidR="008A075E" w:rsidRPr="008B117F" w:rsidRDefault="008A075E" w:rsidP="00AE0B38">
            <w:pPr>
              <w:pStyle w:val="Table"/>
              <w:ind w:left="720"/>
            </w:pPr>
            <w:r w:rsidRPr="008B117F">
              <w:rPr>
                <w:u w:val="single"/>
              </w:rPr>
              <w:t>plus</w:t>
            </w:r>
            <w:r w:rsidRPr="008B117F">
              <w:t xml:space="preserve"> full birth certificate</w:t>
            </w:r>
          </w:p>
          <w:p w14:paraId="22ADE8D0" w14:textId="77777777" w:rsidR="008A075E" w:rsidRPr="008B117F" w:rsidRDefault="008A075E" w:rsidP="00AE0B38">
            <w:pPr>
              <w:pStyle w:val="Table"/>
              <w:ind w:left="720"/>
            </w:pPr>
            <w:r w:rsidRPr="008B117F">
              <w:rPr>
                <w:u w:val="single"/>
              </w:rPr>
              <w:t>plus</w:t>
            </w:r>
            <w:r w:rsidRPr="008B117F">
              <w:t xml:space="preserve"> another form of government issued identity Document</w:t>
            </w:r>
          </w:p>
          <w:p w14:paraId="04C94384" w14:textId="77777777" w:rsidR="008A075E" w:rsidRPr="008B117F" w:rsidRDefault="008A075E" w:rsidP="00AE0B38">
            <w:pPr>
              <w:pStyle w:val="Table"/>
              <w:spacing w:after="60"/>
              <w:ind w:left="720"/>
            </w:pPr>
            <w:r w:rsidRPr="008B117F">
              <w:rPr>
                <w:u w:val="single"/>
              </w:rPr>
              <w:t>plus</w:t>
            </w:r>
            <w:r w:rsidRPr="008B117F">
              <w:t xml:space="preserve"> change of name or marriage certificate if necessary</w:t>
            </w:r>
          </w:p>
        </w:tc>
      </w:tr>
      <w:tr w:rsidR="008A075E" w:rsidRPr="008B117F" w14:paraId="5CEB44CE" w14:textId="77777777" w:rsidTr="008A075E">
        <w:tc>
          <w:tcPr>
            <w:tcW w:w="1282" w:type="dxa"/>
            <w:tcBorders>
              <w:bottom w:val="single" w:sz="4" w:space="0" w:color="auto"/>
            </w:tcBorders>
            <w:vAlign w:val="center"/>
          </w:tcPr>
          <w:p w14:paraId="1C91C42E" w14:textId="77777777" w:rsidR="008A075E" w:rsidRPr="008B117F" w:rsidRDefault="008A075E" w:rsidP="008A075E">
            <w:pPr>
              <w:pStyle w:val="Table"/>
              <w:spacing w:before="60" w:after="60"/>
              <w:jc w:val="center"/>
              <w:rPr>
                <w:b/>
              </w:rPr>
            </w:pPr>
            <w:r w:rsidRPr="008B117F">
              <w:rPr>
                <w:b/>
              </w:rPr>
              <w:t>5</w:t>
            </w:r>
          </w:p>
        </w:tc>
        <w:tc>
          <w:tcPr>
            <w:tcW w:w="7088" w:type="dxa"/>
            <w:tcBorders>
              <w:bottom w:val="single" w:sz="4" w:space="0" w:color="auto"/>
            </w:tcBorders>
          </w:tcPr>
          <w:p w14:paraId="1F1FDBD9" w14:textId="77777777" w:rsidR="008A075E" w:rsidRPr="008B117F" w:rsidRDefault="00AE0B38" w:rsidP="00AE0B38">
            <w:pPr>
              <w:pStyle w:val="Table"/>
              <w:spacing w:before="60"/>
              <w:ind w:left="720" w:hanging="720"/>
            </w:pPr>
            <w:r w:rsidRPr="008B117F">
              <w:t>(a)</w:t>
            </w:r>
            <w:r w:rsidRPr="008B117F">
              <w:tab/>
            </w:r>
            <w:r w:rsidR="008A075E" w:rsidRPr="008B117F">
              <w:t>Identifier Declaration</w:t>
            </w:r>
          </w:p>
          <w:p w14:paraId="2441E415" w14:textId="77777777" w:rsidR="008A075E" w:rsidRPr="008B117F" w:rsidRDefault="008A075E" w:rsidP="00AE0B38">
            <w:pPr>
              <w:pStyle w:val="Table"/>
              <w:ind w:left="720"/>
            </w:pPr>
            <w:r w:rsidRPr="008B117F">
              <w:rPr>
                <w:u w:val="single"/>
              </w:rPr>
              <w:t>plus</w:t>
            </w:r>
            <w:r w:rsidRPr="008B117F">
              <w:t xml:space="preserve"> full birth certificate or citizenship certificate or descent certificate</w:t>
            </w:r>
          </w:p>
          <w:p w14:paraId="0ED7C1B7" w14:textId="77777777" w:rsidR="008A075E" w:rsidRPr="008B117F" w:rsidRDefault="008A075E" w:rsidP="00AE0B38">
            <w:pPr>
              <w:pStyle w:val="Table"/>
              <w:ind w:left="720"/>
            </w:pPr>
            <w:r w:rsidRPr="008B117F">
              <w:rPr>
                <w:u w:val="single"/>
              </w:rPr>
              <w:t>plus</w:t>
            </w:r>
            <w:r w:rsidRPr="008B117F">
              <w:t xml:space="preserve"> Medicare or Centrelink or Department of Veterans’ Affairs card</w:t>
            </w:r>
          </w:p>
          <w:p w14:paraId="062F32EB" w14:textId="77777777" w:rsidR="008A075E" w:rsidRPr="008B117F" w:rsidRDefault="008A075E" w:rsidP="00AE0B38">
            <w:pPr>
              <w:pStyle w:val="Table"/>
              <w:ind w:left="720"/>
            </w:pPr>
            <w:r w:rsidRPr="008B117F">
              <w:rPr>
                <w:u w:val="single"/>
              </w:rPr>
              <w:t>plus</w:t>
            </w:r>
            <w:r w:rsidRPr="008B117F">
              <w:t xml:space="preserve"> change of name or marriage certificate if necessary.</w:t>
            </w:r>
          </w:p>
          <w:p w14:paraId="5BC12601" w14:textId="77777777" w:rsidR="008A075E" w:rsidRPr="008B117F" w:rsidRDefault="008A075E" w:rsidP="008A075E">
            <w:pPr>
              <w:pStyle w:val="Table"/>
            </w:pPr>
          </w:p>
          <w:p w14:paraId="1BDBDCE4" w14:textId="77777777" w:rsidR="008A075E" w:rsidRPr="008B117F" w:rsidRDefault="008A075E" w:rsidP="00AE0B38">
            <w:pPr>
              <w:pStyle w:val="Table"/>
              <w:ind w:left="720" w:hanging="720"/>
            </w:pPr>
            <w:r w:rsidRPr="008B117F">
              <w:t>(b)</w:t>
            </w:r>
            <w:r w:rsidRPr="008B117F">
              <w:tab/>
              <w:t>Identifier Declaration by a Person specified in Verification of Identity Standard paragraph 4.4(e)</w:t>
            </w:r>
          </w:p>
          <w:p w14:paraId="5CB5D937" w14:textId="77777777" w:rsidR="008A075E" w:rsidRPr="008B117F" w:rsidRDefault="008A075E" w:rsidP="00AE0B38">
            <w:pPr>
              <w:pStyle w:val="Table"/>
              <w:ind w:left="720"/>
            </w:pPr>
            <w:r w:rsidRPr="008B117F">
              <w:rPr>
                <w:u w:val="single"/>
              </w:rPr>
              <w:t>plus</w:t>
            </w:r>
            <w:r w:rsidRPr="008B117F">
              <w:t xml:space="preserve"> Medicare or Centrelink or Department of Veterans’ Affairs card</w:t>
            </w:r>
          </w:p>
          <w:p w14:paraId="475AEA46" w14:textId="77777777" w:rsidR="008A075E" w:rsidRPr="008B117F" w:rsidRDefault="008A075E" w:rsidP="00AE0B38">
            <w:pPr>
              <w:pStyle w:val="Table"/>
              <w:ind w:left="720"/>
            </w:pPr>
            <w:r w:rsidRPr="008B117F">
              <w:rPr>
                <w:u w:val="single"/>
              </w:rPr>
              <w:t>plus</w:t>
            </w:r>
            <w:r w:rsidRPr="008B117F">
              <w:t xml:space="preserve"> change of name or marriage certificate if necessary.</w:t>
            </w:r>
          </w:p>
          <w:p w14:paraId="05DA4A5D" w14:textId="77777777" w:rsidR="008A075E" w:rsidRPr="008B117F" w:rsidRDefault="008A075E" w:rsidP="008A075E">
            <w:pPr>
              <w:pStyle w:val="Table"/>
            </w:pPr>
          </w:p>
          <w:p w14:paraId="2263777A" w14:textId="77777777" w:rsidR="008A075E" w:rsidRPr="008B117F" w:rsidRDefault="008A075E" w:rsidP="008A075E">
            <w:pPr>
              <w:pStyle w:val="Table"/>
              <w:spacing w:after="60"/>
              <w:rPr>
                <w:i/>
              </w:rPr>
            </w:pPr>
            <w:r w:rsidRPr="008B117F">
              <w:rPr>
                <w:i/>
              </w:rPr>
              <w:t>Note:</w:t>
            </w:r>
            <w:r w:rsidRPr="008B117F">
              <w:rPr>
                <w:i/>
              </w:rPr>
              <w:tab/>
              <w:t>Refer to Verification of Identity Standard paragraph 4.</w:t>
            </w:r>
          </w:p>
        </w:tc>
      </w:tr>
      <w:tr w:rsidR="008A075E" w:rsidRPr="008B117F" w14:paraId="0C774381" w14:textId="77777777" w:rsidTr="008A075E">
        <w:tc>
          <w:tcPr>
            <w:tcW w:w="1282" w:type="dxa"/>
            <w:shd w:val="clear" w:color="auto" w:fill="D9D9D9" w:themeFill="background1" w:themeFillShade="D9"/>
          </w:tcPr>
          <w:p w14:paraId="48BB8999" w14:textId="11ADE36C" w:rsidR="008A075E" w:rsidRPr="008B117F" w:rsidRDefault="008A075E" w:rsidP="008A075E">
            <w:pPr>
              <w:pStyle w:val="Table"/>
              <w:spacing w:before="60" w:after="60"/>
              <w:jc w:val="center"/>
              <w:rPr>
                <w:b/>
              </w:rPr>
            </w:pPr>
          </w:p>
        </w:tc>
        <w:tc>
          <w:tcPr>
            <w:tcW w:w="7088" w:type="dxa"/>
            <w:shd w:val="clear" w:color="auto" w:fill="D9D9D9" w:themeFill="background1" w:themeFillShade="D9"/>
          </w:tcPr>
          <w:p w14:paraId="5D9A8899" w14:textId="44726FBB" w:rsidR="008A075E" w:rsidRPr="008B117F" w:rsidRDefault="008A075E" w:rsidP="008A075E">
            <w:pPr>
              <w:pStyle w:val="Table"/>
              <w:spacing w:before="60" w:after="60"/>
              <w:rPr>
                <w:b/>
              </w:rPr>
            </w:pPr>
            <w:r w:rsidRPr="008B117F">
              <w:rPr>
                <w:b/>
              </w:rPr>
              <w:t>For Persons who are not Australian citizens or residents</w:t>
            </w:r>
          </w:p>
        </w:tc>
      </w:tr>
      <w:tr w:rsidR="008A075E" w:rsidRPr="008B117F" w14:paraId="0EAC1E85" w14:textId="77777777" w:rsidTr="008A075E">
        <w:tc>
          <w:tcPr>
            <w:tcW w:w="1282" w:type="dxa"/>
            <w:vAlign w:val="center"/>
          </w:tcPr>
          <w:p w14:paraId="5665713F" w14:textId="77777777" w:rsidR="008A075E" w:rsidRPr="008B117F" w:rsidRDefault="008A075E" w:rsidP="008A075E">
            <w:pPr>
              <w:pStyle w:val="Table"/>
              <w:spacing w:before="60" w:after="60"/>
              <w:jc w:val="center"/>
              <w:rPr>
                <w:b/>
              </w:rPr>
            </w:pPr>
            <w:r w:rsidRPr="008B117F">
              <w:rPr>
                <w:b/>
              </w:rPr>
              <w:t>6</w:t>
            </w:r>
          </w:p>
        </w:tc>
        <w:tc>
          <w:tcPr>
            <w:tcW w:w="7088" w:type="dxa"/>
          </w:tcPr>
          <w:p w14:paraId="0CB65F5F" w14:textId="77777777" w:rsidR="008A075E" w:rsidRPr="008B117F" w:rsidRDefault="008A075E" w:rsidP="00646CA2">
            <w:pPr>
              <w:pStyle w:val="Table"/>
              <w:spacing w:before="60"/>
              <w:ind w:left="720" w:hanging="720"/>
            </w:pPr>
            <w:r w:rsidRPr="008B117F">
              <w:t>(a)</w:t>
            </w:r>
            <w:r w:rsidRPr="008B117F">
              <w:tab/>
              <w:t>Foreign passport</w:t>
            </w:r>
          </w:p>
          <w:p w14:paraId="4B757F0D" w14:textId="77777777" w:rsidR="008A075E" w:rsidRPr="008B117F" w:rsidRDefault="008A075E" w:rsidP="00AE0B38">
            <w:pPr>
              <w:pStyle w:val="Table"/>
              <w:ind w:left="720"/>
            </w:pPr>
            <w:r w:rsidRPr="008B117F">
              <w:rPr>
                <w:u w:val="single"/>
              </w:rPr>
              <w:t>plus</w:t>
            </w:r>
            <w:r w:rsidRPr="008B117F">
              <w:t xml:space="preserve"> another form of government issued photographic identity Document</w:t>
            </w:r>
          </w:p>
          <w:p w14:paraId="7597F0C2" w14:textId="77777777" w:rsidR="008A075E" w:rsidRPr="008B117F" w:rsidRDefault="008A075E" w:rsidP="00AE0B38">
            <w:pPr>
              <w:pStyle w:val="Table"/>
              <w:ind w:left="720"/>
            </w:pPr>
            <w:r w:rsidRPr="008B117F">
              <w:rPr>
                <w:u w:val="single"/>
              </w:rPr>
              <w:t>plus</w:t>
            </w:r>
            <w:r w:rsidRPr="008B117F">
              <w:t xml:space="preserve"> change of name or marriage certificate if necessary</w:t>
            </w:r>
          </w:p>
          <w:p w14:paraId="60FC36EA" w14:textId="77777777" w:rsidR="008A075E" w:rsidRPr="008B117F" w:rsidRDefault="008A075E" w:rsidP="008A075E">
            <w:pPr>
              <w:pStyle w:val="Table"/>
            </w:pPr>
          </w:p>
          <w:p w14:paraId="46D39356" w14:textId="77777777" w:rsidR="008A075E" w:rsidRPr="008B117F" w:rsidRDefault="008A075E" w:rsidP="00646CA2">
            <w:pPr>
              <w:pStyle w:val="Table"/>
              <w:ind w:left="720" w:hanging="720"/>
            </w:pPr>
            <w:r w:rsidRPr="008B117F">
              <w:t>(b)</w:t>
            </w:r>
            <w:r w:rsidRPr="008B117F">
              <w:tab/>
              <w:t>Foreign passport</w:t>
            </w:r>
          </w:p>
          <w:p w14:paraId="3DC82C66" w14:textId="77777777" w:rsidR="008A075E" w:rsidRPr="008B117F" w:rsidRDefault="008A075E" w:rsidP="00AE0B38">
            <w:pPr>
              <w:pStyle w:val="Table"/>
              <w:ind w:left="720"/>
            </w:pPr>
            <w:r w:rsidRPr="008B117F">
              <w:rPr>
                <w:u w:val="single"/>
              </w:rPr>
              <w:t>plus</w:t>
            </w:r>
            <w:r w:rsidRPr="008B117F">
              <w:t xml:space="preserve"> full birth certificate</w:t>
            </w:r>
          </w:p>
          <w:p w14:paraId="435C1CF2" w14:textId="77777777" w:rsidR="008A075E" w:rsidRPr="008B117F" w:rsidRDefault="008A075E" w:rsidP="00646CA2">
            <w:pPr>
              <w:pStyle w:val="Table"/>
              <w:ind w:left="720"/>
            </w:pPr>
            <w:r w:rsidRPr="008B117F">
              <w:rPr>
                <w:u w:val="single"/>
              </w:rPr>
              <w:t>plus</w:t>
            </w:r>
            <w:r w:rsidRPr="008B117F">
              <w:t xml:space="preserve"> another form of government issued identity Document</w:t>
            </w:r>
          </w:p>
          <w:p w14:paraId="3FCF4C3A" w14:textId="77777777" w:rsidR="008A075E" w:rsidRPr="008B117F" w:rsidRDefault="008A075E" w:rsidP="00646CA2">
            <w:pPr>
              <w:pStyle w:val="Table"/>
              <w:spacing w:after="60"/>
              <w:ind w:left="720"/>
            </w:pPr>
            <w:r w:rsidRPr="008B117F">
              <w:rPr>
                <w:u w:val="single"/>
              </w:rPr>
              <w:t>plus</w:t>
            </w:r>
            <w:r w:rsidRPr="008B117F">
              <w:t xml:space="preserve"> change of name or marriage certificate if necessary.</w:t>
            </w:r>
          </w:p>
        </w:tc>
      </w:tr>
    </w:tbl>
    <w:p w14:paraId="7C1B98CC" w14:textId="77777777" w:rsidR="003633C1" w:rsidRPr="008B117F" w:rsidRDefault="003633C1" w:rsidP="004A31BB"/>
    <w:p w14:paraId="49C1CB10" w14:textId="6B9A0A4F" w:rsidR="00646CA2" w:rsidRPr="008B117F" w:rsidRDefault="00646CA2" w:rsidP="00646CA2">
      <w:pPr>
        <w:pStyle w:val="Style7"/>
      </w:pPr>
      <w:bookmarkStart w:id="1332" w:name="_Toc407571863"/>
      <w:r w:rsidRPr="008B117F">
        <w:t>The Identifier Declaration</w:t>
      </w:r>
      <w:bookmarkEnd w:id="1332"/>
    </w:p>
    <w:p w14:paraId="2A97EF85" w14:textId="77777777" w:rsidR="00646CA2" w:rsidRPr="008B117F" w:rsidRDefault="00646CA2" w:rsidP="00646CA2">
      <w:pPr>
        <w:pStyle w:val="Style9"/>
      </w:pPr>
      <w:bookmarkStart w:id="1333" w:name="_Toc407571864"/>
      <w:r w:rsidRPr="008B117F">
        <w:t>Where the requirements of:</w:t>
      </w:r>
      <w:bookmarkEnd w:id="1333"/>
    </w:p>
    <w:p w14:paraId="21CC7877" w14:textId="77777777" w:rsidR="00646CA2" w:rsidRPr="008B117F" w:rsidRDefault="00646CA2" w:rsidP="00646CA2">
      <w:pPr>
        <w:pStyle w:val="Style10"/>
      </w:pPr>
      <w:r w:rsidRPr="008B117F">
        <w:t>Categories 1 to 4 cannot be met, Category 5(a) may be used; and</w:t>
      </w:r>
    </w:p>
    <w:p w14:paraId="3C363B15" w14:textId="77777777" w:rsidR="00646CA2" w:rsidRPr="008B117F" w:rsidRDefault="00646CA2" w:rsidP="00646CA2">
      <w:pPr>
        <w:pStyle w:val="Style10"/>
      </w:pPr>
      <w:r w:rsidRPr="008B117F">
        <w:t>Category 5(a) cannot be met, Category 5(b) may be used,</w:t>
      </w:r>
    </w:p>
    <w:p w14:paraId="078563E8" w14:textId="77777777" w:rsidR="00646CA2" w:rsidRPr="008B117F" w:rsidRDefault="00646CA2" w:rsidP="00646CA2">
      <w:pPr>
        <w:pStyle w:val="Style1"/>
      </w:pPr>
      <w:r w:rsidRPr="008B117F">
        <w:t>including the provision of an Identifier Declaration in accordance with this paragraph.</w:t>
      </w:r>
    </w:p>
    <w:p w14:paraId="23567581" w14:textId="77777777" w:rsidR="00646CA2" w:rsidRPr="008B117F" w:rsidRDefault="00646CA2" w:rsidP="00646CA2">
      <w:pPr>
        <w:pStyle w:val="Style9"/>
      </w:pPr>
      <w:bookmarkStart w:id="1334" w:name="_Toc407571865"/>
      <w:r w:rsidRPr="008B117F">
        <w:t>The Identity Verifier must ensure that both the Person Being Identified and the Identity Declarant attend the same face-to-face in-person interview described in paragraph 2.1.</w:t>
      </w:r>
      <w:bookmarkEnd w:id="1334"/>
    </w:p>
    <w:p w14:paraId="46E68E82" w14:textId="77777777" w:rsidR="00646CA2" w:rsidRPr="008B117F" w:rsidRDefault="00646CA2" w:rsidP="00646CA2">
      <w:pPr>
        <w:pStyle w:val="Style9"/>
      </w:pPr>
      <w:bookmarkStart w:id="1335" w:name="_Toc407571866"/>
      <w:r w:rsidRPr="008B117F">
        <w:t>The Identity Verifier must verify the identity of the Identity Declarant in accordance with this Verification of Identity Standard except that the Identity Verifier cannot utilise Category 5.</w:t>
      </w:r>
      <w:bookmarkEnd w:id="1335"/>
    </w:p>
    <w:p w14:paraId="15F5F75B" w14:textId="77777777" w:rsidR="00646CA2" w:rsidRPr="008B117F" w:rsidRDefault="00646CA2" w:rsidP="00646CA2">
      <w:pPr>
        <w:pStyle w:val="Style9"/>
      </w:pPr>
      <w:bookmarkStart w:id="1336" w:name="_Toc407571867"/>
      <w:r w:rsidRPr="008B117F">
        <w:t>The Identity Verifier must undertake reasonable enquiries to satisfy themselves that the Identity Declarant is:</w:t>
      </w:r>
      <w:bookmarkEnd w:id="1336"/>
    </w:p>
    <w:p w14:paraId="181F27A4" w14:textId="77777777" w:rsidR="00646CA2" w:rsidRPr="008B117F" w:rsidRDefault="00646CA2" w:rsidP="00646CA2">
      <w:pPr>
        <w:pStyle w:val="Style10"/>
      </w:pPr>
      <w:r w:rsidRPr="008B117F">
        <w:t>an Adult; and</w:t>
      </w:r>
    </w:p>
    <w:p w14:paraId="7E408049" w14:textId="2D6DF48F" w:rsidR="00646CA2" w:rsidRPr="008B117F" w:rsidRDefault="00646CA2" w:rsidP="00646CA2">
      <w:pPr>
        <w:pStyle w:val="Style10"/>
      </w:pPr>
      <w:r w:rsidRPr="008B117F">
        <w:t xml:space="preserve">an Individual who has known the Person Being Identified for more than </w:t>
      </w:r>
      <w:del w:id="1337" w:author="ARNECC" w:date="2020-09-11T12:59:00Z">
        <w:r w:rsidRPr="003263B4">
          <w:delText>12 months</w:delText>
        </w:r>
      </w:del>
      <w:ins w:id="1338" w:author="ARNECC" w:date="2020-09-11T12:59:00Z">
        <w:r w:rsidR="001468F1" w:rsidRPr="008B117F">
          <w:t>one year</w:t>
        </w:r>
      </w:ins>
      <w:r w:rsidRPr="008B117F">
        <w:t>; and</w:t>
      </w:r>
    </w:p>
    <w:p w14:paraId="0B867C30" w14:textId="77777777" w:rsidR="00646CA2" w:rsidRPr="008B117F" w:rsidRDefault="00646CA2" w:rsidP="00646CA2">
      <w:pPr>
        <w:pStyle w:val="Style10"/>
      </w:pPr>
      <w:r w:rsidRPr="008B117F">
        <w:t>not a Relative of the Person Being Identified; and</w:t>
      </w:r>
    </w:p>
    <w:p w14:paraId="41570718" w14:textId="6FCEF174" w:rsidR="00646CA2" w:rsidRPr="008B117F" w:rsidRDefault="00646CA2" w:rsidP="00646CA2">
      <w:pPr>
        <w:pStyle w:val="Style10"/>
      </w:pPr>
      <w:r w:rsidRPr="008B117F">
        <w:t xml:space="preserve">not a party to the Conveyancing Transaction(s) the Person Being Identified has </w:t>
      </w:r>
      <w:r w:rsidR="009A0C25" w:rsidRPr="008B117F">
        <w:t xml:space="preserve">entered into </w:t>
      </w:r>
      <w:r w:rsidRPr="008B117F">
        <w:t>or is entering into; and</w:t>
      </w:r>
    </w:p>
    <w:p w14:paraId="42B7EC66" w14:textId="2742333D" w:rsidR="00646CA2" w:rsidRPr="0081554B" w:rsidRDefault="00646CA2" w:rsidP="00646CA2">
      <w:pPr>
        <w:pStyle w:val="Style10"/>
      </w:pPr>
      <w:r w:rsidRPr="008B117F">
        <w:t xml:space="preserve">where Category 5(b) is used, an Australian Legal Practitioner, a Bank Manager, Community Leader, </w:t>
      </w:r>
      <w:r w:rsidRPr="00953807">
        <w:t>Court Officer</w:t>
      </w:r>
      <w:r w:rsidRPr="008B117F">
        <w:t>, Doctor, Land Council Officeholder, Licensed Conveyancer, Local Government Officeholder, Nurse, Police Officer or Public Servant.</w:t>
      </w:r>
    </w:p>
    <w:p w14:paraId="24F4E63D" w14:textId="5A02EFF6" w:rsidR="00646CA2" w:rsidRPr="004B3696" w:rsidRDefault="00646CA2" w:rsidP="00646CA2">
      <w:pPr>
        <w:pStyle w:val="Style9"/>
      </w:pPr>
      <w:bookmarkStart w:id="1339" w:name="_Toc407571868"/>
      <w:r w:rsidRPr="007F1A0A">
        <w:t>The Identity Verifier must ensure that the Identity Declarant provides a Statutory Declaration detailing the following:</w:t>
      </w:r>
      <w:bookmarkEnd w:id="1339"/>
      <w:r w:rsidRPr="007F1A0A">
        <w:t xml:space="preserve"> </w:t>
      </w:r>
    </w:p>
    <w:p w14:paraId="62317C30" w14:textId="77777777" w:rsidR="00646CA2" w:rsidRPr="000F6D82" w:rsidRDefault="00646CA2" w:rsidP="00646CA2">
      <w:pPr>
        <w:pStyle w:val="Style10"/>
      </w:pPr>
      <w:r w:rsidRPr="004B3696">
        <w:t xml:space="preserve">the Identity Declarant’s name and address; and </w:t>
      </w:r>
    </w:p>
    <w:p w14:paraId="1F7628F6" w14:textId="77777777" w:rsidR="00646CA2" w:rsidRPr="00357E89" w:rsidRDefault="00646CA2" w:rsidP="00646CA2">
      <w:pPr>
        <w:pStyle w:val="Style10"/>
      </w:pPr>
      <w:r w:rsidRPr="00D71EC0">
        <w:t>the Identity Declarant’s occupation; and</w:t>
      </w:r>
    </w:p>
    <w:p w14:paraId="130E31F2" w14:textId="77777777" w:rsidR="00646CA2" w:rsidRPr="009B701E" w:rsidRDefault="00646CA2" w:rsidP="00646CA2">
      <w:pPr>
        <w:pStyle w:val="Style10"/>
      </w:pPr>
      <w:r w:rsidRPr="00C50078">
        <w:lastRenderedPageBreak/>
        <w:t>the Identity Declarant’s date of birth; and</w:t>
      </w:r>
    </w:p>
    <w:p w14:paraId="229EDCD2" w14:textId="77777777" w:rsidR="00646CA2" w:rsidRPr="004E4541" w:rsidRDefault="00646CA2" w:rsidP="00646CA2">
      <w:pPr>
        <w:pStyle w:val="Style10"/>
      </w:pPr>
      <w:r w:rsidRPr="005A6741">
        <w:t xml:space="preserve">the nature </w:t>
      </w:r>
      <w:r w:rsidRPr="006A5213">
        <w:t>of the Identity Declarant’s relationship with the Person Being Identified; and</w:t>
      </w:r>
    </w:p>
    <w:p w14:paraId="438A17D7" w14:textId="321594E1" w:rsidR="00646CA2" w:rsidRPr="00953807" w:rsidRDefault="00646CA2" w:rsidP="00646CA2">
      <w:pPr>
        <w:pStyle w:val="Style10"/>
      </w:pPr>
      <w:r w:rsidRPr="009A5985">
        <w:t xml:space="preserve">that the Identity Declarant is not a </w:t>
      </w:r>
      <w:r w:rsidR="00CF5BA3" w:rsidRPr="009A5985">
        <w:t>R</w:t>
      </w:r>
      <w:r w:rsidR="00816F74" w:rsidRPr="00953807">
        <w:t>elative</w:t>
      </w:r>
      <w:r w:rsidRPr="00953807">
        <w:t xml:space="preserve"> of the Person Being Identified; and</w:t>
      </w:r>
    </w:p>
    <w:p w14:paraId="23C16BBF" w14:textId="2299D5BC" w:rsidR="00646CA2" w:rsidRPr="008B117F" w:rsidRDefault="00646CA2" w:rsidP="00646CA2">
      <w:pPr>
        <w:pStyle w:val="Style10"/>
      </w:pPr>
      <w:r w:rsidRPr="00AA0BF8">
        <w:t xml:space="preserve">that the Identity Declarant is not a party to the Conveyancing Transaction(s) the Person Being </w:t>
      </w:r>
      <w:r w:rsidRPr="008B117F">
        <w:t xml:space="preserve">Identified has </w:t>
      </w:r>
      <w:r w:rsidR="00FA6168" w:rsidRPr="008B117F">
        <w:t xml:space="preserve">entered into </w:t>
      </w:r>
      <w:r w:rsidRPr="008B117F">
        <w:t>or is entering into; and</w:t>
      </w:r>
    </w:p>
    <w:p w14:paraId="4E4F53A8" w14:textId="77777777" w:rsidR="00646CA2" w:rsidRPr="008B117F" w:rsidRDefault="00646CA2" w:rsidP="00646CA2">
      <w:pPr>
        <w:pStyle w:val="Style10"/>
      </w:pPr>
      <w:r w:rsidRPr="008B117F">
        <w:t>the length of time that the Identity Declarant has known the Person Being Identified; and</w:t>
      </w:r>
    </w:p>
    <w:p w14:paraId="544922A1" w14:textId="77777777" w:rsidR="00646CA2" w:rsidRPr="008B117F" w:rsidRDefault="00646CA2" w:rsidP="00646CA2">
      <w:pPr>
        <w:pStyle w:val="Style10"/>
      </w:pPr>
      <w:r w:rsidRPr="008B117F">
        <w:t>that to the Identity Declarant’s knowledge, information and belief the Person Being Identified is who they purport to be; and</w:t>
      </w:r>
    </w:p>
    <w:p w14:paraId="14C26916" w14:textId="31B462D5" w:rsidR="00646CA2" w:rsidRPr="007F1A0A" w:rsidRDefault="00646CA2" w:rsidP="00646CA2">
      <w:pPr>
        <w:pStyle w:val="Style10"/>
      </w:pPr>
      <w:r w:rsidRPr="008B117F">
        <w:t xml:space="preserve">where Category 5(b) is used, that the Identity Declarant is an Australian Legal Practitioner, a Bank Manager, Community Leader, </w:t>
      </w:r>
      <w:r w:rsidRPr="00953807">
        <w:t>Court Officer</w:t>
      </w:r>
      <w:r w:rsidRPr="008B117F">
        <w:t>, Doctor, Land Council Officeholder, Licensed Conveyancer, Local Government Officeholder, Nurse,</w:t>
      </w:r>
      <w:r w:rsidRPr="0081554B">
        <w:t xml:space="preserve"> Police Officer or Public Servant.</w:t>
      </w:r>
    </w:p>
    <w:p w14:paraId="0146285E" w14:textId="6D5CB5EB" w:rsidR="00646CA2" w:rsidRPr="004B3696" w:rsidRDefault="00646CA2" w:rsidP="00646CA2">
      <w:pPr>
        <w:pStyle w:val="Style7"/>
      </w:pPr>
      <w:bookmarkStart w:id="1340" w:name="_Toc407571869"/>
      <w:r w:rsidRPr="007F1A0A">
        <w:t xml:space="preserve">Body </w:t>
      </w:r>
      <w:bookmarkEnd w:id="1340"/>
      <w:r w:rsidR="00A16D85" w:rsidRPr="004B3696">
        <w:t>corporate</w:t>
      </w:r>
    </w:p>
    <w:p w14:paraId="7B875A8A" w14:textId="77777777" w:rsidR="00646CA2" w:rsidRPr="00D71EC0" w:rsidRDefault="00646CA2" w:rsidP="00646CA2">
      <w:pPr>
        <w:pStyle w:val="Style1"/>
      </w:pPr>
      <w:r w:rsidRPr="000F6D82">
        <w:t>The Identity Verifier must:</w:t>
      </w:r>
    </w:p>
    <w:p w14:paraId="12A94969" w14:textId="77777777" w:rsidR="00646CA2" w:rsidRPr="009B701E" w:rsidRDefault="00646CA2" w:rsidP="00646CA2">
      <w:pPr>
        <w:pStyle w:val="Style10"/>
      </w:pPr>
      <w:r w:rsidRPr="00357E89">
        <w:t>confirm the existence and identity of the body corporate by conducting a search of the Records of the Australian Securities and Investments Commission or other regulatory body wi</w:t>
      </w:r>
      <w:r w:rsidRPr="00C50078">
        <w:t>th whom the body corporate is required to be registered; and</w:t>
      </w:r>
    </w:p>
    <w:p w14:paraId="0372081B" w14:textId="77777777" w:rsidR="00646CA2" w:rsidRPr="006A5213" w:rsidRDefault="00646CA2" w:rsidP="00646CA2">
      <w:pPr>
        <w:pStyle w:val="Style10"/>
      </w:pPr>
      <w:r w:rsidRPr="005A6741">
        <w:t>take reasonable steps to establish who is authorised to sign or witness the affixing of the seal on behalf of the body corporate; and</w:t>
      </w:r>
    </w:p>
    <w:p w14:paraId="48ADA7CF" w14:textId="77777777" w:rsidR="00646CA2" w:rsidRPr="009A5985" w:rsidRDefault="00646CA2" w:rsidP="00646CA2">
      <w:pPr>
        <w:pStyle w:val="Style10"/>
      </w:pPr>
      <w:r w:rsidRPr="004E4541">
        <w:t>verify the identity of the Individual or Individuals signing or witnessing the affixing of the seal on behalf of the body corporate in accordance with the Verification of Identity Standard.</w:t>
      </w:r>
    </w:p>
    <w:p w14:paraId="490B8C49" w14:textId="77777777" w:rsidR="00646CA2" w:rsidRPr="008B117F" w:rsidRDefault="00646CA2" w:rsidP="00646CA2">
      <w:pPr>
        <w:pStyle w:val="Style1"/>
      </w:pPr>
      <w:r w:rsidRPr="00AA0BF8">
        <w:t>[</w:t>
      </w:r>
      <w:r w:rsidRPr="00AA4E0B">
        <w:rPr>
          <w:i/>
        </w:rPr>
        <w:t>Note: body corporate includes an incorporated association</w:t>
      </w:r>
      <w:r w:rsidRPr="008B117F">
        <w:t>.]</w:t>
      </w:r>
    </w:p>
    <w:p w14:paraId="5B11AF6C" w14:textId="6E4BEF15" w:rsidR="00646CA2" w:rsidRPr="008B117F" w:rsidRDefault="00646CA2" w:rsidP="00646CA2">
      <w:pPr>
        <w:pStyle w:val="Style7"/>
      </w:pPr>
      <w:bookmarkStart w:id="1341" w:name="_Toc407571870"/>
      <w:r w:rsidRPr="008B117F">
        <w:t xml:space="preserve">Individual as </w:t>
      </w:r>
      <w:bookmarkEnd w:id="1341"/>
      <w:del w:id="1342" w:author="ARNECC" w:date="2020-09-11T12:59:00Z">
        <w:r w:rsidR="00FD4047" w:rsidRPr="003263B4">
          <w:delText>Attorney</w:delText>
        </w:r>
      </w:del>
      <w:ins w:id="1343" w:author="ARNECC" w:date="2020-09-11T12:59:00Z">
        <w:r w:rsidR="00F377F2" w:rsidRPr="008B117F">
          <w:t>a</w:t>
        </w:r>
        <w:r w:rsidR="00FD4047" w:rsidRPr="008B117F">
          <w:t>ttorney</w:t>
        </w:r>
      </w:ins>
    </w:p>
    <w:p w14:paraId="5083B972" w14:textId="77777777" w:rsidR="00646CA2" w:rsidRPr="008B117F" w:rsidRDefault="00646CA2" w:rsidP="00646CA2">
      <w:pPr>
        <w:pStyle w:val="Style1"/>
      </w:pPr>
      <w:r w:rsidRPr="008B117F">
        <w:t>The Identity Verifier must:</w:t>
      </w:r>
    </w:p>
    <w:p w14:paraId="686E23E0" w14:textId="2E8C2132" w:rsidR="00646CA2" w:rsidRPr="008B117F" w:rsidRDefault="00646CA2" w:rsidP="00646CA2">
      <w:pPr>
        <w:pStyle w:val="Style10"/>
      </w:pPr>
      <w:r w:rsidRPr="008B117F">
        <w:t xml:space="preserve">confirm from the [registered] </w:t>
      </w:r>
      <w:del w:id="1344" w:author="ARNECC" w:date="2020-09-11T12:59:00Z">
        <w:r w:rsidR="00CF5BA3">
          <w:delText>P</w:delText>
        </w:r>
        <w:r w:rsidR="00816F74" w:rsidRPr="002210FD">
          <w:delText>o</w:delText>
        </w:r>
        <w:r w:rsidR="00816F74" w:rsidRPr="002210FD">
          <w:rPr>
            <w:spacing w:val="-4"/>
          </w:rPr>
          <w:delText>w</w:delText>
        </w:r>
        <w:r w:rsidR="00816F74" w:rsidRPr="002210FD">
          <w:delText>er</w:delText>
        </w:r>
      </w:del>
      <w:ins w:id="1345" w:author="ARNECC" w:date="2020-09-11T12:59:00Z">
        <w:r w:rsidR="00F377F2" w:rsidRPr="008B117F">
          <w:t>p</w:t>
        </w:r>
        <w:r w:rsidR="00816F74" w:rsidRPr="008B117F">
          <w:t>o</w:t>
        </w:r>
        <w:r w:rsidR="00816F74" w:rsidRPr="008B117F">
          <w:rPr>
            <w:spacing w:val="-4"/>
          </w:rPr>
          <w:t>w</w:t>
        </w:r>
        <w:r w:rsidR="00816F74" w:rsidRPr="008B117F">
          <w:t>er</w:t>
        </w:r>
      </w:ins>
      <w:r w:rsidRPr="008B117F">
        <w:t xml:space="preserve"> of </w:t>
      </w:r>
      <w:del w:id="1346" w:author="ARNECC" w:date="2020-09-11T12:59:00Z">
        <w:r w:rsidR="00FE32F6">
          <w:delText>A</w:delText>
        </w:r>
        <w:r w:rsidR="00816F74" w:rsidRPr="002210FD">
          <w:rPr>
            <w:spacing w:val="1"/>
          </w:rPr>
          <w:delText>tt</w:delText>
        </w:r>
        <w:r w:rsidR="00816F74" w:rsidRPr="002210FD">
          <w:rPr>
            <w:spacing w:val="-3"/>
          </w:rPr>
          <w:delText>o</w:delText>
        </w:r>
        <w:r w:rsidR="00816F74" w:rsidRPr="002210FD">
          <w:rPr>
            <w:spacing w:val="1"/>
          </w:rPr>
          <w:delText>r</w:delText>
        </w:r>
        <w:r w:rsidR="00816F74" w:rsidRPr="002210FD">
          <w:delText>ney</w:delText>
        </w:r>
      </w:del>
      <w:ins w:id="1347" w:author="ARNECC" w:date="2020-09-11T12:59:00Z">
        <w:r w:rsidR="00F377F2" w:rsidRPr="008B117F">
          <w:t>a</w:t>
        </w:r>
        <w:r w:rsidR="00816F74" w:rsidRPr="008B117F">
          <w:rPr>
            <w:spacing w:val="1"/>
          </w:rPr>
          <w:t>tt</w:t>
        </w:r>
        <w:r w:rsidR="00816F74" w:rsidRPr="008B117F">
          <w:rPr>
            <w:spacing w:val="-3"/>
          </w:rPr>
          <w:t>o</w:t>
        </w:r>
        <w:r w:rsidR="00816F74" w:rsidRPr="008B117F">
          <w:rPr>
            <w:spacing w:val="1"/>
          </w:rPr>
          <w:t>r</w:t>
        </w:r>
        <w:r w:rsidR="00816F74" w:rsidRPr="008B117F">
          <w:t>ney</w:t>
        </w:r>
      </w:ins>
      <w:r w:rsidRPr="008B117F">
        <w:t xml:space="preserve"> the details of the </w:t>
      </w:r>
      <w:del w:id="1348" w:author="ARNECC" w:date="2020-09-11T12:59:00Z">
        <w:r w:rsidR="00CF5BA3">
          <w:delText>Attorney</w:delText>
        </w:r>
      </w:del>
      <w:ins w:id="1349" w:author="ARNECC" w:date="2020-09-11T12:59:00Z">
        <w:r w:rsidR="00F377F2" w:rsidRPr="008B117F">
          <w:t>a</w:t>
        </w:r>
        <w:r w:rsidR="00CF5BA3" w:rsidRPr="008B117F">
          <w:t>ttorney</w:t>
        </w:r>
      </w:ins>
      <w:r w:rsidR="00CF5BA3" w:rsidRPr="008B117F">
        <w:t xml:space="preserve"> </w:t>
      </w:r>
      <w:r w:rsidRPr="008B117F">
        <w:t xml:space="preserve">and the </w:t>
      </w:r>
      <w:del w:id="1350" w:author="ARNECC" w:date="2020-09-11T12:59:00Z">
        <w:r w:rsidR="00CF5BA3">
          <w:delText>D</w:delText>
        </w:r>
        <w:r w:rsidR="00816F74" w:rsidRPr="002210FD">
          <w:delText>onor</w:delText>
        </w:r>
      </w:del>
      <w:ins w:id="1351" w:author="ARNECC" w:date="2020-09-11T12:59:00Z">
        <w:r w:rsidR="00F377F2" w:rsidRPr="008B117F">
          <w:t>d</w:t>
        </w:r>
        <w:r w:rsidR="00816F74" w:rsidRPr="008B117F">
          <w:t>onor</w:t>
        </w:r>
      </w:ins>
      <w:r w:rsidRPr="008B117F">
        <w:t>; and</w:t>
      </w:r>
    </w:p>
    <w:p w14:paraId="646343EE" w14:textId="110CF0C7" w:rsidR="00646CA2" w:rsidRPr="008B117F" w:rsidRDefault="00646CA2" w:rsidP="00646CA2">
      <w:pPr>
        <w:pStyle w:val="Style10"/>
      </w:pPr>
      <w:r w:rsidRPr="008B117F">
        <w:t xml:space="preserve">take reasonable steps to establish that the Conveyancing Transaction(s) is authorised by the </w:t>
      </w:r>
      <w:del w:id="1352" w:author="ARNECC" w:date="2020-09-11T12:59:00Z">
        <w:r w:rsidR="00CF5BA3">
          <w:delText>P</w:delText>
        </w:r>
        <w:r w:rsidR="00816F74" w:rsidRPr="002210FD">
          <w:delText>o</w:delText>
        </w:r>
        <w:r w:rsidR="00816F74" w:rsidRPr="002210FD">
          <w:rPr>
            <w:spacing w:val="-4"/>
          </w:rPr>
          <w:delText>w</w:delText>
        </w:r>
        <w:r w:rsidR="00816F74" w:rsidRPr="002210FD">
          <w:delText>er</w:delText>
        </w:r>
      </w:del>
      <w:ins w:id="1353" w:author="ARNECC" w:date="2020-09-11T12:59:00Z">
        <w:r w:rsidR="00F377F2" w:rsidRPr="008B117F">
          <w:t>p</w:t>
        </w:r>
        <w:r w:rsidR="00816F74" w:rsidRPr="008B117F">
          <w:t>o</w:t>
        </w:r>
        <w:r w:rsidR="00816F74" w:rsidRPr="008B117F">
          <w:rPr>
            <w:spacing w:val="-4"/>
          </w:rPr>
          <w:t>w</w:t>
        </w:r>
        <w:r w:rsidR="00816F74" w:rsidRPr="008B117F">
          <w:t>er</w:t>
        </w:r>
      </w:ins>
      <w:r w:rsidRPr="008B117F">
        <w:t xml:space="preserve"> of </w:t>
      </w:r>
      <w:del w:id="1354" w:author="ARNECC" w:date="2020-09-11T12:59:00Z">
        <w:r w:rsidR="00CF5BA3">
          <w:rPr>
            <w:spacing w:val="-3"/>
          </w:rPr>
          <w:delText>A</w:delText>
        </w:r>
        <w:r w:rsidR="00816F74" w:rsidRPr="002210FD">
          <w:rPr>
            <w:spacing w:val="1"/>
          </w:rPr>
          <w:delText>tt</w:delText>
        </w:r>
        <w:r w:rsidR="00816F74" w:rsidRPr="002210FD">
          <w:rPr>
            <w:spacing w:val="-3"/>
          </w:rPr>
          <w:delText>o</w:delText>
        </w:r>
        <w:r w:rsidR="00816F74" w:rsidRPr="002210FD">
          <w:rPr>
            <w:spacing w:val="1"/>
          </w:rPr>
          <w:delText>r</w:delText>
        </w:r>
        <w:r w:rsidR="00816F74" w:rsidRPr="002210FD">
          <w:delText>ne</w:delText>
        </w:r>
        <w:r w:rsidR="00816F74" w:rsidRPr="002210FD">
          <w:rPr>
            <w:spacing w:val="-2"/>
          </w:rPr>
          <w:delText>y</w:delText>
        </w:r>
      </w:del>
      <w:ins w:id="1355" w:author="ARNECC" w:date="2020-09-11T12:59:00Z">
        <w:r w:rsidR="00F377F2" w:rsidRPr="008B117F">
          <w:rPr>
            <w:spacing w:val="-3"/>
          </w:rPr>
          <w:t>a</w:t>
        </w:r>
        <w:r w:rsidR="00816F74" w:rsidRPr="008B117F">
          <w:rPr>
            <w:spacing w:val="1"/>
          </w:rPr>
          <w:t>tt</w:t>
        </w:r>
        <w:r w:rsidR="00816F74" w:rsidRPr="008B117F">
          <w:rPr>
            <w:spacing w:val="-3"/>
          </w:rPr>
          <w:t>o</w:t>
        </w:r>
        <w:r w:rsidR="00816F74" w:rsidRPr="008B117F">
          <w:rPr>
            <w:spacing w:val="1"/>
          </w:rPr>
          <w:t>r</w:t>
        </w:r>
        <w:r w:rsidR="00816F74" w:rsidRPr="008B117F">
          <w:t>ne</w:t>
        </w:r>
        <w:r w:rsidR="00816F74" w:rsidRPr="008B117F">
          <w:rPr>
            <w:spacing w:val="-2"/>
          </w:rPr>
          <w:t>y</w:t>
        </w:r>
      </w:ins>
      <w:r w:rsidRPr="008B117F">
        <w:t>; and</w:t>
      </w:r>
    </w:p>
    <w:p w14:paraId="4F31EF74" w14:textId="387DC0C9" w:rsidR="00646CA2" w:rsidRPr="008B117F" w:rsidRDefault="00646CA2" w:rsidP="00646CA2">
      <w:pPr>
        <w:pStyle w:val="Style10"/>
      </w:pPr>
      <w:r w:rsidRPr="008B117F">
        <w:t xml:space="preserve">verify the identity of the </w:t>
      </w:r>
      <w:del w:id="1356" w:author="ARNECC" w:date="2020-09-11T12:59:00Z">
        <w:r w:rsidR="00FD4047" w:rsidRPr="003263B4">
          <w:delText>Attorney</w:delText>
        </w:r>
      </w:del>
      <w:ins w:id="1357" w:author="ARNECC" w:date="2020-09-11T12:59:00Z">
        <w:r w:rsidR="00F377F2" w:rsidRPr="008B117F">
          <w:t>a</w:t>
        </w:r>
        <w:r w:rsidR="00FD4047" w:rsidRPr="008B117F">
          <w:t>ttorney</w:t>
        </w:r>
      </w:ins>
      <w:r w:rsidR="00FD4047" w:rsidRPr="008B117F">
        <w:t xml:space="preserve"> </w:t>
      </w:r>
      <w:r w:rsidRPr="008B117F">
        <w:t>in accordance with the Verification of Identity Standard.</w:t>
      </w:r>
    </w:p>
    <w:p w14:paraId="49BC27DB" w14:textId="4B59A53A" w:rsidR="00646CA2" w:rsidRPr="008B117F" w:rsidRDefault="00646CA2" w:rsidP="00646CA2">
      <w:pPr>
        <w:pStyle w:val="Style7"/>
      </w:pPr>
      <w:bookmarkStart w:id="1358" w:name="_Toc407571871"/>
      <w:r w:rsidRPr="008B117F">
        <w:lastRenderedPageBreak/>
        <w:t xml:space="preserve">Body </w:t>
      </w:r>
      <w:r w:rsidR="00A16D85" w:rsidRPr="008B117F">
        <w:t xml:space="preserve">corporate </w:t>
      </w:r>
      <w:r w:rsidRPr="008B117F">
        <w:t xml:space="preserve">as </w:t>
      </w:r>
      <w:bookmarkEnd w:id="1358"/>
      <w:del w:id="1359" w:author="ARNECC" w:date="2020-09-11T12:59:00Z">
        <w:r w:rsidR="00FD4047" w:rsidRPr="003263B4">
          <w:delText>Attorney</w:delText>
        </w:r>
      </w:del>
      <w:ins w:id="1360" w:author="ARNECC" w:date="2020-09-11T12:59:00Z">
        <w:r w:rsidR="00F377F2" w:rsidRPr="008B117F">
          <w:t>a</w:t>
        </w:r>
        <w:r w:rsidR="00FD4047" w:rsidRPr="008B117F">
          <w:t>ttorney</w:t>
        </w:r>
      </w:ins>
    </w:p>
    <w:p w14:paraId="5251D9EB" w14:textId="77777777" w:rsidR="00646CA2" w:rsidRPr="008B117F" w:rsidRDefault="00646CA2" w:rsidP="00646CA2">
      <w:pPr>
        <w:pStyle w:val="Style1"/>
      </w:pPr>
      <w:r w:rsidRPr="008B117F">
        <w:t>The Identity Verifier must:</w:t>
      </w:r>
    </w:p>
    <w:p w14:paraId="2921F2A6" w14:textId="6C0D2F30" w:rsidR="00646CA2" w:rsidRPr="008B117F" w:rsidRDefault="00646CA2" w:rsidP="00646CA2">
      <w:pPr>
        <w:pStyle w:val="Style10"/>
      </w:pPr>
      <w:r w:rsidRPr="008B117F">
        <w:t xml:space="preserve">confirm from the [registered] </w:t>
      </w:r>
      <w:del w:id="1361" w:author="ARNECC" w:date="2020-09-11T12:59:00Z">
        <w:r w:rsidR="00CF5BA3">
          <w:delText>P</w:delText>
        </w:r>
        <w:r w:rsidR="00816F74" w:rsidRPr="002210FD">
          <w:delText>o</w:delText>
        </w:r>
        <w:r w:rsidR="00816F74" w:rsidRPr="002210FD">
          <w:rPr>
            <w:spacing w:val="-4"/>
          </w:rPr>
          <w:delText>w</w:delText>
        </w:r>
        <w:r w:rsidR="00816F74" w:rsidRPr="002210FD">
          <w:delText>er</w:delText>
        </w:r>
      </w:del>
      <w:ins w:id="1362" w:author="ARNECC" w:date="2020-09-11T12:59:00Z">
        <w:r w:rsidR="00F377F2" w:rsidRPr="008B117F">
          <w:t>p</w:t>
        </w:r>
        <w:r w:rsidR="00816F74" w:rsidRPr="008B117F">
          <w:t>o</w:t>
        </w:r>
        <w:r w:rsidR="00816F74" w:rsidRPr="008B117F">
          <w:rPr>
            <w:spacing w:val="-4"/>
          </w:rPr>
          <w:t>w</w:t>
        </w:r>
        <w:r w:rsidR="00816F74" w:rsidRPr="008B117F">
          <w:t>er</w:t>
        </w:r>
      </w:ins>
      <w:r w:rsidRPr="008B117F">
        <w:t xml:space="preserve"> of </w:t>
      </w:r>
      <w:del w:id="1363" w:author="ARNECC" w:date="2020-09-11T12:59:00Z">
        <w:r w:rsidR="00CF5BA3">
          <w:delText>A</w:delText>
        </w:r>
        <w:r w:rsidR="00816F74" w:rsidRPr="002210FD">
          <w:rPr>
            <w:spacing w:val="1"/>
          </w:rPr>
          <w:delText>tt</w:delText>
        </w:r>
        <w:r w:rsidR="00816F74" w:rsidRPr="002210FD">
          <w:rPr>
            <w:spacing w:val="-3"/>
          </w:rPr>
          <w:delText>o</w:delText>
        </w:r>
        <w:r w:rsidR="00816F74" w:rsidRPr="002210FD">
          <w:rPr>
            <w:spacing w:val="1"/>
          </w:rPr>
          <w:delText>r</w:delText>
        </w:r>
        <w:r w:rsidR="00816F74" w:rsidRPr="002210FD">
          <w:delText>ney</w:delText>
        </w:r>
      </w:del>
      <w:ins w:id="1364" w:author="ARNECC" w:date="2020-09-11T12:59:00Z">
        <w:r w:rsidR="00F377F2" w:rsidRPr="008B117F">
          <w:t>a</w:t>
        </w:r>
        <w:r w:rsidR="00816F74" w:rsidRPr="008B117F">
          <w:rPr>
            <w:spacing w:val="1"/>
          </w:rPr>
          <w:t>tt</w:t>
        </w:r>
        <w:r w:rsidR="00816F74" w:rsidRPr="008B117F">
          <w:rPr>
            <w:spacing w:val="-3"/>
          </w:rPr>
          <w:t>o</w:t>
        </w:r>
        <w:r w:rsidR="00816F74" w:rsidRPr="008B117F">
          <w:rPr>
            <w:spacing w:val="1"/>
          </w:rPr>
          <w:t>r</w:t>
        </w:r>
        <w:r w:rsidR="00816F74" w:rsidRPr="008B117F">
          <w:t>ney</w:t>
        </w:r>
      </w:ins>
      <w:r w:rsidRPr="008B117F">
        <w:t xml:space="preserve"> the details of the </w:t>
      </w:r>
      <w:del w:id="1365" w:author="ARNECC" w:date="2020-09-11T12:59:00Z">
        <w:r w:rsidR="009A0001" w:rsidRPr="003263B4">
          <w:delText>A</w:delText>
        </w:r>
        <w:r w:rsidR="009A0001" w:rsidRPr="003263B4">
          <w:rPr>
            <w:spacing w:val="1"/>
          </w:rPr>
          <w:delText>tt</w:delText>
        </w:r>
        <w:r w:rsidR="009A0001" w:rsidRPr="003263B4">
          <w:rPr>
            <w:spacing w:val="-3"/>
          </w:rPr>
          <w:delText>o</w:delText>
        </w:r>
        <w:r w:rsidR="009A0001" w:rsidRPr="003263B4">
          <w:rPr>
            <w:spacing w:val="1"/>
          </w:rPr>
          <w:delText>r</w:delText>
        </w:r>
        <w:r w:rsidR="009A0001" w:rsidRPr="003263B4">
          <w:delText>ney</w:delText>
        </w:r>
      </w:del>
      <w:ins w:id="1366" w:author="ARNECC" w:date="2020-09-11T12:59:00Z">
        <w:r w:rsidR="00F377F2" w:rsidRPr="008B117F">
          <w:t>a</w:t>
        </w:r>
        <w:r w:rsidR="009A0001" w:rsidRPr="008B117F">
          <w:rPr>
            <w:spacing w:val="1"/>
          </w:rPr>
          <w:t>tt</w:t>
        </w:r>
        <w:r w:rsidR="009A0001" w:rsidRPr="008B117F">
          <w:rPr>
            <w:spacing w:val="-3"/>
          </w:rPr>
          <w:t>o</w:t>
        </w:r>
        <w:r w:rsidR="009A0001" w:rsidRPr="008B117F">
          <w:rPr>
            <w:spacing w:val="1"/>
          </w:rPr>
          <w:t>r</w:t>
        </w:r>
        <w:r w:rsidR="009A0001" w:rsidRPr="008B117F">
          <w:t>ney</w:t>
        </w:r>
      </w:ins>
      <w:r w:rsidR="009A0001" w:rsidRPr="008B117F">
        <w:t xml:space="preserve"> </w:t>
      </w:r>
      <w:r w:rsidRPr="008B117F">
        <w:t xml:space="preserve">and the </w:t>
      </w:r>
      <w:del w:id="1367" w:author="ARNECC" w:date="2020-09-11T12:59:00Z">
        <w:r w:rsidR="00CF5BA3">
          <w:delText>D</w:delText>
        </w:r>
        <w:r w:rsidR="00816F74" w:rsidRPr="002210FD">
          <w:delText>onor</w:delText>
        </w:r>
      </w:del>
      <w:ins w:id="1368" w:author="ARNECC" w:date="2020-09-11T12:59:00Z">
        <w:r w:rsidR="00F377F2" w:rsidRPr="008B117F">
          <w:t>d</w:t>
        </w:r>
        <w:r w:rsidR="00816F74" w:rsidRPr="008B117F">
          <w:t>onor</w:t>
        </w:r>
      </w:ins>
      <w:r w:rsidRPr="008B117F">
        <w:t>; and</w:t>
      </w:r>
    </w:p>
    <w:p w14:paraId="1666A1D3" w14:textId="104D41AE" w:rsidR="00646CA2" w:rsidRPr="008B117F" w:rsidRDefault="00646CA2" w:rsidP="00646CA2">
      <w:pPr>
        <w:pStyle w:val="Style10"/>
      </w:pPr>
      <w:r w:rsidRPr="008B117F">
        <w:t xml:space="preserve">take reasonable steps to establish that the Conveyancing Transaction(s) is authorised by the </w:t>
      </w:r>
      <w:del w:id="1369" w:author="ARNECC" w:date="2020-09-11T12:59:00Z">
        <w:r w:rsidR="00CF5BA3">
          <w:delText>P</w:delText>
        </w:r>
        <w:r w:rsidR="00816F74" w:rsidRPr="002210FD">
          <w:delText>o</w:delText>
        </w:r>
        <w:r w:rsidR="00816F74" w:rsidRPr="002210FD">
          <w:rPr>
            <w:spacing w:val="-4"/>
          </w:rPr>
          <w:delText>w</w:delText>
        </w:r>
        <w:r w:rsidR="00816F74" w:rsidRPr="002210FD">
          <w:delText>er</w:delText>
        </w:r>
      </w:del>
      <w:ins w:id="1370" w:author="ARNECC" w:date="2020-09-11T12:59:00Z">
        <w:r w:rsidR="00F377F2" w:rsidRPr="008B117F">
          <w:t>p</w:t>
        </w:r>
        <w:r w:rsidR="00816F74" w:rsidRPr="008B117F">
          <w:t>o</w:t>
        </w:r>
        <w:r w:rsidR="00816F74" w:rsidRPr="008B117F">
          <w:rPr>
            <w:spacing w:val="-4"/>
          </w:rPr>
          <w:t>w</w:t>
        </w:r>
        <w:r w:rsidR="00816F74" w:rsidRPr="008B117F">
          <w:t>er</w:t>
        </w:r>
      </w:ins>
      <w:r w:rsidRPr="008B117F">
        <w:t xml:space="preserve"> of </w:t>
      </w:r>
      <w:del w:id="1371" w:author="ARNECC" w:date="2020-09-11T12:59:00Z">
        <w:r w:rsidR="00CF5BA3">
          <w:rPr>
            <w:spacing w:val="-3"/>
          </w:rPr>
          <w:delText>A</w:delText>
        </w:r>
        <w:r w:rsidR="00816F74" w:rsidRPr="002210FD">
          <w:rPr>
            <w:spacing w:val="1"/>
          </w:rPr>
          <w:delText>tt</w:delText>
        </w:r>
        <w:r w:rsidR="00816F74" w:rsidRPr="002210FD">
          <w:rPr>
            <w:spacing w:val="-3"/>
          </w:rPr>
          <w:delText>o</w:delText>
        </w:r>
        <w:r w:rsidR="00816F74" w:rsidRPr="002210FD">
          <w:rPr>
            <w:spacing w:val="1"/>
          </w:rPr>
          <w:delText>r</w:delText>
        </w:r>
        <w:r w:rsidR="00816F74" w:rsidRPr="002210FD">
          <w:delText>ne</w:delText>
        </w:r>
        <w:r w:rsidR="00816F74" w:rsidRPr="002210FD">
          <w:rPr>
            <w:spacing w:val="-2"/>
          </w:rPr>
          <w:delText>y</w:delText>
        </w:r>
      </w:del>
      <w:ins w:id="1372" w:author="ARNECC" w:date="2020-09-11T12:59:00Z">
        <w:r w:rsidR="00F377F2" w:rsidRPr="008B117F">
          <w:rPr>
            <w:spacing w:val="-3"/>
          </w:rPr>
          <w:t>a</w:t>
        </w:r>
        <w:r w:rsidR="00816F74" w:rsidRPr="008B117F">
          <w:rPr>
            <w:spacing w:val="1"/>
          </w:rPr>
          <w:t>tt</w:t>
        </w:r>
        <w:r w:rsidR="00816F74" w:rsidRPr="008B117F">
          <w:rPr>
            <w:spacing w:val="-3"/>
          </w:rPr>
          <w:t>o</w:t>
        </w:r>
        <w:r w:rsidR="00816F74" w:rsidRPr="008B117F">
          <w:rPr>
            <w:spacing w:val="1"/>
          </w:rPr>
          <w:t>r</w:t>
        </w:r>
        <w:r w:rsidR="00816F74" w:rsidRPr="008B117F">
          <w:t>ne</w:t>
        </w:r>
        <w:r w:rsidR="00816F74" w:rsidRPr="008B117F">
          <w:rPr>
            <w:spacing w:val="-2"/>
          </w:rPr>
          <w:t>y</w:t>
        </w:r>
      </w:ins>
      <w:r w:rsidRPr="008B117F">
        <w:t>; and</w:t>
      </w:r>
    </w:p>
    <w:p w14:paraId="7A5AD51E" w14:textId="77777777" w:rsidR="00646CA2" w:rsidRPr="008B117F" w:rsidRDefault="00646CA2" w:rsidP="00646CA2">
      <w:pPr>
        <w:pStyle w:val="Style10"/>
      </w:pPr>
      <w:r w:rsidRPr="008B117F">
        <w:t>comply with Verification of Identity Standard paragraph 5.</w:t>
      </w:r>
    </w:p>
    <w:p w14:paraId="09AEEC51" w14:textId="77777777" w:rsidR="00646CA2" w:rsidRPr="008B117F" w:rsidRDefault="00646CA2" w:rsidP="00646CA2">
      <w:pPr>
        <w:pStyle w:val="Style1"/>
      </w:pPr>
      <w:r w:rsidRPr="008B117F">
        <w:t>[</w:t>
      </w:r>
      <w:r w:rsidRPr="008B117F">
        <w:rPr>
          <w:i/>
        </w:rPr>
        <w:t>Note: body corporate includes an incorporated association</w:t>
      </w:r>
      <w:r w:rsidRPr="008B117F">
        <w:t>.]</w:t>
      </w:r>
    </w:p>
    <w:p w14:paraId="16ACA231" w14:textId="77777777" w:rsidR="00646CA2" w:rsidRPr="008B117F" w:rsidRDefault="00646CA2" w:rsidP="00646CA2">
      <w:pPr>
        <w:pStyle w:val="Style7"/>
      </w:pPr>
      <w:bookmarkStart w:id="1373" w:name="_Toc407571872"/>
      <w:r w:rsidRPr="008B117F">
        <w:t>(Deleted)</w:t>
      </w:r>
      <w:bookmarkEnd w:id="1373"/>
    </w:p>
    <w:p w14:paraId="77D6DF34" w14:textId="77777777" w:rsidR="00646CA2" w:rsidRPr="008B117F" w:rsidRDefault="00646CA2" w:rsidP="00646CA2">
      <w:pPr>
        <w:pStyle w:val="Style7"/>
      </w:pPr>
      <w:bookmarkStart w:id="1374" w:name="_Toc407571876"/>
      <w:r w:rsidRPr="008B117F">
        <w:t>(Deleted)</w:t>
      </w:r>
      <w:bookmarkEnd w:id="1374"/>
    </w:p>
    <w:p w14:paraId="093DD0F2" w14:textId="77777777" w:rsidR="00646CA2" w:rsidRPr="008B117F" w:rsidRDefault="00646CA2" w:rsidP="00646CA2">
      <w:pPr>
        <w:pStyle w:val="Style7"/>
      </w:pPr>
      <w:bookmarkStart w:id="1375" w:name="_Toc407571877"/>
      <w:r w:rsidRPr="008B117F">
        <w:t>Further checks</w:t>
      </w:r>
      <w:bookmarkEnd w:id="1375"/>
    </w:p>
    <w:p w14:paraId="23857B8E" w14:textId="77777777" w:rsidR="00646CA2" w:rsidRPr="008B117F" w:rsidRDefault="00646CA2" w:rsidP="00646CA2">
      <w:pPr>
        <w:pStyle w:val="Style1"/>
      </w:pPr>
      <w:r w:rsidRPr="008B117F">
        <w:t>The Identity Verifier must undertake further steps to verify the identity of the Person Being Identified and/or the Identity Declarant where:</w:t>
      </w:r>
    </w:p>
    <w:p w14:paraId="52E1AD6F" w14:textId="77777777" w:rsidR="00646CA2" w:rsidRPr="008B117F" w:rsidRDefault="00646CA2" w:rsidP="00646CA2">
      <w:pPr>
        <w:pStyle w:val="Style10"/>
      </w:pPr>
      <w:r w:rsidRPr="008B117F">
        <w:t>the Identity Verifier knows or ought reasonably to know that:</w:t>
      </w:r>
    </w:p>
    <w:p w14:paraId="36C753AA" w14:textId="77777777" w:rsidR="00646CA2" w:rsidRPr="008B117F" w:rsidRDefault="00646CA2" w:rsidP="00646CA2">
      <w:pPr>
        <w:pStyle w:val="Style12"/>
      </w:pPr>
      <w:r w:rsidRPr="008B117F">
        <w:t>any identity Document produced by the Person Being Identified and/or the Identity Declarant is not genuine; or</w:t>
      </w:r>
    </w:p>
    <w:p w14:paraId="17E18085" w14:textId="77777777" w:rsidR="00646CA2" w:rsidRPr="008B117F" w:rsidRDefault="00646CA2" w:rsidP="00646CA2">
      <w:pPr>
        <w:pStyle w:val="Style12"/>
      </w:pPr>
      <w:r w:rsidRPr="008B117F">
        <w:t>any photograph on an identity Document produced by the Person Being Identified and/or the Identity Declarant is not a reasonable likeness of the Person Being Identified or the Identity Declarant; or</w:t>
      </w:r>
    </w:p>
    <w:p w14:paraId="410C270A" w14:textId="77777777" w:rsidR="00646CA2" w:rsidRPr="008B117F" w:rsidRDefault="00646CA2" w:rsidP="00646CA2">
      <w:pPr>
        <w:pStyle w:val="Style12"/>
      </w:pPr>
      <w:r w:rsidRPr="008B117F">
        <w:t>the Person Being Identified and/or the Identity Declarant does not appear to be the Person to which the identity Document(s) relate; or</w:t>
      </w:r>
    </w:p>
    <w:p w14:paraId="0A42715E" w14:textId="15E770ED" w:rsidR="00646CA2" w:rsidRPr="008B117F" w:rsidRDefault="00646CA2" w:rsidP="00646CA2">
      <w:pPr>
        <w:pStyle w:val="Style10"/>
      </w:pPr>
      <w:r w:rsidRPr="008B117F">
        <w:t>it would otherwise be reasonable to do so.</w:t>
      </w:r>
    </w:p>
    <w:p w14:paraId="3203E89C" w14:textId="77777777" w:rsidR="003633C1" w:rsidRPr="008B117F" w:rsidRDefault="003633C1" w:rsidP="004A31BB"/>
    <w:p w14:paraId="5AFF6AC2" w14:textId="77777777" w:rsidR="00510C59" w:rsidRPr="008B117F" w:rsidRDefault="00510C59" w:rsidP="004A31BB">
      <w:pPr>
        <w:sectPr w:rsidR="00510C59" w:rsidRPr="008B117F" w:rsidSect="002D5740">
          <w:pgSz w:w="11906" w:h="16838"/>
          <w:pgMar w:top="1138" w:right="850" w:bottom="562" w:left="1411" w:header="706" w:footer="706" w:gutter="0"/>
          <w:cols w:space="708"/>
          <w:docGrid w:linePitch="360"/>
        </w:sectPr>
      </w:pPr>
    </w:p>
    <w:p w14:paraId="13AF7643" w14:textId="3C0C586B" w:rsidR="00646CA2" w:rsidRPr="008B117F" w:rsidRDefault="00646CA2" w:rsidP="00646CA2">
      <w:pPr>
        <w:pStyle w:val="Style4"/>
      </w:pPr>
      <w:bookmarkStart w:id="1376" w:name="_Toc531077119"/>
      <w:bookmarkStart w:id="1377" w:name="_Toc50897774"/>
      <w:r w:rsidRPr="008B117F">
        <w:lastRenderedPageBreak/>
        <w:t>SCHEDULE 9 – IDENTITY AGENT CERTIFICATION</w:t>
      </w:r>
      <w:bookmarkEnd w:id="1376"/>
      <w:bookmarkEnd w:id="1377"/>
    </w:p>
    <w:p w14:paraId="4D589D63" w14:textId="66BA792D" w:rsidR="00646CA2" w:rsidRPr="008B117F" w:rsidRDefault="00646CA2" w:rsidP="00646CA2">
      <w:r w:rsidRPr="008B117F">
        <w:t xml:space="preserve">I, [full name of the Person undertaking the verification of identity], of [full name of Identity Agent] of [address of the Identity Agent] being a [occupation of the Identity Agent] and having been </w:t>
      </w:r>
      <w:ins w:id="1378" w:author="ARNECC" w:date="2020-09-11T12:59:00Z">
        <w:r w:rsidR="00F44E0E" w:rsidRPr="008B117F">
          <w:t xml:space="preserve">appointed in writing and </w:t>
        </w:r>
      </w:ins>
      <w:r w:rsidRPr="008B117F">
        <w:t>directed to use the Verification of Identity Standard by [Subscriber name] hereby certify that:</w:t>
      </w:r>
    </w:p>
    <w:p w14:paraId="5B9ACFE1" w14:textId="77777777" w:rsidR="00646CA2" w:rsidRPr="008B117F" w:rsidRDefault="00646CA2" w:rsidP="00646CA2">
      <w:pPr>
        <w:ind w:left="1440" w:hanging="720"/>
      </w:pPr>
      <w:r w:rsidRPr="008B117F">
        <w:t>(a)</w:t>
      </w:r>
      <w:r w:rsidRPr="008B117F">
        <w:tab/>
        <w:t>the identification relates to [full name of the Person Being Identified or the Identity Declarant]; and</w:t>
      </w:r>
    </w:p>
    <w:p w14:paraId="5D25E0AD" w14:textId="77777777" w:rsidR="00646CA2" w:rsidRPr="008B117F" w:rsidRDefault="00646CA2" w:rsidP="00646CA2">
      <w:pPr>
        <w:ind w:left="1440" w:hanging="720"/>
      </w:pPr>
      <w:r w:rsidRPr="008B117F">
        <w:t>(b)</w:t>
      </w:r>
      <w:r w:rsidRPr="008B117F">
        <w:tab/>
        <w:t>the identification was carried out on [date]; and</w:t>
      </w:r>
    </w:p>
    <w:p w14:paraId="112922F2" w14:textId="77777777" w:rsidR="00646CA2" w:rsidRPr="008B117F" w:rsidRDefault="00646CA2" w:rsidP="00646CA2">
      <w:pPr>
        <w:ind w:left="1440" w:hanging="720"/>
      </w:pPr>
      <w:r w:rsidRPr="008B117F">
        <w:t>(c)</w:t>
      </w:r>
      <w:r w:rsidRPr="008B117F">
        <w:tab/>
        <w:t>the original identification Documents as listed below were produced to me and copies of these Documents signed, dated and endorsed by me as true copies are attached to this certification; and</w:t>
      </w:r>
    </w:p>
    <w:p w14:paraId="722E4613" w14:textId="77777777" w:rsidR="00646CA2" w:rsidRPr="008B117F" w:rsidRDefault="00646CA2" w:rsidP="00646CA2">
      <w:pPr>
        <w:ind w:left="1440" w:hanging="720"/>
      </w:pPr>
      <w:r w:rsidRPr="008B117F">
        <w:t>(d)</w:t>
      </w:r>
      <w:r w:rsidRPr="008B117F">
        <w:tab/>
        <w:t>the verification of identity was conducted in accordance with the Verification of Identity Standard[; and</w:t>
      </w:r>
    </w:p>
    <w:p w14:paraId="74432E86" w14:textId="77777777" w:rsidR="00646CA2" w:rsidRPr="008B117F" w:rsidRDefault="00646CA2" w:rsidP="00646CA2">
      <w:pPr>
        <w:ind w:left="1440" w:hanging="720"/>
      </w:pPr>
      <w:r w:rsidRPr="008B117F">
        <w:t>(e)</w:t>
      </w:r>
      <w:r w:rsidRPr="008B117F">
        <w:tab/>
        <w:t>I witnessed [full name of the Person Being Identified] execute the completed Client Authorisation or grant the mortgage].*</w:t>
      </w:r>
    </w:p>
    <w:p w14:paraId="505CD2F9" w14:textId="77777777" w:rsidR="00646CA2" w:rsidRPr="008B117F" w:rsidRDefault="00646CA2" w:rsidP="00646CA2"/>
    <w:p w14:paraId="141683E2" w14:textId="77777777" w:rsidR="00646CA2" w:rsidRPr="008B117F" w:rsidRDefault="00646CA2" w:rsidP="00646CA2"/>
    <w:p w14:paraId="3ECE3E62" w14:textId="77777777" w:rsidR="00646CA2" w:rsidRPr="008B117F" w:rsidRDefault="00646CA2" w:rsidP="00646CA2">
      <w:pPr>
        <w:tabs>
          <w:tab w:val="left" w:pos="4320"/>
        </w:tabs>
      </w:pPr>
      <w:r w:rsidRPr="008B117F">
        <w:t>……………………………..</w:t>
      </w:r>
      <w:r w:rsidRPr="008B117F">
        <w:tab/>
        <w:t>..……….………………………</w:t>
      </w:r>
    </w:p>
    <w:p w14:paraId="093C01CF" w14:textId="77777777" w:rsidR="00646CA2" w:rsidRPr="008B117F" w:rsidRDefault="00646CA2" w:rsidP="00646CA2">
      <w:pPr>
        <w:tabs>
          <w:tab w:val="left" w:pos="4320"/>
        </w:tabs>
      </w:pPr>
      <w:r w:rsidRPr="008B117F">
        <w:t>Date:</w:t>
      </w:r>
      <w:r w:rsidRPr="008B117F">
        <w:tab/>
        <w:t>Signature of Identity Agent</w:t>
      </w:r>
    </w:p>
    <w:p w14:paraId="5E1E0B42" w14:textId="77777777" w:rsidR="00510C59" w:rsidRPr="008B117F" w:rsidRDefault="00646CA2" w:rsidP="00646CA2">
      <w:r w:rsidRPr="008B117F">
        <w:t>List of identification Documents produced (see (c) above):</w:t>
      </w:r>
    </w:p>
    <w:tbl>
      <w:tblPr>
        <w:tblStyle w:val="TableGrid"/>
        <w:tblW w:w="0" w:type="auto"/>
        <w:tblInd w:w="-95" w:type="dxa"/>
        <w:tblLook w:val="04A0" w:firstRow="1" w:lastRow="0" w:firstColumn="1" w:lastColumn="0" w:noHBand="0" w:noVBand="1"/>
      </w:tblPr>
      <w:tblGrid>
        <w:gridCol w:w="9111"/>
      </w:tblGrid>
      <w:tr w:rsidR="00646CA2" w:rsidRPr="008B117F" w14:paraId="1E4BCBE8" w14:textId="77777777" w:rsidTr="00646CA2">
        <w:tc>
          <w:tcPr>
            <w:tcW w:w="9111" w:type="dxa"/>
            <w:shd w:val="clear" w:color="auto" w:fill="D9D9D9" w:themeFill="background1" w:themeFillShade="D9"/>
          </w:tcPr>
          <w:p w14:paraId="41A2D17F" w14:textId="77777777" w:rsidR="00646CA2" w:rsidRPr="008B117F" w:rsidRDefault="00646CA2" w:rsidP="00D22FDF">
            <w:pPr>
              <w:pStyle w:val="Table"/>
              <w:spacing w:before="60" w:after="60"/>
              <w:rPr>
                <w:b/>
              </w:rPr>
            </w:pPr>
            <w:r w:rsidRPr="008B117F">
              <w:rPr>
                <w:b/>
              </w:rPr>
              <w:t>Description of identity Documents produced and endorsed</w:t>
            </w:r>
          </w:p>
        </w:tc>
      </w:tr>
      <w:tr w:rsidR="00646CA2" w:rsidRPr="008B117F" w14:paraId="3C67ABA5" w14:textId="77777777" w:rsidTr="00646CA2">
        <w:tc>
          <w:tcPr>
            <w:tcW w:w="9111" w:type="dxa"/>
          </w:tcPr>
          <w:p w14:paraId="5CDA43CB" w14:textId="77777777" w:rsidR="00646CA2" w:rsidRPr="008B117F" w:rsidRDefault="00646CA2" w:rsidP="00646CA2">
            <w:pPr>
              <w:pStyle w:val="Table"/>
              <w:spacing w:before="60" w:after="60"/>
            </w:pPr>
            <w:r w:rsidRPr="008B117F">
              <w:t>E.g. Australian Passport</w:t>
            </w:r>
          </w:p>
        </w:tc>
      </w:tr>
      <w:tr w:rsidR="00646CA2" w:rsidRPr="008B117F" w14:paraId="18FC60AC" w14:textId="77777777" w:rsidTr="00646CA2">
        <w:tc>
          <w:tcPr>
            <w:tcW w:w="9111" w:type="dxa"/>
          </w:tcPr>
          <w:p w14:paraId="7030BE2B" w14:textId="77777777" w:rsidR="00646CA2" w:rsidRPr="008B117F" w:rsidRDefault="00646CA2" w:rsidP="00646CA2">
            <w:pPr>
              <w:pStyle w:val="Table"/>
              <w:spacing w:before="60" w:after="60"/>
            </w:pPr>
          </w:p>
        </w:tc>
      </w:tr>
      <w:tr w:rsidR="00646CA2" w:rsidRPr="008B117F" w14:paraId="42FA5812" w14:textId="77777777" w:rsidTr="00646CA2">
        <w:tc>
          <w:tcPr>
            <w:tcW w:w="9111" w:type="dxa"/>
          </w:tcPr>
          <w:p w14:paraId="25157370" w14:textId="77777777" w:rsidR="00646CA2" w:rsidRPr="008B117F" w:rsidRDefault="00646CA2" w:rsidP="00646CA2">
            <w:pPr>
              <w:pStyle w:val="Table"/>
              <w:spacing w:before="60" w:after="60"/>
            </w:pPr>
          </w:p>
        </w:tc>
      </w:tr>
      <w:tr w:rsidR="00BF0BB8" w:rsidRPr="008B117F" w14:paraId="4CFCB258" w14:textId="77777777" w:rsidTr="00646CA2">
        <w:tc>
          <w:tcPr>
            <w:tcW w:w="9111" w:type="dxa"/>
          </w:tcPr>
          <w:p w14:paraId="19116FDA" w14:textId="77777777" w:rsidR="00BF0BB8" w:rsidRPr="008B117F" w:rsidRDefault="00BF0BB8" w:rsidP="00646CA2">
            <w:pPr>
              <w:pStyle w:val="Table"/>
              <w:spacing w:before="60" w:after="60"/>
            </w:pPr>
          </w:p>
        </w:tc>
      </w:tr>
    </w:tbl>
    <w:p w14:paraId="1552C3FF" w14:textId="77777777" w:rsidR="00646CA2" w:rsidRPr="008B117F" w:rsidRDefault="00646CA2" w:rsidP="00646CA2">
      <w:r w:rsidRPr="008B117F">
        <w:t>*Delete where Identity Agent not requested to witness or is not legally entitled to witness the document.</w:t>
      </w:r>
    </w:p>
    <w:p w14:paraId="605DE5C8" w14:textId="782619B9" w:rsidR="00510C59" w:rsidRDefault="00646CA2" w:rsidP="00646CA2">
      <w:r w:rsidRPr="008B117F">
        <w:t>_________</w:t>
      </w:r>
    </w:p>
    <w:p w14:paraId="5C6CD4EF" w14:textId="77777777" w:rsidR="00646CA2" w:rsidRPr="00B0784B" w:rsidRDefault="00646CA2" w:rsidP="00BC66C8"/>
    <w:sectPr w:rsidR="00646CA2" w:rsidRPr="00B0784B" w:rsidSect="002D5740">
      <w:pgSz w:w="11906" w:h="16838"/>
      <w:pgMar w:top="1138" w:right="850" w:bottom="56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EBB9" w14:textId="77777777" w:rsidR="001E0D58" w:rsidRDefault="001E0D58" w:rsidP="00D22FDF">
      <w:pPr>
        <w:spacing w:before="0" w:after="0" w:line="240" w:lineRule="auto"/>
      </w:pPr>
      <w:r>
        <w:separator/>
      </w:r>
    </w:p>
  </w:endnote>
  <w:endnote w:type="continuationSeparator" w:id="0">
    <w:p w14:paraId="3FEBCC9E" w14:textId="77777777" w:rsidR="001E0D58" w:rsidRDefault="001E0D58" w:rsidP="00D22FDF">
      <w:pPr>
        <w:spacing w:before="0" w:after="0" w:line="240" w:lineRule="auto"/>
      </w:pPr>
      <w:r>
        <w:continuationSeparator/>
      </w:r>
    </w:p>
  </w:endnote>
  <w:endnote w:type="continuationNotice" w:id="1">
    <w:p w14:paraId="5BBFBCDE" w14:textId="77777777" w:rsidR="001E0D58" w:rsidRDefault="001E0D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A8BB" w14:textId="6431FDE5" w:rsidR="001E0D58" w:rsidRPr="00CB0F3E" w:rsidRDefault="001E0D58" w:rsidP="00CB0F3E">
    <w:pPr>
      <w:pStyle w:val="Footer"/>
      <w:pBdr>
        <w:top w:val="single" w:sz="4" w:space="1" w:color="auto"/>
      </w:pBdr>
      <w:tabs>
        <w:tab w:val="clear" w:pos="4513"/>
        <w:tab w:val="left" w:pos="720"/>
      </w:tabs>
      <w:spacing w:before="120"/>
      <w:rPr>
        <w:sz w:val="20"/>
        <w:szCs w:val="18"/>
      </w:rPr>
    </w:pPr>
    <w:r>
      <w:rPr>
        <w:b/>
        <w:noProof/>
        <w:sz w:val="20"/>
        <w:szCs w:val="18"/>
      </w:rPr>
      <mc:AlternateContent>
        <mc:Choice Requires="wps">
          <w:drawing>
            <wp:anchor distT="0" distB="0" distL="114300" distR="114300" simplePos="1" relativeHeight="251661312" behindDoc="0" locked="0" layoutInCell="0" allowOverlap="1" wp14:anchorId="6CE637FE" wp14:editId="6D46B274">
              <wp:simplePos x="0" y="10228183"/>
              <wp:positionH relativeFrom="page">
                <wp:posOffset>0</wp:posOffset>
              </wp:positionH>
              <wp:positionV relativeFrom="page">
                <wp:posOffset>10227945</wp:posOffset>
              </wp:positionV>
              <wp:extent cx="7560310" cy="273050"/>
              <wp:effectExtent l="0" t="0" r="0" b="12700"/>
              <wp:wrapNone/>
              <wp:docPr id="5" name="MSIPCMbf1a493d92f8ed4e7e22e5c6" descr="{&quot;HashCode&quot;:-174724769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600D3" w14:textId="39C5C8AA" w:rsidR="001E0D58" w:rsidRPr="00350F85" w:rsidRDefault="001E0D58" w:rsidP="00350F85">
                          <w:pPr>
                            <w:spacing w:before="0" w:after="0"/>
                            <w:jc w:val="center"/>
                            <w:rPr>
                              <w:rFonts w:ascii="Calibri" w:hAnsi="Calibri" w:cs="Calibri"/>
                              <w:color w:val="000000"/>
                              <w:sz w:val="24"/>
                            </w:rPr>
                          </w:pPr>
                          <w:r w:rsidRPr="00350F85">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637FE" id="_x0000_t202" coordsize="21600,21600" o:spt="202" path="m,l,21600r21600,l21600,xe">
              <v:stroke joinstyle="miter"/>
              <v:path gradientshapeok="t" o:connecttype="rect"/>
            </v:shapetype>
            <v:shape id="MSIPCMbf1a493d92f8ed4e7e22e5c6" o:spid="_x0000_s1026" type="#_x0000_t202" alt="{&quot;HashCode&quot;:-1747247690,&quot;Height&quot;:841.0,&quot;Width&quot;:595.0,&quot;Placement&quot;:&quot;Footer&quot;,&quot;Index&quot;:&quot;FirstPage&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mdWfVrgIAAEkFAAAOAAAA&#10;AAAAAAAAAAAAAC4CAABkcnMvZTJvRG9jLnhtbFBLAQItABQABgAIAAAAIQCf1UHs3wAAAAsBAAAP&#10;AAAAAAAAAAAAAAAAAAgFAABkcnMvZG93bnJldi54bWxQSwUGAAAAAAQABADzAAAAFAYAAAAA&#10;" o:allowincell="f" filled="f" stroked="f" strokeweight=".5pt">
              <v:textbox inset=",0,,0">
                <w:txbxContent>
                  <w:p w14:paraId="480600D3" w14:textId="39C5C8AA" w:rsidR="001E0D58" w:rsidRPr="00350F85" w:rsidRDefault="001E0D58" w:rsidP="00350F85">
                    <w:pPr>
                      <w:spacing w:before="0" w:after="0"/>
                      <w:jc w:val="center"/>
                      <w:rPr>
                        <w:rFonts w:ascii="Calibri" w:hAnsi="Calibri" w:cs="Calibri"/>
                        <w:color w:val="000000"/>
                        <w:sz w:val="24"/>
                      </w:rPr>
                    </w:pPr>
                    <w:r w:rsidRPr="00350F85">
                      <w:rPr>
                        <w:rFonts w:ascii="Calibri" w:hAnsi="Calibri" w:cs="Calibri"/>
                        <w:color w:val="000000"/>
                        <w:sz w:val="24"/>
                      </w:rPr>
                      <w:t>OFFICIAL-Sensitive</w:t>
                    </w:r>
                  </w:p>
                </w:txbxContent>
              </v:textbox>
              <w10:wrap anchorx="page" anchory="page"/>
            </v:shape>
          </w:pict>
        </mc:Fallback>
      </mc:AlternateContent>
    </w: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sz w:val="20"/>
        <w:szCs w:val="18"/>
      </w:rPr>
      <w:t>3</w:t>
    </w:r>
    <w:r w:rsidRPr="00826971">
      <w:rPr>
        <w:b/>
        <w:noProof/>
        <w:sz w:val="20"/>
        <w:szCs w:val="18"/>
      </w:rPr>
      <w:fldChar w:fldCharType="end"/>
    </w:r>
    <w:r w:rsidRPr="00826971">
      <w:rPr>
        <w:noProof/>
        <w:sz w:val="20"/>
        <w:szCs w:val="18"/>
      </w:rPr>
      <w:sym w:font="Webdings" w:char="F07C"/>
    </w:r>
    <w:r w:rsidRPr="00826971">
      <w:rPr>
        <w:noProof/>
        <w:sz w:val="20"/>
        <w:szCs w:val="18"/>
      </w:rPr>
      <w:tab/>
      <w:t xml:space="preserve">ARNECC </w:t>
    </w:r>
    <w:r w:rsidRPr="00826971">
      <w:rPr>
        <w:sz w:val="20"/>
        <w:szCs w:val="18"/>
      </w:rPr>
      <w:t xml:space="preserve">Model </w:t>
    </w:r>
    <w:r>
      <w:rPr>
        <w:sz w:val="20"/>
        <w:szCs w:val="18"/>
      </w:rPr>
      <w:t>Participation Rules – Consultation Draft 5</w:t>
    </w:r>
    <w:r w:rsidRPr="005371C2">
      <w:rPr>
        <w:sz w:val="20"/>
        <w:szCs w:val="18"/>
      </w:rPr>
      <w:t xml:space="preserve"> – Dated 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8450" w14:textId="467B21BF" w:rsidR="001E0D58" w:rsidRPr="00826971" w:rsidRDefault="001E0D58" w:rsidP="00D22FDF">
    <w:pPr>
      <w:pStyle w:val="Footer"/>
      <w:pBdr>
        <w:top w:val="single" w:sz="4" w:space="1" w:color="auto"/>
      </w:pBdr>
      <w:tabs>
        <w:tab w:val="clear" w:pos="4513"/>
        <w:tab w:val="left" w:pos="720"/>
      </w:tabs>
      <w:spacing w:before="120"/>
      <w:rPr>
        <w:sz w:val="20"/>
        <w:szCs w:val="18"/>
      </w:rPr>
    </w:pP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noProof/>
        <w:sz w:val="20"/>
        <w:szCs w:val="18"/>
      </w:rPr>
      <w:t>3</w:t>
    </w:r>
    <w:r w:rsidRPr="00826971">
      <w:rPr>
        <w:b/>
        <w:noProof/>
        <w:sz w:val="20"/>
        <w:szCs w:val="18"/>
      </w:rPr>
      <w:fldChar w:fldCharType="end"/>
    </w:r>
    <w:r w:rsidRPr="00826971">
      <w:rPr>
        <w:noProof/>
        <w:sz w:val="20"/>
        <w:szCs w:val="18"/>
      </w:rPr>
      <w:sym w:font="Webdings" w:char="F07C"/>
    </w:r>
    <w:r w:rsidRPr="00826971">
      <w:rPr>
        <w:noProof/>
        <w:sz w:val="20"/>
        <w:szCs w:val="18"/>
      </w:rPr>
      <w:tab/>
    </w:r>
    <w:r w:rsidRPr="003263B4">
      <w:rPr>
        <w:noProof/>
        <w:sz w:val="20"/>
        <w:szCs w:val="18"/>
      </w:rPr>
      <w:t xml:space="preserve">ARNECC </w:t>
    </w:r>
    <w:r w:rsidRPr="003263B4">
      <w:rPr>
        <w:sz w:val="20"/>
        <w:szCs w:val="18"/>
      </w:rPr>
      <w:t>Model Participation Rules –</w:t>
    </w:r>
    <w:r>
      <w:rPr>
        <w:sz w:val="20"/>
        <w:szCs w:val="18"/>
      </w:rPr>
      <w:t xml:space="preserve"> </w:t>
    </w:r>
    <w:r w:rsidRPr="00617311">
      <w:rPr>
        <w:sz w:val="20"/>
        <w:szCs w:val="18"/>
      </w:rPr>
      <w:t xml:space="preserve">Version 6 – Dated </w:t>
    </w:r>
    <w:r>
      <w:rPr>
        <w:sz w:val="20"/>
        <w:szCs w:val="18"/>
      </w:rPr>
      <w:t>February</w:t>
    </w:r>
    <w:r w:rsidRPr="00617311">
      <w:rPr>
        <w:sz w:val="20"/>
        <w:szCs w:val="18"/>
      </w:rPr>
      <w:t xml:space="preserve"> 20</w:t>
    </w:r>
    <w:r>
      <w:rPr>
        <w:sz w:val="20"/>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F685" w14:textId="53C77F0B" w:rsidR="001E0D58" w:rsidRPr="00CB0F3E" w:rsidRDefault="001E0D58" w:rsidP="00CB0F3E">
    <w:pPr>
      <w:pStyle w:val="Footer"/>
      <w:pBdr>
        <w:top w:val="single" w:sz="4" w:space="1" w:color="auto"/>
      </w:pBdr>
      <w:tabs>
        <w:tab w:val="clear" w:pos="4513"/>
        <w:tab w:val="left" w:pos="720"/>
      </w:tabs>
      <w:spacing w:before="120"/>
      <w:rPr>
        <w:sz w:val="20"/>
        <w:szCs w:val="18"/>
      </w:rPr>
    </w:pPr>
    <w:r w:rsidRPr="003263B4">
      <w:rPr>
        <w:b/>
        <w:sz w:val="20"/>
        <w:szCs w:val="18"/>
      </w:rPr>
      <w:fldChar w:fldCharType="begin"/>
    </w:r>
    <w:r w:rsidRPr="003263B4">
      <w:rPr>
        <w:b/>
        <w:sz w:val="20"/>
        <w:szCs w:val="18"/>
      </w:rPr>
      <w:instrText xml:space="preserve"> PAGE   \* MERGEFORMAT </w:instrText>
    </w:r>
    <w:r w:rsidRPr="003263B4">
      <w:rPr>
        <w:b/>
        <w:sz w:val="20"/>
        <w:szCs w:val="18"/>
      </w:rPr>
      <w:fldChar w:fldCharType="separate"/>
    </w:r>
    <w:r>
      <w:rPr>
        <w:b/>
        <w:noProof/>
        <w:sz w:val="20"/>
        <w:szCs w:val="18"/>
      </w:rPr>
      <w:t>2</w:t>
    </w:r>
    <w:r w:rsidRPr="003263B4">
      <w:rPr>
        <w:b/>
        <w:noProof/>
        <w:sz w:val="20"/>
        <w:szCs w:val="18"/>
      </w:rPr>
      <w:fldChar w:fldCharType="end"/>
    </w:r>
    <w:r w:rsidRPr="003263B4">
      <w:rPr>
        <w:noProof/>
        <w:sz w:val="20"/>
        <w:szCs w:val="18"/>
      </w:rPr>
      <w:sym w:font="Webdings" w:char="F07C"/>
    </w:r>
    <w:r w:rsidRPr="003263B4">
      <w:rPr>
        <w:noProof/>
        <w:sz w:val="20"/>
        <w:szCs w:val="18"/>
      </w:rPr>
      <w:tab/>
      <w:t xml:space="preserve">ARNECC </w:t>
    </w:r>
    <w:r w:rsidRPr="003263B4">
      <w:rPr>
        <w:sz w:val="20"/>
        <w:szCs w:val="18"/>
      </w:rPr>
      <w:t>Model Participation Rules –</w:t>
    </w:r>
    <w:r>
      <w:rPr>
        <w:sz w:val="20"/>
        <w:szCs w:val="18"/>
      </w:rPr>
      <w:t xml:space="preserve"> Version</w:t>
    </w:r>
    <w:r w:rsidRPr="003263B4">
      <w:rPr>
        <w:sz w:val="20"/>
        <w:szCs w:val="18"/>
      </w:rPr>
      <w:t xml:space="preserve"> </w:t>
    </w:r>
    <w:r>
      <w:rPr>
        <w:sz w:val="20"/>
        <w:szCs w:val="18"/>
      </w:rPr>
      <w:t xml:space="preserve">6 </w:t>
    </w:r>
    <w:r w:rsidRPr="003263B4">
      <w:rPr>
        <w:sz w:val="20"/>
        <w:szCs w:val="18"/>
      </w:rPr>
      <w:t xml:space="preserve">– Dated </w:t>
    </w:r>
    <w:r>
      <w:rPr>
        <w:sz w:val="20"/>
        <w:szCs w:val="18"/>
      </w:rPr>
      <w:t>February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B180" w14:textId="2183AD88" w:rsidR="001E0D58" w:rsidRPr="00826971" w:rsidRDefault="001E0D58" w:rsidP="00D22FDF">
    <w:pPr>
      <w:pStyle w:val="Footer"/>
      <w:pBdr>
        <w:top w:val="single" w:sz="4" w:space="1" w:color="auto"/>
      </w:pBdr>
      <w:tabs>
        <w:tab w:val="clear" w:pos="4513"/>
        <w:tab w:val="left" w:pos="720"/>
      </w:tabs>
      <w:spacing w:before="120"/>
      <w:rPr>
        <w:sz w:val="20"/>
        <w:szCs w:val="18"/>
      </w:rPr>
    </w:pP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noProof/>
        <w:sz w:val="20"/>
        <w:szCs w:val="18"/>
      </w:rPr>
      <w:t>41</w:t>
    </w:r>
    <w:r w:rsidRPr="00826971">
      <w:rPr>
        <w:b/>
        <w:noProof/>
        <w:sz w:val="20"/>
        <w:szCs w:val="18"/>
      </w:rPr>
      <w:fldChar w:fldCharType="end"/>
    </w:r>
    <w:r w:rsidRPr="00826971">
      <w:rPr>
        <w:noProof/>
        <w:sz w:val="20"/>
        <w:szCs w:val="18"/>
      </w:rPr>
      <w:sym w:font="Webdings" w:char="F07C"/>
    </w:r>
    <w:r w:rsidRPr="00826971">
      <w:rPr>
        <w:noProof/>
        <w:sz w:val="20"/>
        <w:szCs w:val="18"/>
      </w:rPr>
      <w:tab/>
    </w:r>
    <w:r w:rsidRPr="003263B4">
      <w:rPr>
        <w:noProof/>
        <w:sz w:val="20"/>
        <w:szCs w:val="18"/>
      </w:rPr>
      <w:t xml:space="preserve">ARNECC </w:t>
    </w:r>
    <w:r w:rsidRPr="003263B4">
      <w:rPr>
        <w:sz w:val="20"/>
        <w:szCs w:val="18"/>
      </w:rPr>
      <w:t>Model Participation Rules –</w:t>
    </w:r>
    <w:r>
      <w:rPr>
        <w:sz w:val="20"/>
        <w:szCs w:val="18"/>
      </w:rPr>
      <w:t xml:space="preserve"> </w:t>
    </w:r>
    <w:r w:rsidRPr="00617311">
      <w:rPr>
        <w:sz w:val="20"/>
        <w:szCs w:val="18"/>
      </w:rPr>
      <w:t xml:space="preserve">Version 6 – Dated </w:t>
    </w:r>
    <w:r>
      <w:rPr>
        <w:sz w:val="20"/>
        <w:szCs w:val="18"/>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6C3E" w14:textId="77777777" w:rsidR="001E0D58" w:rsidRDefault="001E0D58" w:rsidP="00D22FDF">
      <w:pPr>
        <w:spacing w:before="0" w:after="0" w:line="240" w:lineRule="auto"/>
      </w:pPr>
      <w:r>
        <w:separator/>
      </w:r>
    </w:p>
  </w:footnote>
  <w:footnote w:type="continuationSeparator" w:id="0">
    <w:p w14:paraId="3FFA1478" w14:textId="77777777" w:rsidR="001E0D58" w:rsidRDefault="001E0D58" w:rsidP="00D22FDF">
      <w:pPr>
        <w:spacing w:before="0" w:after="0" w:line="240" w:lineRule="auto"/>
      </w:pPr>
      <w:r>
        <w:continuationSeparator/>
      </w:r>
    </w:p>
  </w:footnote>
  <w:footnote w:type="continuationNotice" w:id="1">
    <w:p w14:paraId="4FC7B79C" w14:textId="77777777" w:rsidR="001E0D58" w:rsidRDefault="001E0D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708D" w14:textId="77777777" w:rsidR="001E0D58" w:rsidRDefault="001E0D58">
    <w:pPr>
      <w:pStyle w:val="Header"/>
    </w:pPr>
    <w:r w:rsidRPr="00680E52">
      <w:rPr>
        <w:noProof/>
        <w:lang w:val="en-NZ" w:eastAsia="en-NZ"/>
      </w:rPr>
      <w:drawing>
        <wp:inline distT="0" distB="0" distL="0" distR="0" wp14:anchorId="62705522" wp14:editId="0A7EF74F">
          <wp:extent cx="3460010" cy="766916"/>
          <wp:effectExtent l="0" t="0" r="7620" b="0"/>
          <wp:docPr id="3" name="Picture 3" descr="This graphic identities the document as having been produced by the Australian Registrars National Electronic Conveyancing Council." title="ARN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NECC-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0750" cy="767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5FCD" w14:textId="77777777" w:rsidR="001E0D58" w:rsidRDefault="001E0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B9DA" w14:textId="77777777" w:rsidR="001E0D58" w:rsidRDefault="001E0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1F3"/>
    <w:multiLevelType w:val="hybridMultilevel"/>
    <w:tmpl w:val="6BA6273A"/>
    <w:lvl w:ilvl="0" w:tplc="687E3FAE">
      <w:start w:val="1"/>
      <w:numFmt w:val="lowerLetter"/>
      <w:pStyle w:val="AlphaList"/>
      <w:lvlText w:val="(%1)"/>
      <w:lvlJc w:val="left"/>
      <w:pPr>
        <w:ind w:left="1211" w:hanging="360"/>
      </w:pPr>
      <w:rPr>
        <w:rFonts w:hint="default"/>
        <w:b w:val="0"/>
        <w:i w:val="0"/>
        <w:sz w:val="22"/>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215D8"/>
    <w:multiLevelType w:val="multilevel"/>
    <w:tmpl w:val="0090DB32"/>
    <w:lvl w:ilvl="0">
      <w:start w:val="1"/>
      <w:numFmt w:val="decimal"/>
      <w:lvlText w:val="%1"/>
      <w:lvlJc w:val="left"/>
      <w:pPr>
        <w:ind w:left="5678" w:hanging="432"/>
      </w:pPr>
      <w:rPr>
        <w:rFonts w:hint="default"/>
        <w:b/>
        <w:i w:val="0"/>
        <w:sz w:val="28"/>
      </w:rPr>
    </w:lvl>
    <w:lvl w:ilvl="1">
      <w:start w:val="1"/>
      <w:numFmt w:val="decimal"/>
      <w:lvlText w:val="%1.%2"/>
      <w:lvlJc w:val="left"/>
      <w:pPr>
        <w:ind w:left="5822" w:hanging="576"/>
      </w:pPr>
      <w:rPr>
        <w:rFonts w:ascii="Arial Bold" w:hAnsi="Arial Bold" w:hint="default"/>
        <w:b/>
        <w:i w:val="0"/>
        <w:sz w:val="26"/>
      </w:rPr>
    </w:lvl>
    <w:lvl w:ilvl="2">
      <w:start w:val="1"/>
      <w:numFmt w:val="decimal"/>
      <w:lvlText w:val="%1.%2.%3"/>
      <w:lvlJc w:val="left"/>
      <w:pPr>
        <w:ind w:left="5966" w:hanging="720"/>
      </w:pPr>
      <w:rPr>
        <w:rFonts w:hint="default"/>
      </w:rPr>
    </w:lvl>
    <w:lvl w:ilvl="3">
      <w:start w:val="1"/>
      <w:numFmt w:val="decimal"/>
      <w:lvlText w:val="%1.%2.%3.%4"/>
      <w:lvlJc w:val="left"/>
      <w:pPr>
        <w:ind w:left="6110" w:hanging="864"/>
      </w:pPr>
      <w:rPr>
        <w:rFonts w:hint="default"/>
      </w:rPr>
    </w:lvl>
    <w:lvl w:ilvl="4">
      <w:start w:val="1"/>
      <w:numFmt w:val="decimal"/>
      <w:lvlText w:val="%1.%2.%3.%4.%5"/>
      <w:lvlJc w:val="left"/>
      <w:pPr>
        <w:ind w:left="6254" w:hanging="1008"/>
      </w:pPr>
      <w:rPr>
        <w:rFonts w:hint="default"/>
        <w:sz w:val="22"/>
      </w:rPr>
    </w:lvl>
    <w:lvl w:ilvl="5">
      <w:start w:val="1"/>
      <w:numFmt w:val="decimal"/>
      <w:lvlText w:val="%1.%2.%3.%4.%5.%6"/>
      <w:lvlJc w:val="left"/>
      <w:pPr>
        <w:ind w:left="6398" w:hanging="1152"/>
      </w:pPr>
      <w:rPr>
        <w:rFonts w:hint="default"/>
        <w:sz w:val="22"/>
      </w:rPr>
    </w:lvl>
    <w:lvl w:ilvl="6">
      <w:start w:val="1"/>
      <w:numFmt w:val="decimal"/>
      <w:lvlText w:val="%1.%2.%3.%4.%5.%6.%7"/>
      <w:lvlJc w:val="left"/>
      <w:pPr>
        <w:ind w:left="6542" w:hanging="1296"/>
      </w:pPr>
      <w:rPr>
        <w:rFonts w:hint="default"/>
      </w:rPr>
    </w:lvl>
    <w:lvl w:ilvl="7">
      <w:start w:val="1"/>
      <w:numFmt w:val="decimal"/>
      <w:lvlText w:val="%1.%2.%3.%4.%5.%6.%7.%8"/>
      <w:lvlJc w:val="left"/>
      <w:pPr>
        <w:ind w:left="6686" w:hanging="1440"/>
      </w:pPr>
      <w:rPr>
        <w:rFonts w:hint="default"/>
      </w:rPr>
    </w:lvl>
    <w:lvl w:ilvl="8">
      <w:start w:val="1"/>
      <w:numFmt w:val="decimal"/>
      <w:lvlText w:val="%1.%2.%3.%4.%5.%6.%7.%8.%9"/>
      <w:lvlJc w:val="left"/>
      <w:pPr>
        <w:ind w:left="6830" w:hanging="1584"/>
      </w:pPr>
      <w:rPr>
        <w:rFonts w:hint="default"/>
      </w:rPr>
    </w:lvl>
  </w:abstractNum>
  <w:abstractNum w:abstractNumId="4" w15:restartNumberingAfterBreak="0">
    <w:nsid w:val="0C9E3638"/>
    <w:multiLevelType w:val="multilevel"/>
    <w:tmpl w:val="AA82D5F6"/>
    <w:lvl w:ilvl="0">
      <w:start w:val="1"/>
      <w:numFmt w:val="decimal"/>
      <w:pStyle w:val="SchHeading"/>
      <w:lvlText w:val="%1"/>
      <w:lvlJc w:val="left"/>
      <w:pPr>
        <w:ind w:left="360" w:hanging="360"/>
      </w:pPr>
      <w:rPr>
        <w:rFonts w:ascii="Arial Bold" w:hAnsi="Arial Bold" w:hint="default"/>
        <w:b/>
        <w:i w:val="0"/>
        <w:color w:val="auto"/>
        <w:sz w:val="24"/>
      </w:rPr>
    </w:lvl>
    <w:lvl w:ilvl="1">
      <w:start w:val="1"/>
      <w:numFmt w:val="decimal"/>
      <w:pStyle w:val="SchNumPara"/>
      <w:lvlText w:val="%1.%2"/>
      <w:lvlJc w:val="left"/>
      <w:pPr>
        <w:ind w:left="993"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2536E1"/>
    <w:multiLevelType w:val="multilevel"/>
    <w:tmpl w:val="0D000774"/>
    <w:styleLink w:val="Style2"/>
    <w:lvl w:ilvl="0">
      <w:start w:val="1"/>
      <w:numFmt w:val="lowerLetter"/>
      <w:pStyle w:val="AlphaStyle"/>
      <w:lvlText w:val="(%1)"/>
      <w:lvlJc w:val="left"/>
      <w:pPr>
        <w:tabs>
          <w:tab w:val="num" w:pos="1440"/>
        </w:tabs>
        <w:ind w:left="1440" w:hanging="72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2D369B"/>
    <w:multiLevelType w:val="hybridMultilevel"/>
    <w:tmpl w:val="7F72D214"/>
    <w:lvl w:ilvl="0" w:tplc="E7041660">
      <w:start w:val="1"/>
      <w:numFmt w:val="lowerLetter"/>
      <w:lvlText w:val="(%1)"/>
      <w:lvlJc w:val="left"/>
      <w:pPr>
        <w:tabs>
          <w:tab w:val="num" w:pos="360"/>
        </w:tabs>
        <w:ind w:left="360" w:hanging="360"/>
      </w:pPr>
      <w:rPr>
        <w:rFonts w:cs="Times New Roman" w:hint="default"/>
        <w:sz w:val="20"/>
        <w:szCs w:val="20"/>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B7E4D5E"/>
    <w:multiLevelType w:val="hybridMultilevel"/>
    <w:tmpl w:val="B3BA932C"/>
    <w:lvl w:ilvl="0" w:tplc="3834A8B4">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334B034D"/>
    <w:multiLevelType w:val="hybridMultilevel"/>
    <w:tmpl w:val="93EA16CC"/>
    <w:lvl w:ilvl="0" w:tplc="F2C28118">
      <w:start w:val="1"/>
      <w:numFmt w:val="lowerLetter"/>
      <w:pStyle w:val="SchAlphaList"/>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BA6693"/>
    <w:multiLevelType w:val="multilevel"/>
    <w:tmpl w:val="F6944096"/>
    <w:lvl w:ilvl="0">
      <w:start w:val="1"/>
      <w:numFmt w:val="decimal"/>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5D55C19"/>
    <w:multiLevelType w:val="multilevel"/>
    <w:tmpl w:val="0D000774"/>
    <w:numStyleLink w:val="Style2"/>
  </w:abstractNum>
  <w:abstractNum w:abstractNumId="16" w15:restartNumberingAfterBreak="0">
    <w:nsid w:val="3B59070F"/>
    <w:multiLevelType w:val="multilevel"/>
    <w:tmpl w:val="545E0D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9204F5"/>
    <w:multiLevelType w:val="multilevel"/>
    <w:tmpl w:val="E43A3A78"/>
    <w:styleLink w:val="Style3"/>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5A4C7E"/>
    <w:multiLevelType w:val="hybridMultilevel"/>
    <w:tmpl w:val="40F8CBBC"/>
    <w:lvl w:ilvl="0" w:tplc="3834A8B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66425BE"/>
    <w:multiLevelType w:val="multilevel"/>
    <w:tmpl w:val="7CC63AEC"/>
    <w:lvl w:ilvl="0">
      <w:start w:val="1"/>
      <w:numFmt w:val="decimal"/>
      <w:pStyle w:val="Heading1"/>
      <w:lvlText w:val="%1"/>
      <w:lvlJc w:val="left"/>
      <w:pPr>
        <w:tabs>
          <w:tab w:val="num" w:pos="720"/>
        </w:tabs>
        <w:ind w:left="720" w:hanging="720"/>
      </w:pPr>
      <w:rPr>
        <w:rFonts w:hint="default"/>
      </w:rPr>
    </w:lvl>
    <w:lvl w:ilvl="1">
      <w:start w:val="1"/>
      <w:numFmt w:val="decimal"/>
      <w:pStyle w:val="Heading20"/>
      <w:lvlText w:val="%1.%2"/>
      <w:lvlJc w:val="left"/>
      <w:pPr>
        <w:ind w:left="720" w:hanging="720"/>
      </w:pPr>
      <w:rPr>
        <w:rFonts w:hint="default"/>
      </w:rPr>
    </w:lvl>
    <w:lvl w:ilvl="2">
      <w:start w:val="1"/>
      <w:numFmt w:val="decimal"/>
      <w:pStyle w:val="Heading3"/>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pStyle w:val="AlphaList0"/>
      <w:lvlText w:val="(%4)"/>
      <w:lvlJc w:val="left"/>
      <w:pPr>
        <w:tabs>
          <w:tab w:val="num" w:pos="1440"/>
        </w:tabs>
        <w:ind w:left="1440" w:hanging="720"/>
      </w:pPr>
      <w:rPr>
        <w:rFonts w:ascii="Arial" w:eastAsiaTheme="majorEastAsia" w:hAnsi="Arial" w:cs="Arial"/>
        <w:b w:val="0"/>
        <w:i w:val="0"/>
        <w:caps w:val="0"/>
        <w:strike w:val="0"/>
        <w:dstrike w:val="0"/>
        <w:vanish w:val="0"/>
        <w:color w:val="auto"/>
        <w:sz w:val="22"/>
        <w:vertAlign w:val="baseline"/>
      </w:rPr>
    </w:lvl>
    <w:lvl w:ilvl="4">
      <w:start w:val="1"/>
      <w:numFmt w:val="lowerRoman"/>
      <w:pStyle w:val="Heading5"/>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6820C7C"/>
    <w:multiLevelType w:val="multilevel"/>
    <w:tmpl w:val="5060E8FE"/>
    <w:styleLink w:val="Style30"/>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C010BC"/>
    <w:multiLevelType w:val="hybridMultilevel"/>
    <w:tmpl w:val="4CE09898"/>
    <w:lvl w:ilvl="0" w:tplc="53D68EE4">
      <w:start w:val="1"/>
      <w:numFmt w:val="lowerLetter"/>
      <w:lvlText w:val="(%1)"/>
      <w:lvlJc w:val="left"/>
      <w:pPr>
        <w:ind w:left="1228" w:hanging="360"/>
      </w:pPr>
      <w:rPr>
        <w:rFonts w:hint="default"/>
      </w:rPr>
    </w:lvl>
    <w:lvl w:ilvl="1" w:tplc="0C090019" w:tentative="1">
      <w:start w:val="1"/>
      <w:numFmt w:val="lowerLetter"/>
      <w:lvlText w:val="%2."/>
      <w:lvlJc w:val="left"/>
      <w:pPr>
        <w:ind w:left="1948" w:hanging="360"/>
      </w:pPr>
    </w:lvl>
    <w:lvl w:ilvl="2" w:tplc="0C09001B" w:tentative="1">
      <w:start w:val="1"/>
      <w:numFmt w:val="lowerRoman"/>
      <w:lvlText w:val="%3."/>
      <w:lvlJc w:val="right"/>
      <w:pPr>
        <w:ind w:left="2668" w:hanging="180"/>
      </w:pPr>
    </w:lvl>
    <w:lvl w:ilvl="3" w:tplc="0C09000F" w:tentative="1">
      <w:start w:val="1"/>
      <w:numFmt w:val="decimal"/>
      <w:lvlText w:val="%4."/>
      <w:lvlJc w:val="left"/>
      <w:pPr>
        <w:ind w:left="3388" w:hanging="360"/>
      </w:pPr>
    </w:lvl>
    <w:lvl w:ilvl="4" w:tplc="0C090019" w:tentative="1">
      <w:start w:val="1"/>
      <w:numFmt w:val="lowerLetter"/>
      <w:lvlText w:val="%5."/>
      <w:lvlJc w:val="left"/>
      <w:pPr>
        <w:ind w:left="4108" w:hanging="360"/>
      </w:pPr>
    </w:lvl>
    <w:lvl w:ilvl="5" w:tplc="0C09001B" w:tentative="1">
      <w:start w:val="1"/>
      <w:numFmt w:val="lowerRoman"/>
      <w:lvlText w:val="%6."/>
      <w:lvlJc w:val="right"/>
      <w:pPr>
        <w:ind w:left="4828" w:hanging="180"/>
      </w:pPr>
    </w:lvl>
    <w:lvl w:ilvl="6" w:tplc="0C09000F" w:tentative="1">
      <w:start w:val="1"/>
      <w:numFmt w:val="decimal"/>
      <w:lvlText w:val="%7."/>
      <w:lvlJc w:val="left"/>
      <w:pPr>
        <w:ind w:left="5548" w:hanging="360"/>
      </w:pPr>
    </w:lvl>
    <w:lvl w:ilvl="7" w:tplc="0C090019" w:tentative="1">
      <w:start w:val="1"/>
      <w:numFmt w:val="lowerLetter"/>
      <w:lvlText w:val="%8."/>
      <w:lvlJc w:val="left"/>
      <w:pPr>
        <w:ind w:left="6268" w:hanging="360"/>
      </w:pPr>
    </w:lvl>
    <w:lvl w:ilvl="8" w:tplc="0C09001B" w:tentative="1">
      <w:start w:val="1"/>
      <w:numFmt w:val="lowerRoman"/>
      <w:lvlText w:val="%9."/>
      <w:lvlJc w:val="right"/>
      <w:pPr>
        <w:ind w:left="6988" w:hanging="180"/>
      </w:pPr>
    </w:lvl>
  </w:abstractNum>
  <w:abstractNum w:abstractNumId="22" w15:restartNumberingAfterBreak="0">
    <w:nsid w:val="5C9045A4"/>
    <w:multiLevelType w:val="multilevel"/>
    <w:tmpl w:val="BEB22F80"/>
    <w:styleLink w:val="Style11"/>
    <w:lvl w:ilvl="0">
      <w:start w:val="1"/>
      <w:numFmt w:val="decimal"/>
      <w:lvlText w:val="%1"/>
      <w:lvlJc w:val="left"/>
      <w:pPr>
        <w:ind w:left="720" w:hanging="720"/>
      </w:pPr>
      <w:rPr>
        <w:rFonts w:ascii="Arial" w:hAnsi="Arial" w:hint="default"/>
        <w:b/>
        <w:i w:val="0"/>
        <w:caps w:val="0"/>
        <w:strike w:val="0"/>
        <w:dstrike w:val="0"/>
        <w:vanish w:val="0"/>
        <w:color w:val="auto"/>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42266C"/>
    <w:multiLevelType w:val="hybridMultilevel"/>
    <w:tmpl w:val="F416BBD0"/>
    <w:lvl w:ilvl="0" w:tplc="A53EC6D8">
      <w:start w:val="1"/>
      <w:numFmt w:val="decimal"/>
      <w:pStyle w:val="Heading10"/>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415B73"/>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C70CD7"/>
    <w:multiLevelType w:val="multilevel"/>
    <w:tmpl w:val="0C09001D"/>
    <w:styleLink w:val="Style8"/>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B459B9"/>
    <w:multiLevelType w:val="hybridMultilevel"/>
    <w:tmpl w:val="4A8A0430"/>
    <w:lvl w:ilvl="0" w:tplc="C8585368">
      <w:start w:val="1"/>
      <w:numFmt w:val="lowerRoman"/>
      <w:pStyle w:val="SchNumList"/>
      <w:lvlText w:val="(%1)"/>
      <w:lvlJc w:val="left"/>
      <w:pPr>
        <w:ind w:left="2345" w:hanging="360"/>
      </w:pPr>
      <w:rPr>
        <w:rFonts w:ascii="Arial" w:hAnsi="Arial" w:hint="default"/>
        <w:b w:val="0"/>
        <w:i w:val="0"/>
        <w:sz w:val="22"/>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num w:numId="1">
    <w:abstractNumId w:val="23"/>
  </w:num>
  <w:num w:numId="2">
    <w:abstractNumId w:val="14"/>
  </w:num>
  <w:num w:numId="3">
    <w:abstractNumId w:val="7"/>
  </w:num>
  <w:num w:numId="4">
    <w:abstractNumId w:val="15"/>
  </w:num>
  <w:num w:numId="5">
    <w:abstractNumId w:val="19"/>
  </w:num>
  <w:num w:numId="6">
    <w:abstractNumId w:val="17"/>
  </w:num>
  <w:num w:numId="7">
    <w:abstractNumId w:val="9"/>
  </w:num>
  <w:num w:numId="8">
    <w:abstractNumId w:val="6"/>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25"/>
  </w:num>
  <w:num w:numId="10">
    <w:abstractNumId w:val="2"/>
  </w:num>
  <w:num w:numId="11">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2"/>
  </w:num>
  <w:num w:numId="14">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lowerRoman"/>
        <w:pStyle w:val="Style12"/>
        <w:lvlText w:val="(%4)"/>
        <w:lvlJc w:val="left"/>
        <w:pPr>
          <w:ind w:left="216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9">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0">
    <w:abstractNumId w:val="10"/>
  </w:num>
  <w:num w:numId="31">
    <w:abstractNumId w:val="20"/>
  </w:num>
  <w:num w:numId="32">
    <w:abstractNumId w:val="8"/>
  </w:num>
  <w:num w:numId="33">
    <w:abstractNumId w:val="5"/>
  </w:num>
  <w:num w:numId="34">
    <w:abstractNumId w:val="1"/>
  </w:num>
  <w:num w:numId="35">
    <w:abstractNumId w:val="27"/>
  </w:num>
  <w:num w:numId="36">
    <w:abstractNumId w:val="3"/>
  </w:num>
  <w:num w:numId="37">
    <w:abstractNumId w:val="4"/>
  </w:num>
  <w:num w:numId="38">
    <w:abstractNumId w:val="0"/>
  </w:num>
  <w:num w:numId="39">
    <w:abstractNumId w:val="13"/>
  </w:num>
  <w:num w:numId="40">
    <w:abstractNumId w:val="16"/>
  </w:num>
  <w:num w:numId="41">
    <w:abstractNumId w:val="12"/>
  </w:num>
  <w:num w:numId="42">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3">
    <w:abstractNumId w:val="21"/>
  </w:num>
  <w:num w:numId="44">
    <w:abstractNumId w:val="19"/>
    <w:lvlOverride w:ilvl="0">
      <w:startOverride w:val="1"/>
    </w:lvlOverride>
    <w:lvlOverride w:ilvl="1">
      <w:startOverride w:val="1"/>
    </w:lvlOverride>
    <w:lvlOverride w:ilvl="2">
      <w:startOverride w:val="1"/>
    </w:lvlOverride>
    <w:lvlOverride w:ilvl="3">
      <w:startOverride w:val="1"/>
    </w:lvlOverride>
  </w:num>
  <w:num w:numId="45">
    <w:abstractNumId w:val="19"/>
    <w:lvlOverride w:ilvl="0">
      <w:startOverride w:val="4"/>
    </w:lvlOverride>
    <w:lvlOverride w:ilvl="1">
      <w:startOverride w:val="3"/>
    </w:lvlOverride>
    <w:lvlOverride w:ilvl="2">
      <w:startOverride w:val="3"/>
    </w:lvlOverride>
  </w:num>
  <w:num w:numId="46">
    <w:abstractNumId w:val="19"/>
    <w:lvlOverride w:ilvl="0">
      <w:startOverride w:val="1"/>
    </w:lvlOverride>
    <w:lvlOverride w:ilvl="1">
      <w:startOverride w:val="1"/>
    </w:lvlOverride>
    <w:lvlOverride w:ilvl="2">
      <w:startOverride w:val="1"/>
    </w:lvlOverride>
    <w:lvlOverride w:ilvl="3">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num>
  <w:num w:numId="48">
    <w:abstractNumId w:val="19"/>
    <w:lvlOverride w:ilvl="0">
      <w:startOverride w:val="6"/>
    </w:lvlOverride>
    <w:lvlOverride w:ilvl="1">
      <w:startOverride w:val="5"/>
    </w:lvlOverride>
    <w:lvlOverride w:ilvl="2">
      <w:startOverride w:val="4"/>
    </w:lvlOverride>
  </w:num>
  <w:num w:numId="49">
    <w:abstractNumId w:val="19"/>
    <w:lvlOverride w:ilvl="0">
      <w:startOverride w:val="1"/>
    </w:lvlOverride>
    <w:lvlOverride w:ilvl="1">
      <w:startOverride w:val="1"/>
    </w:lvlOverride>
    <w:lvlOverride w:ilvl="2">
      <w:startOverride w:val="1"/>
    </w:lvlOverride>
    <w:lvlOverride w:ilvl="3">
      <w:startOverride w:val="1"/>
    </w:lvlOverride>
  </w:num>
  <w:num w:numId="50">
    <w:abstractNumId w:val="19"/>
    <w:lvlOverride w:ilvl="0">
      <w:startOverride w:val="2"/>
    </w:lvlOverride>
    <w:lvlOverride w:ilvl="1">
      <w:startOverride w:val="2"/>
    </w:lvlOverride>
    <w:lvlOverride w:ilvl="2">
      <w:startOverride w:val="3"/>
    </w:lvlOverride>
  </w:num>
  <w:num w:numId="51">
    <w:abstractNumId w:val="19"/>
    <w:lvlOverride w:ilvl="0">
      <w:startOverride w:val="7"/>
    </w:lvlOverride>
    <w:lvlOverride w:ilvl="1">
      <w:startOverride w:val="3"/>
    </w:lvlOverride>
    <w:lvlOverride w:ilvl="2">
      <w:startOverride w:val="3"/>
    </w:lvlOverride>
  </w:num>
  <w:num w:numId="52">
    <w:abstractNumId w:val="0"/>
    <w:lvlOverride w:ilvl="0">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19"/>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19"/>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19"/>
  </w:num>
  <w:num w:numId="70">
    <w:abstractNumId w:val="1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NECC">
    <w15:presenceInfo w15:providerId="None" w15:userId="ARNECC"/>
  </w15:person>
  <w15:person w15:author="Jane Allan">
    <w15:presenceInfo w15:providerId="None" w15:userId="Jane Al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3"/>
  <w:doNotTrackMoves/>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2E"/>
    <w:rsid w:val="00000F8F"/>
    <w:rsid w:val="000011B9"/>
    <w:rsid w:val="000011FE"/>
    <w:rsid w:val="00001F89"/>
    <w:rsid w:val="00002A2F"/>
    <w:rsid w:val="0000420C"/>
    <w:rsid w:val="00007FAB"/>
    <w:rsid w:val="00010EAD"/>
    <w:rsid w:val="00011E77"/>
    <w:rsid w:val="000126C1"/>
    <w:rsid w:val="00012D0C"/>
    <w:rsid w:val="00013237"/>
    <w:rsid w:val="0001501B"/>
    <w:rsid w:val="00015EDD"/>
    <w:rsid w:val="00017749"/>
    <w:rsid w:val="00017F76"/>
    <w:rsid w:val="00021294"/>
    <w:rsid w:val="000232D3"/>
    <w:rsid w:val="00023E38"/>
    <w:rsid w:val="0002460A"/>
    <w:rsid w:val="00026768"/>
    <w:rsid w:val="00026C51"/>
    <w:rsid w:val="0002738F"/>
    <w:rsid w:val="00027600"/>
    <w:rsid w:val="00032326"/>
    <w:rsid w:val="00032EA4"/>
    <w:rsid w:val="00033270"/>
    <w:rsid w:val="000369FA"/>
    <w:rsid w:val="00037A5B"/>
    <w:rsid w:val="000412B7"/>
    <w:rsid w:val="00042471"/>
    <w:rsid w:val="00043F8F"/>
    <w:rsid w:val="00045011"/>
    <w:rsid w:val="000456D2"/>
    <w:rsid w:val="00045738"/>
    <w:rsid w:val="0004587C"/>
    <w:rsid w:val="00045934"/>
    <w:rsid w:val="00045A93"/>
    <w:rsid w:val="00046079"/>
    <w:rsid w:val="000467E4"/>
    <w:rsid w:val="00047552"/>
    <w:rsid w:val="00047CBB"/>
    <w:rsid w:val="00050150"/>
    <w:rsid w:val="00052A6C"/>
    <w:rsid w:val="00052B43"/>
    <w:rsid w:val="00054755"/>
    <w:rsid w:val="00055B30"/>
    <w:rsid w:val="00056072"/>
    <w:rsid w:val="0005629A"/>
    <w:rsid w:val="000578F8"/>
    <w:rsid w:val="00057F98"/>
    <w:rsid w:val="0006246F"/>
    <w:rsid w:val="00062561"/>
    <w:rsid w:val="0006376D"/>
    <w:rsid w:val="00063910"/>
    <w:rsid w:val="0006459E"/>
    <w:rsid w:val="00065566"/>
    <w:rsid w:val="00065A52"/>
    <w:rsid w:val="00066C0F"/>
    <w:rsid w:val="00067CD9"/>
    <w:rsid w:val="00070CAC"/>
    <w:rsid w:val="00071B37"/>
    <w:rsid w:val="00072813"/>
    <w:rsid w:val="000729E6"/>
    <w:rsid w:val="00073A0D"/>
    <w:rsid w:val="000740C6"/>
    <w:rsid w:val="0007457B"/>
    <w:rsid w:val="00075209"/>
    <w:rsid w:val="00077680"/>
    <w:rsid w:val="00077A81"/>
    <w:rsid w:val="00077E93"/>
    <w:rsid w:val="00080E4C"/>
    <w:rsid w:val="00081450"/>
    <w:rsid w:val="00082625"/>
    <w:rsid w:val="00084CC2"/>
    <w:rsid w:val="00084D4B"/>
    <w:rsid w:val="0008586B"/>
    <w:rsid w:val="000867C9"/>
    <w:rsid w:val="00086C99"/>
    <w:rsid w:val="00087B46"/>
    <w:rsid w:val="000918D1"/>
    <w:rsid w:val="0009267A"/>
    <w:rsid w:val="000926CB"/>
    <w:rsid w:val="0009336D"/>
    <w:rsid w:val="000935AF"/>
    <w:rsid w:val="000938ED"/>
    <w:rsid w:val="00093D25"/>
    <w:rsid w:val="00095478"/>
    <w:rsid w:val="00097657"/>
    <w:rsid w:val="000A0820"/>
    <w:rsid w:val="000A0E99"/>
    <w:rsid w:val="000A19F0"/>
    <w:rsid w:val="000A1F36"/>
    <w:rsid w:val="000A363A"/>
    <w:rsid w:val="000A465A"/>
    <w:rsid w:val="000A52A8"/>
    <w:rsid w:val="000A5566"/>
    <w:rsid w:val="000A6A46"/>
    <w:rsid w:val="000A7298"/>
    <w:rsid w:val="000A7A39"/>
    <w:rsid w:val="000B0859"/>
    <w:rsid w:val="000B31AA"/>
    <w:rsid w:val="000B34F2"/>
    <w:rsid w:val="000B421A"/>
    <w:rsid w:val="000B5092"/>
    <w:rsid w:val="000B7082"/>
    <w:rsid w:val="000B729F"/>
    <w:rsid w:val="000C159A"/>
    <w:rsid w:val="000C165D"/>
    <w:rsid w:val="000C43DE"/>
    <w:rsid w:val="000C5F22"/>
    <w:rsid w:val="000C6BA9"/>
    <w:rsid w:val="000C783C"/>
    <w:rsid w:val="000D1787"/>
    <w:rsid w:val="000D275E"/>
    <w:rsid w:val="000D366D"/>
    <w:rsid w:val="000D4634"/>
    <w:rsid w:val="000D6775"/>
    <w:rsid w:val="000D7282"/>
    <w:rsid w:val="000D7D03"/>
    <w:rsid w:val="000D7E90"/>
    <w:rsid w:val="000E1A4E"/>
    <w:rsid w:val="000E1A7F"/>
    <w:rsid w:val="000E1E33"/>
    <w:rsid w:val="000E2E95"/>
    <w:rsid w:val="000E3D20"/>
    <w:rsid w:val="000E4697"/>
    <w:rsid w:val="000E4AE8"/>
    <w:rsid w:val="000E70DB"/>
    <w:rsid w:val="000F23C3"/>
    <w:rsid w:val="000F5155"/>
    <w:rsid w:val="000F5EB6"/>
    <w:rsid w:val="000F69F7"/>
    <w:rsid w:val="000F6D82"/>
    <w:rsid w:val="000F7176"/>
    <w:rsid w:val="001025BF"/>
    <w:rsid w:val="001027A4"/>
    <w:rsid w:val="00102A09"/>
    <w:rsid w:val="00103DF0"/>
    <w:rsid w:val="00103F82"/>
    <w:rsid w:val="00104372"/>
    <w:rsid w:val="00104F0D"/>
    <w:rsid w:val="00107E80"/>
    <w:rsid w:val="00110217"/>
    <w:rsid w:val="0011290B"/>
    <w:rsid w:val="0011429F"/>
    <w:rsid w:val="001163E8"/>
    <w:rsid w:val="00116F1B"/>
    <w:rsid w:val="001179DF"/>
    <w:rsid w:val="001201A4"/>
    <w:rsid w:val="00120BEA"/>
    <w:rsid w:val="00120EA6"/>
    <w:rsid w:val="00121A37"/>
    <w:rsid w:val="001250D0"/>
    <w:rsid w:val="0012515E"/>
    <w:rsid w:val="001251C8"/>
    <w:rsid w:val="0012697C"/>
    <w:rsid w:val="001270A0"/>
    <w:rsid w:val="00131A33"/>
    <w:rsid w:val="00131E11"/>
    <w:rsid w:val="00132B68"/>
    <w:rsid w:val="00132BCD"/>
    <w:rsid w:val="00132C39"/>
    <w:rsid w:val="001341C6"/>
    <w:rsid w:val="001342C7"/>
    <w:rsid w:val="0013493B"/>
    <w:rsid w:val="00134A96"/>
    <w:rsid w:val="00135C24"/>
    <w:rsid w:val="00136B77"/>
    <w:rsid w:val="00141295"/>
    <w:rsid w:val="001423BF"/>
    <w:rsid w:val="00144F7B"/>
    <w:rsid w:val="001456A3"/>
    <w:rsid w:val="00145F73"/>
    <w:rsid w:val="001468F1"/>
    <w:rsid w:val="001509FE"/>
    <w:rsid w:val="00150A6A"/>
    <w:rsid w:val="00151884"/>
    <w:rsid w:val="00153150"/>
    <w:rsid w:val="0015377F"/>
    <w:rsid w:val="001547E7"/>
    <w:rsid w:val="00154B88"/>
    <w:rsid w:val="001556F2"/>
    <w:rsid w:val="00155AB8"/>
    <w:rsid w:val="001571E1"/>
    <w:rsid w:val="00157349"/>
    <w:rsid w:val="00160036"/>
    <w:rsid w:val="001601B9"/>
    <w:rsid w:val="00161229"/>
    <w:rsid w:val="00161BDD"/>
    <w:rsid w:val="00161CE2"/>
    <w:rsid w:val="00163613"/>
    <w:rsid w:val="001642F5"/>
    <w:rsid w:val="00165F26"/>
    <w:rsid w:val="0016675E"/>
    <w:rsid w:val="0016691A"/>
    <w:rsid w:val="00166EBA"/>
    <w:rsid w:val="00167756"/>
    <w:rsid w:val="00170708"/>
    <w:rsid w:val="001710CF"/>
    <w:rsid w:val="00171910"/>
    <w:rsid w:val="001719C8"/>
    <w:rsid w:val="00171AB2"/>
    <w:rsid w:val="0017216D"/>
    <w:rsid w:val="0017238A"/>
    <w:rsid w:val="0017294B"/>
    <w:rsid w:val="0017316F"/>
    <w:rsid w:val="00175C1C"/>
    <w:rsid w:val="001762A2"/>
    <w:rsid w:val="00176A3E"/>
    <w:rsid w:val="00176B3A"/>
    <w:rsid w:val="00177B01"/>
    <w:rsid w:val="001816A5"/>
    <w:rsid w:val="00181E84"/>
    <w:rsid w:val="00182869"/>
    <w:rsid w:val="001874A0"/>
    <w:rsid w:val="00191C72"/>
    <w:rsid w:val="00191E71"/>
    <w:rsid w:val="001924DE"/>
    <w:rsid w:val="001932C9"/>
    <w:rsid w:val="001933D6"/>
    <w:rsid w:val="00195A83"/>
    <w:rsid w:val="00196B6E"/>
    <w:rsid w:val="0019716A"/>
    <w:rsid w:val="001A2E0D"/>
    <w:rsid w:val="001A4000"/>
    <w:rsid w:val="001A4189"/>
    <w:rsid w:val="001A41BB"/>
    <w:rsid w:val="001A546C"/>
    <w:rsid w:val="001A56B5"/>
    <w:rsid w:val="001A6C5A"/>
    <w:rsid w:val="001A717B"/>
    <w:rsid w:val="001A73D3"/>
    <w:rsid w:val="001B0635"/>
    <w:rsid w:val="001B19E5"/>
    <w:rsid w:val="001B20D2"/>
    <w:rsid w:val="001B217F"/>
    <w:rsid w:val="001B2538"/>
    <w:rsid w:val="001B2584"/>
    <w:rsid w:val="001B4272"/>
    <w:rsid w:val="001B56CE"/>
    <w:rsid w:val="001B642C"/>
    <w:rsid w:val="001B6C9A"/>
    <w:rsid w:val="001B7498"/>
    <w:rsid w:val="001B7682"/>
    <w:rsid w:val="001C05EB"/>
    <w:rsid w:val="001C0900"/>
    <w:rsid w:val="001C124A"/>
    <w:rsid w:val="001C1AD1"/>
    <w:rsid w:val="001C1D9E"/>
    <w:rsid w:val="001C209B"/>
    <w:rsid w:val="001C2FD6"/>
    <w:rsid w:val="001C7736"/>
    <w:rsid w:val="001C7C2D"/>
    <w:rsid w:val="001D14A4"/>
    <w:rsid w:val="001D37B1"/>
    <w:rsid w:val="001D4336"/>
    <w:rsid w:val="001D5509"/>
    <w:rsid w:val="001D664C"/>
    <w:rsid w:val="001E0D58"/>
    <w:rsid w:val="001E2544"/>
    <w:rsid w:val="001E2BB5"/>
    <w:rsid w:val="001E3981"/>
    <w:rsid w:val="001E3ED6"/>
    <w:rsid w:val="001E45C1"/>
    <w:rsid w:val="001E7A8E"/>
    <w:rsid w:val="001F135A"/>
    <w:rsid w:val="001F17E5"/>
    <w:rsid w:val="001F1FE7"/>
    <w:rsid w:val="001F20A0"/>
    <w:rsid w:val="001F2401"/>
    <w:rsid w:val="001F2BA2"/>
    <w:rsid w:val="001F2CE8"/>
    <w:rsid w:val="001F42B1"/>
    <w:rsid w:val="001F45C5"/>
    <w:rsid w:val="001F4996"/>
    <w:rsid w:val="001F56F0"/>
    <w:rsid w:val="001F57AE"/>
    <w:rsid w:val="001F6C71"/>
    <w:rsid w:val="001F7BE5"/>
    <w:rsid w:val="002006E3"/>
    <w:rsid w:val="00201F1B"/>
    <w:rsid w:val="002023FF"/>
    <w:rsid w:val="00202D06"/>
    <w:rsid w:val="002044CC"/>
    <w:rsid w:val="00205F85"/>
    <w:rsid w:val="00207CC0"/>
    <w:rsid w:val="00207FCE"/>
    <w:rsid w:val="002123A5"/>
    <w:rsid w:val="00212423"/>
    <w:rsid w:val="00214AF8"/>
    <w:rsid w:val="0021502D"/>
    <w:rsid w:val="00215EF4"/>
    <w:rsid w:val="002165F2"/>
    <w:rsid w:val="00216693"/>
    <w:rsid w:val="00216E77"/>
    <w:rsid w:val="00217D78"/>
    <w:rsid w:val="00217D9B"/>
    <w:rsid w:val="00220CFA"/>
    <w:rsid w:val="002210FD"/>
    <w:rsid w:val="002222A5"/>
    <w:rsid w:val="0022235F"/>
    <w:rsid w:val="002227E5"/>
    <w:rsid w:val="00222D3E"/>
    <w:rsid w:val="002230EE"/>
    <w:rsid w:val="002235BC"/>
    <w:rsid w:val="00225AC7"/>
    <w:rsid w:val="002263BD"/>
    <w:rsid w:val="00226E4C"/>
    <w:rsid w:val="0022782C"/>
    <w:rsid w:val="00227B5C"/>
    <w:rsid w:val="00227F19"/>
    <w:rsid w:val="00230541"/>
    <w:rsid w:val="00230CFF"/>
    <w:rsid w:val="0023205D"/>
    <w:rsid w:val="00232492"/>
    <w:rsid w:val="00235E0A"/>
    <w:rsid w:val="00236D6B"/>
    <w:rsid w:val="002378C3"/>
    <w:rsid w:val="00237F22"/>
    <w:rsid w:val="00241C9E"/>
    <w:rsid w:val="00241EAA"/>
    <w:rsid w:val="002443F4"/>
    <w:rsid w:val="0024452F"/>
    <w:rsid w:val="002451CB"/>
    <w:rsid w:val="0024594F"/>
    <w:rsid w:val="00246DE3"/>
    <w:rsid w:val="0024710B"/>
    <w:rsid w:val="00247278"/>
    <w:rsid w:val="0025031B"/>
    <w:rsid w:val="00250EC5"/>
    <w:rsid w:val="0025216A"/>
    <w:rsid w:val="0025317D"/>
    <w:rsid w:val="00254184"/>
    <w:rsid w:val="00256AA3"/>
    <w:rsid w:val="002579F5"/>
    <w:rsid w:val="00257A51"/>
    <w:rsid w:val="002608C9"/>
    <w:rsid w:val="002617B0"/>
    <w:rsid w:val="0026196B"/>
    <w:rsid w:val="00261B78"/>
    <w:rsid w:val="00261FF1"/>
    <w:rsid w:val="002624ED"/>
    <w:rsid w:val="00263283"/>
    <w:rsid w:val="00263607"/>
    <w:rsid w:val="00264A45"/>
    <w:rsid w:val="00264AFF"/>
    <w:rsid w:val="00264BC7"/>
    <w:rsid w:val="00265EDC"/>
    <w:rsid w:val="00266BCB"/>
    <w:rsid w:val="00266FDF"/>
    <w:rsid w:val="002672A3"/>
    <w:rsid w:val="002675EE"/>
    <w:rsid w:val="0026799E"/>
    <w:rsid w:val="00267CD2"/>
    <w:rsid w:val="00270B37"/>
    <w:rsid w:val="00270B67"/>
    <w:rsid w:val="0027188B"/>
    <w:rsid w:val="00272236"/>
    <w:rsid w:val="00272FF0"/>
    <w:rsid w:val="002730B6"/>
    <w:rsid w:val="00273778"/>
    <w:rsid w:val="0027504A"/>
    <w:rsid w:val="00275937"/>
    <w:rsid w:val="00276332"/>
    <w:rsid w:val="002766E6"/>
    <w:rsid w:val="00277FEB"/>
    <w:rsid w:val="0028036F"/>
    <w:rsid w:val="00281149"/>
    <w:rsid w:val="0028285C"/>
    <w:rsid w:val="00283420"/>
    <w:rsid w:val="002839A7"/>
    <w:rsid w:val="00284244"/>
    <w:rsid w:val="0028438D"/>
    <w:rsid w:val="00284E2A"/>
    <w:rsid w:val="00286C26"/>
    <w:rsid w:val="002871CD"/>
    <w:rsid w:val="00287479"/>
    <w:rsid w:val="00287A88"/>
    <w:rsid w:val="00291B97"/>
    <w:rsid w:val="00291C22"/>
    <w:rsid w:val="00292247"/>
    <w:rsid w:val="00293F36"/>
    <w:rsid w:val="002954A3"/>
    <w:rsid w:val="002956E9"/>
    <w:rsid w:val="00295710"/>
    <w:rsid w:val="00295F0E"/>
    <w:rsid w:val="00295F74"/>
    <w:rsid w:val="0029620B"/>
    <w:rsid w:val="002A1473"/>
    <w:rsid w:val="002A1545"/>
    <w:rsid w:val="002A1FD4"/>
    <w:rsid w:val="002A28F9"/>
    <w:rsid w:val="002A3006"/>
    <w:rsid w:val="002A4211"/>
    <w:rsid w:val="002A5ECE"/>
    <w:rsid w:val="002A5F73"/>
    <w:rsid w:val="002B1CF4"/>
    <w:rsid w:val="002B1D72"/>
    <w:rsid w:val="002B66A1"/>
    <w:rsid w:val="002B7568"/>
    <w:rsid w:val="002C14F8"/>
    <w:rsid w:val="002C1BD7"/>
    <w:rsid w:val="002C2877"/>
    <w:rsid w:val="002C3A9B"/>
    <w:rsid w:val="002C45E9"/>
    <w:rsid w:val="002C4FB6"/>
    <w:rsid w:val="002C6DF8"/>
    <w:rsid w:val="002C7105"/>
    <w:rsid w:val="002C7194"/>
    <w:rsid w:val="002D2C72"/>
    <w:rsid w:val="002D3BA8"/>
    <w:rsid w:val="002D40B4"/>
    <w:rsid w:val="002D45AC"/>
    <w:rsid w:val="002D536C"/>
    <w:rsid w:val="002D5448"/>
    <w:rsid w:val="002D5740"/>
    <w:rsid w:val="002D620C"/>
    <w:rsid w:val="002D7AD9"/>
    <w:rsid w:val="002D7CA1"/>
    <w:rsid w:val="002E0135"/>
    <w:rsid w:val="002E1018"/>
    <w:rsid w:val="002E13FD"/>
    <w:rsid w:val="002E149F"/>
    <w:rsid w:val="002E1677"/>
    <w:rsid w:val="002E37F0"/>
    <w:rsid w:val="002E3BFC"/>
    <w:rsid w:val="002E50ED"/>
    <w:rsid w:val="002E5736"/>
    <w:rsid w:val="002E6F02"/>
    <w:rsid w:val="002E7144"/>
    <w:rsid w:val="002E716A"/>
    <w:rsid w:val="002E75A5"/>
    <w:rsid w:val="002E7E3C"/>
    <w:rsid w:val="002E7E5C"/>
    <w:rsid w:val="002F0DE4"/>
    <w:rsid w:val="002F1451"/>
    <w:rsid w:val="002F2C5B"/>
    <w:rsid w:val="002F2D48"/>
    <w:rsid w:val="002F39F6"/>
    <w:rsid w:val="002F5CC5"/>
    <w:rsid w:val="002F7A14"/>
    <w:rsid w:val="002F7AB4"/>
    <w:rsid w:val="0030004E"/>
    <w:rsid w:val="0030188F"/>
    <w:rsid w:val="00303363"/>
    <w:rsid w:val="0030353A"/>
    <w:rsid w:val="00304316"/>
    <w:rsid w:val="00304A87"/>
    <w:rsid w:val="00306043"/>
    <w:rsid w:val="00306E2A"/>
    <w:rsid w:val="0031200E"/>
    <w:rsid w:val="00315472"/>
    <w:rsid w:val="003219BC"/>
    <w:rsid w:val="00321C81"/>
    <w:rsid w:val="00321D77"/>
    <w:rsid w:val="0032330F"/>
    <w:rsid w:val="00323B13"/>
    <w:rsid w:val="003243DC"/>
    <w:rsid w:val="003249E3"/>
    <w:rsid w:val="003253B6"/>
    <w:rsid w:val="0032578E"/>
    <w:rsid w:val="003263B4"/>
    <w:rsid w:val="003263FF"/>
    <w:rsid w:val="00326881"/>
    <w:rsid w:val="0032691A"/>
    <w:rsid w:val="00326D37"/>
    <w:rsid w:val="00327019"/>
    <w:rsid w:val="0032771E"/>
    <w:rsid w:val="00327E7C"/>
    <w:rsid w:val="00330D5F"/>
    <w:rsid w:val="003311EA"/>
    <w:rsid w:val="00332B81"/>
    <w:rsid w:val="003341A2"/>
    <w:rsid w:val="00334618"/>
    <w:rsid w:val="00334C55"/>
    <w:rsid w:val="0033599B"/>
    <w:rsid w:val="0033673D"/>
    <w:rsid w:val="003375EB"/>
    <w:rsid w:val="0033771F"/>
    <w:rsid w:val="00341FC7"/>
    <w:rsid w:val="00342C34"/>
    <w:rsid w:val="003431CE"/>
    <w:rsid w:val="003437B5"/>
    <w:rsid w:val="00343EAF"/>
    <w:rsid w:val="003442D8"/>
    <w:rsid w:val="00344BA4"/>
    <w:rsid w:val="00344EFA"/>
    <w:rsid w:val="00347FCC"/>
    <w:rsid w:val="00350C34"/>
    <w:rsid w:val="00350F85"/>
    <w:rsid w:val="00351D83"/>
    <w:rsid w:val="00352AE5"/>
    <w:rsid w:val="00353540"/>
    <w:rsid w:val="00353696"/>
    <w:rsid w:val="00357D2E"/>
    <w:rsid w:val="00357E89"/>
    <w:rsid w:val="00362178"/>
    <w:rsid w:val="003633C1"/>
    <w:rsid w:val="00364341"/>
    <w:rsid w:val="00364389"/>
    <w:rsid w:val="00367540"/>
    <w:rsid w:val="00370323"/>
    <w:rsid w:val="00370A95"/>
    <w:rsid w:val="003714C3"/>
    <w:rsid w:val="00371967"/>
    <w:rsid w:val="00371C0D"/>
    <w:rsid w:val="00373056"/>
    <w:rsid w:val="003730EC"/>
    <w:rsid w:val="0037340B"/>
    <w:rsid w:val="00374869"/>
    <w:rsid w:val="00375597"/>
    <w:rsid w:val="003761FC"/>
    <w:rsid w:val="00376325"/>
    <w:rsid w:val="003778AA"/>
    <w:rsid w:val="00377FD2"/>
    <w:rsid w:val="00380154"/>
    <w:rsid w:val="00381E15"/>
    <w:rsid w:val="00382F57"/>
    <w:rsid w:val="0038349B"/>
    <w:rsid w:val="00384160"/>
    <w:rsid w:val="003864CF"/>
    <w:rsid w:val="0038668D"/>
    <w:rsid w:val="003875C5"/>
    <w:rsid w:val="00387CE1"/>
    <w:rsid w:val="00390269"/>
    <w:rsid w:val="00390E06"/>
    <w:rsid w:val="00392211"/>
    <w:rsid w:val="0039286E"/>
    <w:rsid w:val="0039443D"/>
    <w:rsid w:val="00394716"/>
    <w:rsid w:val="00394F5C"/>
    <w:rsid w:val="003A04EB"/>
    <w:rsid w:val="003A254A"/>
    <w:rsid w:val="003A2DE2"/>
    <w:rsid w:val="003A2E74"/>
    <w:rsid w:val="003A3904"/>
    <w:rsid w:val="003A4692"/>
    <w:rsid w:val="003A5589"/>
    <w:rsid w:val="003B00D4"/>
    <w:rsid w:val="003B09FD"/>
    <w:rsid w:val="003B16EE"/>
    <w:rsid w:val="003B1A99"/>
    <w:rsid w:val="003B2177"/>
    <w:rsid w:val="003B22CA"/>
    <w:rsid w:val="003B3BF6"/>
    <w:rsid w:val="003B3E43"/>
    <w:rsid w:val="003B44D9"/>
    <w:rsid w:val="003B4F1C"/>
    <w:rsid w:val="003B72AC"/>
    <w:rsid w:val="003B7596"/>
    <w:rsid w:val="003C019A"/>
    <w:rsid w:val="003C0D72"/>
    <w:rsid w:val="003C352F"/>
    <w:rsid w:val="003C3710"/>
    <w:rsid w:val="003C5DCE"/>
    <w:rsid w:val="003C6A44"/>
    <w:rsid w:val="003C724E"/>
    <w:rsid w:val="003C72D4"/>
    <w:rsid w:val="003C7B6A"/>
    <w:rsid w:val="003D024F"/>
    <w:rsid w:val="003D1D96"/>
    <w:rsid w:val="003D2BB3"/>
    <w:rsid w:val="003D4D58"/>
    <w:rsid w:val="003D5368"/>
    <w:rsid w:val="003D6EAE"/>
    <w:rsid w:val="003D6FA0"/>
    <w:rsid w:val="003D712A"/>
    <w:rsid w:val="003D7A07"/>
    <w:rsid w:val="003E105C"/>
    <w:rsid w:val="003E1FFB"/>
    <w:rsid w:val="003E26DA"/>
    <w:rsid w:val="003E3558"/>
    <w:rsid w:val="003E361B"/>
    <w:rsid w:val="003E3A59"/>
    <w:rsid w:val="003E5E3D"/>
    <w:rsid w:val="003E6B52"/>
    <w:rsid w:val="003F06CB"/>
    <w:rsid w:val="003F0A82"/>
    <w:rsid w:val="003F0F71"/>
    <w:rsid w:val="003F2859"/>
    <w:rsid w:val="003F44ED"/>
    <w:rsid w:val="003F46EE"/>
    <w:rsid w:val="003F4D42"/>
    <w:rsid w:val="003F559C"/>
    <w:rsid w:val="003F5CB7"/>
    <w:rsid w:val="003F6B6E"/>
    <w:rsid w:val="003F7704"/>
    <w:rsid w:val="0040044F"/>
    <w:rsid w:val="004005E4"/>
    <w:rsid w:val="00400E44"/>
    <w:rsid w:val="00400E83"/>
    <w:rsid w:val="0040266B"/>
    <w:rsid w:val="0040272A"/>
    <w:rsid w:val="00404538"/>
    <w:rsid w:val="00405646"/>
    <w:rsid w:val="00407098"/>
    <w:rsid w:val="00410B5E"/>
    <w:rsid w:val="00410BEF"/>
    <w:rsid w:val="00411384"/>
    <w:rsid w:val="00411668"/>
    <w:rsid w:val="00411C67"/>
    <w:rsid w:val="00413922"/>
    <w:rsid w:val="00415A3D"/>
    <w:rsid w:val="00416BA8"/>
    <w:rsid w:val="00417B07"/>
    <w:rsid w:val="00420C7A"/>
    <w:rsid w:val="004211FC"/>
    <w:rsid w:val="00421F47"/>
    <w:rsid w:val="004246F4"/>
    <w:rsid w:val="00424B19"/>
    <w:rsid w:val="00427429"/>
    <w:rsid w:val="0043033F"/>
    <w:rsid w:val="00432957"/>
    <w:rsid w:val="00432FB5"/>
    <w:rsid w:val="00435040"/>
    <w:rsid w:val="004358D3"/>
    <w:rsid w:val="004360D9"/>
    <w:rsid w:val="00436385"/>
    <w:rsid w:val="00440707"/>
    <w:rsid w:val="004411AE"/>
    <w:rsid w:val="0044182C"/>
    <w:rsid w:val="00441C2E"/>
    <w:rsid w:val="004423B1"/>
    <w:rsid w:val="00442C4D"/>
    <w:rsid w:val="004444E8"/>
    <w:rsid w:val="00446A3B"/>
    <w:rsid w:val="00447222"/>
    <w:rsid w:val="004503C5"/>
    <w:rsid w:val="004512C9"/>
    <w:rsid w:val="00451F8E"/>
    <w:rsid w:val="004524DC"/>
    <w:rsid w:val="00453591"/>
    <w:rsid w:val="00455093"/>
    <w:rsid w:val="004550F9"/>
    <w:rsid w:val="00460BC0"/>
    <w:rsid w:val="0046133E"/>
    <w:rsid w:val="0046151F"/>
    <w:rsid w:val="00463832"/>
    <w:rsid w:val="004647BB"/>
    <w:rsid w:val="00465CEC"/>
    <w:rsid w:val="004669F2"/>
    <w:rsid w:val="004670BA"/>
    <w:rsid w:val="0046734E"/>
    <w:rsid w:val="004678E6"/>
    <w:rsid w:val="00467BF1"/>
    <w:rsid w:val="004704FE"/>
    <w:rsid w:val="004707A7"/>
    <w:rsid w:val="00471AAF"/>
    <w:rsid w:val="00472172"/>
    <w:rsid w:val="004721CA"/>
    <w:rsid w:val="00473CE1"/>
    <w:rsid w:val="00475B7C"/>
    <w:rsid w:val="00475F9B"/>
    <w:rsid w:val="00476649"/>
    <w:rsid w:val="0047731B"/>
    <w:rsid w:val="0048071B"/>
    <w:rsid w:val="00480E88"/>
    <w:rsid w:val="004812F9"/>
    <w:rsid w:val="0048157D"/>
    <w:rsid w:val="004837BF"/>
    <w:rsid w:val="00483A7E"/>
    <w:rsid w:val="0048439F"/>
    <w:rsid w:val="004848C1"/>
    <w:rsid w:val="00485519"/>
    <w:rsid w:val="00486458"/>
    <w:rsid w:val="004867F2"/>
    <w:rsid w:val="00492F6B"/>
    <w:rsid w:val="0049301A"/>
    <w:rsid w:val="00493088"/>
    <w:rsid w:val="004939F7"/>
    <w:rsid w:val="0049522F"/>
    <w:rsid w:val="00495255"/>
    <w:rsid w:val="00496BEE"/>
    <w:rsid w:val="0049723B"/>
    <w:rsid w:val="00497838"/>
    <w:rsid w:val="004A09F8"/>
    <w:rsid w:val="004A1229"/>
    <w:rsid w:val="004A31BB"/>
    <w:rsid w:val="004A3870"/>
    <w:rsid w:val="004A3D6B"/>
    <w:rsid w:val="004B02A5"/>
    <w:rsid w:val="004B0383"/>
    <w:rsid w:val="004B0E34"/>
    <w:rsid w:val="004B3326"/>
    <w:rsid w:val="004B34CA"/>
    <w:rsid w:val="004B3696"/>
    <w:rsid w:val="004B4644"/>
    <w:rsid w:val="004B4E2A"/>
    <w:rsid w:val="004B4F07"/>
    <w:rsid w:val="004B6DB5"/>
    <w:rsid w:val="004C00AF"/>
    <w:rsid w:val="004C02E7"/>
    <w:rsid w:val="004C0FA8"/>
    <w:rsid w:val="004C1478"/>
    <w:rsid w:val="004C3BCE"/>
    <w:rsid w:val="004C3FA3"/>
    <w:rsid w:val="004C459B"/>
    <w:rsid w:val="004D079D"/>
    <w:rsid w:val="004D1FA7"/>
    <w:rsid w:val="004D255D"/>
    <w:rsid w:val="004D2C64"/>
    <w:rsid w:val="004D3009"/>
    <w:rsid w:val="004D37C2"/>
    <w:rsid w:val="004D385C"/>
    <w:rsid w:val="004D3C23"/>
    <w:rsid w:val="004D4847"/>
    <w:rsid w:val="004D496C"/>
    <w:rsid w:val="004D54F2"/>
    <w:rsid w:val="004D56AB"/>
    <w:rsid w:val="004E134A"/>
    <w:rsid w:val="004E163B"/>
    <w:rsid w:val="004E1D7D"/>
    <w:rsid w:val="004E1E3B"/>
    <w:rsid w:val="004E29B3"/>
    <w:rsid w:val="004E3708"/>
    <w:rsid w:val="004E428C"/>
    <w:rsid w:val="004E4541"/>
    <w:rsid w:val="004E482A"/>
    <w:rsid w:val="004E489E"/>
    <w:rsid w:val="004E5278"/>
    <w:rsid w:val="004E5702"/>
    <w:rsid w:val="004E61B9"/>
    <w:rsid w:val="004E65AA"/>
    <w:rsid w:val="004F0A9B"/>
    <w:rsid w:val="004F0BA8"/>
    <w:rsid w:val="004F0C15"/>
    <w:rsid w:val="004F17A8"/>
    <w:rsid w:val="004F2DF6"/>
    <w:rsid w:val="004F2E5F"/>
    <w:rsid w:val="004F5128"/>
    <w:rsid w:val="004F534C"/>
    <w:rsid w:val="004F63BB"/>
    <w:rsid w:val="004F6740"/>
    <w:rsid w:val="004F71CE"/>
    <w:rsid w:val="004F7DAF"/>
    <w:rsid w:val="0050007C"/>
    <w:rsid w:val="005002C0"/>
    <w:rsid w:val="005009C1"/>
    <w:rsid w:val="005025B6"/>
    <w:rsid w:val="00503E00"/>
    <w:rsid w:val="00506481"/>
    <w:rsid w:val="00510C59"/>
    <w:rsid w:val="00511CEF"/>
    <w:rsid w:val="00513DF6"/>
    <w:rsid w:val="00514195"/>
    <w:rsid w:val="0051457D"/>
    <w:rsid w:val="00515BE4"/>
    <w:rsid w:val="00515D6C"/>
    <w:rsid w:val="00515FD3"/>
    <w:rsid w:val="00520243"/>
    <w:rsid w:val="00520E97"/>
    <w:rsid w:val="00522199"/>
    <w:rsid w:val="00522336"/>
    <w:rsid w:val="00524733"/>
    <w:rsid w:val="005248B2"/>
    <w:rsid w:val="00525A80"/>
    <w:rsid w:val="00526F2C"/>
    <w:rsid w:val="0052761F"/>
    <w:rsid w:val="00527CE2"/>
    <w:rsid w:val="0053192F"/>
    <w:rsid w:val="00532753"/>
    <w:rsid w:val="00532A01"/>
    <w:rsid w:val="005332C6"/>
    <w:rsid w:val="00533933"/>
    <w:rsid w:val="0053406A"/>
    <w:rsid w:val="00534376"/>
    <w:rsid w:val="005362EA"/>
    <w:rsid w:val="005363CE"/>
    <w:rsid w:val="005371C2"/>
    <w:rsid w:val="00540422"/>
    <w:rsid w:val="00540CB3"/>
    <w:rsid w:val="005411E9"/>
    <w:rsid w:val="00541329"/>
    <w:rsid w:val="00541756"/>
    <w:rsid w:val="00543136"/>
    <w:rsid w:val="00543868"/>
    <w:rsid w:val="0054443F"/>
    <w:rsid w:val="005459F6"/>
    <w:rsid w:val="00545C43"/>
    <w:rsid w:val="005503BB"/>
    <w:rsid w:val="00550DA5"/>
    <w:rsid w:val="00553D87"/>
    <w:rsid w:val="00554AF2"/>
    <w:rsid w:val="0055672A"/>
    <w:rsid w:val="00560886"/>
    <w:rsid w:val="00561A98"/>
    <w:rsid w:val="00561B70"/>
    <w:rsid w:val="005626DF"/>
    <w:rsid w:val="00562748"/>
    <w:rsid w:val="00565246"/>
    <w:rsid w:val="0056531E"/>
    <w:rsid w:val="00567875"/>
    <w:rsid w:val="00570309"/>
    <w:rsid w:val="0057044D"/>
    <w:rsid w:val="00570833"/>
    <w:rsid w:val="005719B3"/>
    <w:rsid w:val="00571C1A"/>
    <w:rsid w:val="00572590"/>
    <w:rsid w:val="00575D10"/>
    <w:rsid w:val="00575F78"/>
    <w:rsid w:val="00576CCA"/>
    <w:rsid w:val="00577A21"/>
    <w:rsid w:val="00580551"/>
    <w:rsid w:val="005822EC"/>
    <w:rsid w:val="00582336"/>
    <w:rsid w:val="00582C82"/>
    <w:rsid w:val="0058343B"/>
    <w:rsid w:val="00584D3D"/>
    <w:rsid w:val="0058589A"/>
    <w:rsid w:val="00585B3E"/>
    <w:rsid w:val="00586106"/>
    <w:rsid w:val="0058621B"/>
    <w:rsid w:val="00586864"/>
    <w:rsid w:val="00587160"/>
    <w:rsid w:val="005872F4"/>
    <w:rsid w:val="00590548"/>
    <w:rsid w:val="00591146"/>
    <w:rsid w:val="00591386"/>
    <w:rsid w:val="00592CB1"/>
    <w:rsid w:val="00592D1C"/>
    <w:rsid w:val="005940FB"/>
    <w:rsid w:val="00594D10"/>
    <w:rsid w:val="0059623D"/>
    <w:rsid w:val="0059677B"/>
    <w:rsid w:val="00596C44"/>
    <w:rsid w:val="00596C75"/>
    <w:rsid w:val="00597947"/>
    <w:rsid w:val="005A00EC"/>
    <w:rsid w:val="005A07D0"/>
    <w:rsid w:val="005A0EAE"/>
    <w:rsid w:val="005A1009"/>
    <w:rsid w:val="005A26AA"/>
    <w:rsid w:val="005A5B4F"/>
    <w:rsid w:val="005A5C6F"/>
    <w:rsid w:val="005A6741"/>
    <w:rsid w:val="005A72FF"/>
    <w:rsid w:val="005B2236"/>
    <w:rsid w:val="005B265E"/>
    <w:rsid w:val="005B2CF7"/>
    <w:rsid w:val="005B5CE4"/>
    <w:rsid w:val="005B7554"/>
    <w:rsid w:val="005B78AC"/>
    <w:rsid w:val="005C00E1"/>
    <w:rsid w:val="005C1EBE"/>
    <w:rsid w:val="005C282E"/>
    <w:rsid w:val="005C3017"/>
    <w:rsid w:val="005C33A9"/>
    <w:rsid w:val="005C3AF5"/>
    <w:rsid w:val="005C3C98"/>
    <w:rsid w:val="005C3E02"/>
    <w:rsid w:val="005C4069"/>
    <w:rsid w:val="005C49D5"/>
    <w:rsid w:val="005C6505"/>
    <w:rsid w:val="005C6B49"/>
    <w:rsid w:val="005D10C7"/>
    <w:rsid w:val="005D297D"/>
    <w:rsid w:val="005D3BB4"/>
    <w:rsid w:val="005D4543"/>
    <w:rsid w:val="005D49E0"/>
    <w:rsid w:val="005D5055"/>
    <w:rsid w:val="005D604B"/>
    <w:rsid w:val="005D68CB"/>
    <w:rsid w:val="005D7A21"/>
    <w:rsid w:val="005E09F4"/>
    <w:rsid w:val="005E0C61"/>
    <w:rsid w:val="005E37AE"/>
    <w:rsid w:val="005E3F95"/>
    <w:rsid w:val="005E50FD"/>
    <w:rsid w:val="005E575A"/>
    <w:rsid w:val="005F09D6"/>
    <w:rsid w:val="005F0A6C"/>
    <w:rsid w:val="005F0EE2"/>
    <w:rsid w:val="005F1865"/>
    <w:rsid w:val="005F1B30"/>
    <w:rsid w:val="005F249C"/>
    <w:rsid w:val="005F42A2"/>
    <w:rsid w:val="005F48DE"/>
    <w:rsid w:val="005F4D5F"/>
    <w:rsid w:val="005F4DF4"/>
    <w:rsid w:val="005F7175"/>
    <w:rsid w:val="006000CD"/>
    <w:rsid w:val="0060036C"/>
    <w:rsid w:val="00600A87"/>
    <w:rsid w:val="006015CF"/>
    <w:rsid w:val="0060170B"/>
    <w:rsid w:val="00601CD7"/>
    <w:rsid w:val="0060237E"/>
    <w:rsid w:val="0060405B"/>
    <w:rsid w:val="006056C0"/>
    <w:rsid w:val="00605B08"/>
    <w:rsid w:val="00607EE5"/>
    <w:rsid w:val="00607F60"/>
    <w:rsid w:val="0061094D"/>
    <w:rsid w:val="0061151D"/>
    <w:rsid w:val="00612D84"/>
    <w:rsid w:val="006149A6"/>
    <w:rsid w:val="00615E27"/>
    <w:rsid w:val="006163F9"/>
    <w:rsid w:val="00617311"/>
    <w:rsid w:val="00622B28"/>
    <w:rsid w:val="006233F1"/>
    <w:rsid w:val="00623E9D"/>
    <w:rsid w:val="00624EE9"/>
    <w:rsid w:val="00624FE2"/>
    <w:rsid w:val="0062524C"/>
    <w:rsid w:val="00625738"/>
    <w:rsid w:val="00626981"/>
    <w:rsid w:val="006276E7"/>
    <w:rsid w:val="00627819"/>
    <w:rsid w:val="006279B9"/>
    <w:rsid w:val="00627FA4"/>
    <w:rsid w:val="006300BB"/>
    <w:rsid w:val="00630488"/>
    <w:rsid w:val="006310C9"/>
    <w:rsid w:val="006313DB"/>
    <w:rsid w:val="00632122"/>
    <w:rsid w:val="006326C3"/>
    <w:rsid w:val="00632812"/>
    <w:rsid w:val="006338E6"/>
    <w:rsid w:val="00633F1D"/>
    <w:rsid w:val="00634D94"/>
    <w:rsid w:val="0063657F"/>
    <w:rsid w:val="00636A17"/>
    <w:rsid w:val="00636CD3"/>
    <w:rsid w:val="00636E4F"/>
    <w:rsid w:val="00637015"/>
    <w:rsid w:val="00637895"/>
    <w:rsid w:val="0064196B"/>
    <w:rsid w:val="00641CD1"/>
    <w:rsid w:val="006428C0"/>
    <w:rsid w:val="006449D0"/>
    <w:rsid w:val="00645C7C"/>
    <w:rsid w:val="00646CA2"/>
    <w:rsid w:val="006508CD"/>
    <w:rsid w:val="00652D8D"/>
    <w:rsid w:val="006533D6"/>
    <w:rsid w:val="00653AD6"/>
    <w:rsid w:val="00654A2C"/>
    <w:rsid w:val="00654B74"/>
    <w:rsid w:val="00654D04"/>
    <w:rsid w:val="0065502C"/>
    <w:rsid w:val="0065555E"/>
    <w:rsid w:val="00660051"/>
    <w:rsid w:val="00660893"/>
    <w:rsid w:val="00661C75"/>
    <w:rsid w:val="006621E9"/>
    <w:rsid w:val="006638BD"/>
    <w:rsid w:val="00663A9C"/>
    <w:rsid w:val="0066595E"/>
    <w:rsid w:val="00665C7B"/>
    <w:rsid w:val="00666215"/>
    <w:rsid w:val="00666E2B"/>
    <w:rsid w:val="00666F34"/>
    <w:rsid w:val="0066792E"/>
    <w:rsid w:val="00670515"/>
    <w:rsid w:val="00670725"/>
    <w:rsid w:val="00671422"/>
    <w:rsid w:val="0067182E"/>
    <w:rsid w:val="0067203B"/>
    <w:rsid w:val="00673385"/>
    <w:rsid w:val="0067370E"/>
    <w:rsid w:val="006738E0"/>
    <w:rsid w:val="00676BAB"/>
    <w:rsid w:val="00677098"/>
    <w:rsid w:val="00680E52"/>
    <w:rsid w:val="00682070"/>
    <w:rsid w:val="00682878"/>
    <w:rsid w:val="00684AA5"/>
    <w:rsid w:val="006856DA"/>
    <w:rsid w:val="00685DCB"/>
    <w:rsid w:val="006867A0"/>
    <w:rsid w:val="0068759A"/>
    <w:rsid w:val="00687F43"/>
    <w:rsid w:val="00690B4B"/>
    <w:rsid w:val="00692993"/>
    <w:rsid w:val="00692FAA"/>
    <w:rsid w:val="00693F2C"/>
    <w:rsid w:val="006953C1"/>
    <w:rsid w:val="00696C61"/>
    <w:rsid w:val="00697234"/>
    <w:rsid w:val="00697810"/>
    <w:rsid w:val="006A0D4C"/>
    <w:rsid w:val="006A17E4"/>
    <w:rsid w:val="006A345F"/>
    <w:rsid w:val="006A3EFB"/>
    <w:rsid w:val="006A43A2"/>
    <w:rsid w:val="006A48F1"/>
    <w:rsid w:val="006A5213"/>
    <w:rsid w:val="006A6149"/>
    <w:rsid w:val="006A6AAB"/>
    <w:rsid w:val="006A6ABD"/>
    <w:rsid w:val="006A762B"/>
    <w:rsid w:val="006A7968"/>
    <w:rsid w:val="006B034C"/>
    <w:rsid w:val="006B17C3"/>
    <w:rsid w:val="006B17D9"/>
    <w:rsid w:val="006B2693"/>
    <w:rsid w:val="006B2732"/>
    <w:rsid w:val="006B5070"/>
    <w:rsid w:val="006B63FE"/>
    <w:rsid w:val="006B74D2"/>
    <w:rsid w:val="006C2866"/>
    <w:rsid w:val="006C2AE2"/>
    <w:rsid w:val="006C3790"/>
    <w:rsid w:val="006C3C75"/>
    <w:rsid w:val="006C46B8"/>
    <w:rsid w:val="006C537F"/>
    <w:rsid w:val="006C5849"/>
    <w:rsid w:val="006C5A87"/>
    <w:rsid w:val="006C678B"/>
    <w:rsid w:val="006C79AC"/>
    <w:rsid w:val="006D13E6"/>
    <w:rsid w:val="006D1529"/>
    <w:rsid w:val="006D2E51"/>
    <w:rsid w:val="006D3362"/>
    <w:rsid w:val="006D3863"/>
    <w:rsid w:val="006D425B"/>
    <w:rsid w:val="006D69D4"/>
    <w:rsid w:val="006E0E70"/>
    <w:rsid w:val="006E13CE"/>
    <w:rsid w:val="006E3135"/>
    <w:rsid w:val="006E3539"/>
    <w:rsid w:val="006E4A52"/>
    <w:rsid w:val="006E673B"/>
    <w:rsid w:val="006E6B1D"/>
    <w:rsid w:val="006E7573"/>
    <w:rsid w:val="006F0E56"/>
    <w:rsid w:val="006F1AD1"/>
    <w:rsid w:val="006F39C8"/>
    <w:rsid w:val="006F3A3D"/>
    <w:rsid w:val="00701311"/>
    <w:rsid w:val="00701E3B"/>
    <w:rsid w:val="0070230B"/>
    <w:rsid w:val="00703461"/>
    <w:rsid w:val="0070410A"/>
    <w:rsid w:val="007049D5"/>
    <w:rsid w:val="00705F38"/>
    <w:rsid w:val="007063D3"/>
    <w:rsid w:val="00706A67"/>
    <w:rsid w:val="00707505"/>
    <w:rsid w:val="00710938"/>
    <w:rsid w:val="00710D3F"/>
    <w:rsid w:val="007114BF"/>
    <w:rsid w:val="00712CC0"/>
    <w:rsid w:val="00715E46"/>
    <w:rsid w:val="0071724E"/>
    <w:rsid w:val="007209EC"/>
    <w:rsid w:val="00720DDF"/>
    <w:rsid w:val="007210CB"/>
    <w:rsid w:val="00721F2C"/>
    <w:rsid w:val="00722555"/>
    <w:rsid w:val="00724798"/>
    <w:rsid w:val="00725AB7"/>
    <w:rsid w:val="00726C3A"/>
    <w:rsid w:val="00726DF9"/>
    <w:rsid w:val="00727993"/>
    <w:rsid w:val="00730654"/>
    <w:rsid w:val="00732646"/>
    <w:rsid w:val="007335BC"/>
    <w:rsid w:val="0073539E"/>
    <w:rsid w:val="00736234"/>
    <w:rsid w:val="0073641A"/>
    <w:rsid w:val="007421F1"/>
    <w:rsid w:val="0074350C"/>
    <w:rsid w:val="007443AB"/>
    <w:rsid w:val="00745959"/>
    <w:rsid w:val="007475FF"/>
    <w:rsid w:val="00751B8B"/>
    <w:rsid w:val="0075349B"/>
    <w:rsid w:val="007562EF"/>
    <w:rsid w:val="00756BEF"/>
    <w:rsid w:val="00757D88"/>
    <w:rsid w:val="00762461"/>
    <w:rsid w:val="0076313D"/>
    <w:rsid w:val="00763193"/>
    <w:rsid w:val="007639D2"/>
    <w:rsid w:val="00764773"/>
    <w:rsid w:val="00764C78"/>
    <w:rsid w:val="007666C6"/>
    <w:rsid w:val="00766D0F"/>
    <w:rsid w:val="0076760B"/>
    <w:rsid w:val="00771E61"/>
    <w:rsid w:val="00771EB9"/>
    <w:rsid w:val="007722DB"/>
    <w:rsid w:val="007727B6"/>
    <w:rsid w:val="0077335C"/>
    <w:rsid w:val="00775B7F"/>
    <w:rsid w:val="00776ED5"/>
    <w:rsid w:val="007772AC"/>
    <w:rsid w:val="00777965"/>
    <w:rsid w:val="00777E69"/>
    <w:rsid w:val="007846DB"/>
    <w:rsid w:val="007848B6"/>
    <w:rsid w:val="00784E31"/>
    <w:rsid w:val="00784EC0"/>
    <w:rsid w:val="007856D6"/>
    <w:rsid w:val="00785984"/>
    <w:rsid w:val="00786CB3"/>
    <w:rsid w:val="00790038"/>
    <w:rsid w:val="007902B2"/>
    <w:rsid w:val="00790C93"/>
    <w:rsid w:val="00794DE8"/>
    <w:rsid w:val="00794F36"/>
    <w:rsid w:val="007950A9"/>
    <w:rsid w:val="007951C9"/>
    <w:rsid w:val="00795499"/>
    <w:rsid w:val="00795BA2"/>
    <w:rsid w:val="00795EBF"/>
    <w:rsid w:val="0079685D"/>
    <w:rsid w:val="0079692A"/>
    <w:rsid w:val="007974FB"/>
    <w:rsid w:val="007A0B9E"/>
    <w:rsid w:val="007A0EEE"/>
    <w:rsid w:val="007A11BE"/>
    <w:rsid w:val="007A11C8"/>
    <w:rsid w:val="007A11EC"/>
    <w:rsid w:val="007A155A"/>
    <w:rsid w:val="007A254A"/>
    <w:rsid w:val="007A2D06"/>
    <w:rsid w:val="007A56B4"/>
    <w:rsid w:val="007A662D"/>
    <w:rsid w:val="007A6712"/>
    <w:rsid w:val="007A6D82"/>
    <w:rsid w:val="007A7663"/>
    <w:rsid w:val="007A76F4"/>
    <w:rsid w:val="007B0400"/>
    <w:rsid w:val="007B1F67"/>
    <w:rsid w:val="007B6400"/>
    <w:rsid w:val="007B656F"/>
    <w:rsid w:val="007C084D"/>
    <w:rsid w:val="007C0BEF"/>
    <w:rsid w:val="007C126A"/>
    <w:rsid w:val="007C162B"/>
    <w:rsid w:val="007C262A"/>
    <w:rsid w:val="007C329F"/>
    <w:rsid w:val="007C3597"/>
    <w:rsid w:val="007C396F"/>
    <w:rsid w:val="007C4F2D"/>
    <w:rsid w:val="007C5D3E"/>
    <w:rsid w:val="007C6E6F"/>
    <w:rsid w:val="007C7751"/>
    <w:rsid w:val="007C78F3"/>
    <w:rsid w:val="007D01BE"/>
    <w:rsid w:val="007D0720"/>
    <w:rsid w:val="007D205E"/>
    <w:rsid w:val="007D256A"/>
    <w:rsid w:val="007D3A75"/>
    <w:rsid w:val="007D5001"/>
    <w:rsid w:val="007D52BB"/>
    <w:rsid w:val="007D5429"/>
    <w:rsid w:val="007D547D"/>
    <w:rsid w:val="007D6972"/>
    <w:rsid w:val="007D6DAB"/>
    <w:rsid w:val="007E0019"/>
    <w:rsid w:val="007E06F9"/>
    <w:rsid w:val="007E0888"/>
    <w:rsid w:val="007E2391"/>
    <w:rsid w:val="007E2EA1"/>
    <w:rsid w:val="007E3C6C"/>
    <w:rsid w:val="007E48C4"/>
    <w:rsid w:val="007E49FC"/>
    <w:rsid w:val="007E5318"/>
    <w:rsid w:val="007E53DE"/>
    <w:rsid w:val="007E5754"/>
    <w:rsid w:val="007E5F5D"/>
    <w:rsid w:val="007E62FE"/>
    <w:rsid w:val="007E6608"/>
    <w:rsid w:val="007E799F"/>
    <w:rsid w:val="007F06A2"/>
    <w:rsid w:val="007F1770"/>
    <w:rsid w:val="007F1A0A"/>
    <w:rsid w:val="007F1AA3"/>
    <w:rsid w:val="007F25D6"/>
    <w:rsid w:val="007F2745"/>
    <w:rsid w:val="007F3A4E"/>
    <w:rsid w:val="007F3D76"/>
    <w:rsid w:val="007F418E"/>
    <w:rsid w:val="007F6238"/>
    <w:rsid w:val="007F724B"/>
    <w:rsid w:val="008006C3"/>
    <w:rsid w:val="00800E24"/>
    <w:rsid w:val="00801F44"/>
    <w:rsid w:val="008023C5"/>
    <w:rsid w:val="00802B2C"/>
    <w:rsid w:val="0080368F"/>
    <w:rsid w:val="00803982"/>
    <w:rsid w:val="008068F0"/>
    <w:rsid w:val="00806D93"/>
    <w:rsid w:val="00807412"/>
    <w:rsid w:val="00810075"/>
    <w:rsid w:val="008105F0"/>
    <w:rsid w:val="0081065C"/>
    <w:rsid w:val="008117B4"/>
    <w:rsid w:val="00811AB6"/>
    <w:rsid w:val="00812551"/>
    <w:rsid w:val="00812E8B"/>
    <w:rsid w:val="00813785"/>
    <w:rsid w:val="00813963"/>
    <w:rsid w:val="0081554B"/>
    <w:rsid w:val="008166DE"/>
    <w:rsid w:val="00816F74"/>
    <w:rsid w:val="00817370"/>
    <w:rsid w:val="00817FD9"/>
    <w:rsid w:val="00820F58"/>
    <w:rsid w:val="008213DB"/>
    <w:rsid w:val="00821B4E"/>
    <w:rsid w:val="00821FF0"/>
    <w:rsid w:val="008258F7"/>
    <w:rsid w:val="00826971"/>
    <w:rsid w:val="00826B0B"/>
    <w:rsid w:val="00827425"/>
    <w:rsid w:val="008310FE"/>
    <w:rsid w:val="008341DF"/>
    <w:rsid w:val="00834EA9"/>
    <w:rsid w:val="008352B7"/>
    <w:rsid w:val="008353A7"/>
    <w:rsid w:val="008356BE"/>
    <w:rsid w:val="008378BC"/>
    <w:rsid w:val="008400E6"/>
    <w:rsid w:val="008409F2"/>
    <w:rsid w:val="00840FB5"/>
    <w:rsid w:val="00841210"/>
    <w:rsid w:val="00841548"/>
    <w:rsid w:val="00841D39"/>
    <w:rsid w:val="00842D58"/>
    <w:rsid w:val="00844B62"/>
    <w:rsid w:val="00846B90"/>
    <w:rsid w:val="00846DF9"/>
    <w:rsid w:val="008476AE"/>
    <w:rsid w:val="00847782"/>
    <w:rsid w:val="00847E96"/>
    <w:rsid w:val="008515D5"/>
    <w:rsid w:val="00851A2B"/>
    <w:rsid w:val="00851FA6"/>
    <w:rsid w:val="0085241B"/>
    <w:rsid w:val="00852E6F"/>
    <w:rsid w:val="00853002"/>
    <w:rsid w:val="008547B6"/>
    <w:rsid w:val="008555AC"/>
    <w:rsid w:val="00857155"/>
    <w:rsid w:val="00857D8C"/>
    <w:rsid w:val="008601A5"/>
    <w:rsid w:val="0086043A"/>
    <w:rsid w:val="008610C1"/>
    <w:rsid w:val="008632BC"/>
    <w:rsid w:val="00863D45"/>
    <w:rsid w:val="00863D52"/>
    <w:rsid w:val="008641F1"/>
    <w:rsid w:val="0086646D"/>
    <w:rsid w:val="00866827"/>
    <w:rsid w:val="0087093B"/>
    <w:rsid w:val="008728EC"/>
    <w:rsid w:val="008740CA"/>
    <w:rsid w:val="00874FC3"/>
    <w:rsid w:val="00876E09"/>
    <w:rsid w:val="0087733F"/>
    <w:rsid w:val="008773F7"/>
    <w:rsid w:val="008806C2"/>
    <w:rsid w:val="0088271A"/>
    <w:rsid w:val="0088342B"/>
    <w:rsid w:val="008834D4"/>
    <w:rsid w:val="0088379C"/>
    <w:rsid w:val="00883959"/>
    <w:rsid w:val="00886ADF"/>
    <w:rsid w:val="00887AD1"/>
    <w:rsid w:val="00890D28"/>
    <w:rsid w:val="0089362F"/>
    <w:rsid w:val="00893D1E"/>
    <w:rsid w:val="00893F92"/>
    <w:rsid w:val="00895D6B"/>
    <w:rsid w:val="008A05E6"/>
    <w:rsid w:val="008A075E"/>
    <w:rsid w:val="008A1205"/>
    <w:rsid w:val="008A37E1"/>
    <w:rsid w:val="008A491F"/>
    <w:rsid w:val="008A4D88"/>
    <w:rsid w:val="008A51A3"/>
    <w:rsid w:val="008A6277"/>
    <w:rsid w:val="008A6E1B"/>
    <w:rsid w:val="008A714F"/>
    <w:rsid w:val="008A7C06"/>
    <w:rsid w:val="008B117F"/>
    <w:rsid w:val="008B204F"/>
    <w:rsid w:val="008B2464"/>
    <w:rsid w:val="008B2A64"/>
    <w:rsid w:val="008B3F94"/>
    <w:rsid w:val="008B6624"/>
    <w:rsid w:val="008B78DE"/>
    <w:rsid w:val="008C028C"/>
    <w:rsid w:val="008C0DE0"/>
    <w:rsid w:val="008C189C"/>
    <w:rsid w:val="008C1DDA"/>
    <w:rsid w:val="008C2245"/>
    <w:rsid w:val="008C2656"/>
    <w:rsid w:val="008C348B"/>
    <w:rsid w:val="008C3626"/>
    <w:rsid w:val="008C3E1B"/>
    <w:rsid w:val="008C425F"/>
    <w:rsid w:val="008C563F"/>
    <w:rsid w:val="008C620C"/>
    <w:rsid w:val="008C73EE"/>
    <w:rsid w:val="008D15B3"/>
    <w:rsid w:val="008D1C7F"/>
    <w:rsid w:val="008D2313"/>
    <w:rsid w:val="008D30B7"/>
    <w:rsid w:val="008D53DC"/>
    <w:rsid w:val="008D6F73"/>
    <w:rsid w:val="008E1063"/>
    <w:rsid w:val="008E140D"/>
    <w:rsid w:val="008E181F"/>
    <w:rsid w:val="008E1CDF"/>
    <w:rsid w:val="008E2101"/>
    <w:rsid w:val="008E26E5"/>
    <w:rsid w:val="008E2BEC"/>
    <w:rsid w:val="008E2E3C"/>
    <w:rsid w:val="008E4214"/>
    <w:rsid w:val="008E513E"/>
    <w:rsid w:val="008E648B"/>
    <w:rsid w:val="008E6C37"/>
    <w:rsid w:val="008E7268"/>
    <w:rsid w:val="008E739F"/>
    <w:rsid w:val="008F00C7"/>
    <w:rsid w:val="008F0213"/>
    <w:rsid w:val="008F08F2"/>
    <w:rsid w:val="008F320C"/>
    <w:rsid w:val="008F5044"/>
    <w:rsid w:val="008F5066"/>
    <w:rsid w:val="008F5235"/>
    <w:rsid w:val="008F5A93"/>
    <w:rsid w:val="008F720A"/>
    <w:rsid w:val="0090069E"/>
    <w:rsid w:val="00900963"/>
    <w:rsid w:val="00903732"/>
    <w:rsid w:val="00906359"/>
    <w:rsid w:val="009072E3"/>
    <w:rsid w:val="0090793C"/>
    <w:rsid w:val="0091059F"/>
    <w:rsid w:val="00910938"/>
    <w:rsid w:val="00910B8A"/>
    <w:rsid w:val="009112B6"/>
    <w:rsid w:val="00912217"/>
    <w:rsid w:val="0091301E"/>
    <w:rsid w:val="00913562"/>
    <w:rsid w:val="00915414"/>
    <w:rsid w:val="00915746"/>
    <w:rsid w:val="00915AEB"/>
    <w:rsid w:val="00915D88"/>
    <w:rsid w:val="00916015"/>
    <w:rsid w:val="0091761F"/>
    <w:rsid w:val="00917D68"/>
    <w:rsid w:val="0092236A"/>
    <w:rsid w:val="00925322"/>
    <w:rsid w:val="0092616C"/>
    <w:rsid w:val="00926EB8"/>
    <w:rsid w:val="00927305"/>
    <w:rsid w:val="009276A5"/>
    <w:rsid w:val="00931049"/>
    <w:rsid w:val="00931914"/>
    <w:rsid w:val="00931DDD"/>
    <w:rsid w:val="00932408"/>
    <w:rsid w:val="00935614"/>
    <w:rsid w:val="00935661"/>
    <w:rsid w:val="00935AE7"/>
    <w:rsid w:val="00935BF5"/>
    <w:rsid w:val="00935D4B"/>
    <w:rsid w:val="00936902"/>
    <w:rsid w:val="00936A83"/>
    <w:rsid w:val="00936ABE"/>
    <w:rsid w:val="009431E5"/>
    <w:rsid w:val="00944024"/>
    <w:rsid w:val="009443EA"/>
    <w:rsid w:val="00944CB2"/>
    <w:rsid w:val="00945552"/>
    <w:rsid w:val="00945D25"/>
    <w:rsid w:val="00947200"/>
    <w:rsid w:val="00947C02"/>
    <w:rsid w:val="00950628"/>
    <w:rsid w:val="0095221E"/>
    <w:rsid w:val="00953807"/>
    <w:rsid w:val="00954938"/>
    <w:rsid w:val="009549EF"/>
    <w:rsid w:val="00955140"/>
    <w:rsid w:val="009562A6"/>
    <w:rsid w:val="009574ED"/>
    <w:rsid w:val="009607E8"/>
    <w:rsid w:val="00960863"/>
    <w:rsid w:val="00961383"/>
    <w:rsid w:val="0096149C"/>
    <w:rsid w:val="00961549"/>
    <w:rsid w:val="00962A58"/>
    <w:rsid w:val="0096423C"/>
    <w:rsid w:val="00964992"/>
    <w:rsid w:val="00964B1A"/>
    <w:rsid w:val="00964C34"/>
    <w:rsid w:val="00964FB8"/>
    <w:rsid w:val="00966502"/>
    <w:rsid w:val="00971BBA"/>
    <w:rsid w:val="00973846"/>
    <w:rsid w:val="009741C5"/>
    <w:rsid w:val="00974E85"/>
    <w:rsid w:val="00977AC8"/>
    <w:rsid w:val="00980E1B"/>
    <w:rsid w:val="00980F13"/>
    <w:rsid w:val="00981100"/>
    <w:rsid w:val="0098220D"/>
    <w:rsid w:val="00982878"/>
    <w:rsid w:val="009848BA"/>
    <w:rsid w:val="00984C83"/>
    <w:rsid w:val="009851CB"/>
    <w:rsid w:val="0098547F"/>
    <w:rsid w:val="00986D04"/>
    <w:rsid w:val="00986F01"/>
    <w:rsid w:val="00986F42"/>
    <w:rsid w:val="00987FF0"/>
    <w:rsid w:val="00991552"/>
    <w:rsid w:val="0099192A"/>
    <w:rsid w:val="00991A06"/>
    <w:rsid w:val="0099320F"/>
    <w:rsid w:val="00993731"/>
    <w:rsid w:val="00994163"/>
    <w:rsid w:val="00995115"/>
    <w:rsid w:val="009952D9"/>
    <w:rsid w:val="00997138"/>
    <w:rsid w:val="009A0001"/>
    <w:rsid w:val="009A0C25"/>
    <w:rsid w:val="009A0F1F"/>
    <w:rsid w:val="009A1E99"/>
    <w:rsid w:val="009A286B"/>
    <w:rsid w:val="009A3B3A"/>
    <w:rsid w:val="009A41B0"/>
    <w:rsid w:val="009A4737"/>
    <w:rsid w:val="009A4A20"/>
    <w:rsid w:val="009A4A44"/>
    <w:rsid w:val="009A5985"/>
    <w:rsid w:val="009A5D5D"/>
    <w:rsid w:val="009A785B"/>
    <w:rsid w:val="009B0365"/>
    <w:rsid w:val="009B0910"/>
    <w:rsid w:val="009B2915"/>
    <w:rsid w:val="009B3BDE"/>
    <w:rsid w:val="009B4867"/>
    <w:rsid w:val="009B701E"/>
    <w:rsid w:val="009B7A01"/>
    <w:rsid w:val="009C04F4"/>
    <w:rsid w:val="009C200D"/>
    <w:rsid w:val="009C2419"/>
    <w:rsid w:val="009C2F5F"/>
    <w:rsid w:val="009C2FAA"/>
    <w:rsid w:val="009C44DD"/>
    <w:rsid w:val="009C4D71"/>
    <w:rsid w:val="009C5E9F"/>
    <w:rsid w:val="009D0162"/>
    <w:rsid w:val="009D098A"/>
    <w:rsid w:val="009D152D"/>
    <w:rsid w:val="009D1976"/>
    <w:rsid w:val="009D1CD1"/>
    <w:rsid w:val="009D1E0F"/>
    <w:rsid w:val="009D3934"/>
    <w:rsid w:val="009D5385"/>
    <w:rsid w:val="009D7D31"/>
    <w:rsid w:val="009E1B56"/>
    <w:rsid w:val="009E2A69"/>
    <w:rsid w:val="009E2E22"/>
    <w:rsid w:val="009E4A16"/>
    <w:rsid w:val="009E60DD"/>
    <w:rsid w:val="009E7945"/>
    <w:rsid w:val="009F02C1"/>
    <w:rsid w:val="009F1A28"/>
    <w:rsid w:val="009F79D7"/>
    <w:rsid w:val="00A031D1"/>
    <w:rsid w:val="00A03884"/>
    <w:rsid w:val="00A03F18"/>
    <w:rsid w:val="00A070DF"/>
    <w:rsid w:val="00A07C9F"/>
    <w:rsid w:val="00A10652"/>
    <w:rsid w:val="00A11B89"/>
    <w:rsid w:val="00A16D85"/>
    <w:rsid w:val="00A17DCB"/>
    <w:rsid w:val="00A206FC"/>
    <w:rsid w:val="00A21863"/>
    <w:rsid w:val="00A21993"/>
    <w:rsid w:val="00A21BAD"/>
    <w:rsid w:val="00A234C3"/>
    <w:rsid w:val="00A246E6"/>
    <w:rsid w:val="00A25194"/>
    <w:rsid w:val="00A259B9"/>
    <w:rsid w:val="00A3026C"/>
    <w:rsid w:val="00A31BAD"/>
    <w:rsid w:val="00A33955"/>
    <w:rsid w:val="00A3425B"/>
    <w:rsid w:val="00A34352"/>
    <w:rsid w:val="00A344D6"/>
    <w:rsid w:val="00A34E8B"/>
    <w:rsid w:val="00A35BA8"/>
    <w:rsid w:val="00A36154"/>
    <w:rsid w:val="00A36644"/>
    <w:rsid w:val="00A3755B"/>
    <w:rsid w:val="00A37633"/>
    <w:rsid w:val="00A3792E"/>
    <w:rsid w:val="00A401EC"/>
    <w:rsid w:val="00A42137"/>
    <w:rsid w:val="00A423F3"/>
    <w:rsid w:val="00A43671"/>
    <w:rsid w:val="00A4456A"/>
    <w:rsid w:val="00A478CE"/>
    <w:rsid w:val="00A47989"/>
    <w:rsid w:val="00A47DB0"/>
    <w:rsid w:val="00A51CAE"/>
    <w:rsid w:val="00A52425"/>
    <w:rsid w:val="00A56478"/>
    <w:rsid w:val="00A572C7"/>
    <w:rsid w:val="00A601CE"/>
    <w:rsid w:val="00A60D17"/>
    <w:rsid w:val="00A61BBE"/>
    <w:rsid w:val="00A61D81"/>
    <w:rsid w:val="00A63169"/>
    <w:rsid w:val="00A63C5A"/>
    <w:rsid w:val="00A63D0B"/>
    <w:rsid w:val="00A65B89"/>
    <w:rsid w:val="00A6604D"/>
    <w:rsid w:val="00A70BB5"/>
    <w:rsid w:val="00A72343"/>
    <w:rsid w:val="00A73493"/>
    <w:rsid w:val="00A7461F"/>
    <w:rsid w:val="00A74805"/>
    <w:rsid w:val="00A75AE7"/>
    <w:rsid w:val="00A76027"/>
    <w:rsid w:val="00A772DA"/>
    <w:rsid w:val="00A77E67"/>
    <w:rsid w:val="00A809C5"/>
    <w:rsid w:val="00A80B06"/>
    <w:rsid w:val="00A817A7"/>
    <w:rsid w:val="00A83718"/>
    <w:rsid w:val="00A838DC"/>
    <w:rsid w:val="00A8477D"/>
    <w:rsid w:val="00A84BF9"/>
    <w:rsid w:val="00A867CC"/>
    <w:rsid w:val="00A8749E"/>
    <w:rsid w:val="00A90136"/>
    <w:rsid w:val="00A905A2"/>
    <w:rsid w:val="00A917DD"/>
    <w:rsid w:val="00A932D3"/>
    <w:rsid w:val="00A9370A"/>
    <w:rsid w:val="00A95E5F"/>
    <w:rsid w:val="00A96496"/>
    <w:rsid w:val="00A96987"/>
    <w:rsid w:val="00A977F6"/>
    <w:rsid w:val="00AA0BF8"/>
    <w:rsid w:val="00AA208D"/>
    <w:rsid w:val="00AA2B84"/>
    <w:rsid w:val="00AA3D66"/>
    <w:rsid w:val="00AA47D8"/>
    <w:rsid w:val="00AA4E0B"/>
    <w:rsid w:val="00AA4F23"/>
    <w:rsid w:val="00AA64C4"/>
    <w:rsid w:val="00AA6FEA"/>
    <w:rsid w:val="00AB012B"/>
    <w:rsid w:val="00AB1EB1"/>
    <w:rsid w:val="00AB2644"/>
    <w:rsid w:val="00AB330D"/>
    <w:rsid w:val="00AB3730"/>
    <w:rsid w:val="00AB392F"/>
    <w:rsid w:val="00AB49C6"/>
    <w:rsid w:val="00AB5C2F"/>
    <w:rsid w:val="00AB5EA3"/>
    <w:rsid w:val="00AB6A70"/>
    <w:rsid w:val="00AC02B7"/>
    <w:rsid w:val="00AC086A"/>
    <w:rsid w:val="00AC16F1"/>
    <w:rsid w:val="00AC231D"/>
    <w:rsid w:val="00AC27BA"/>
    <w:rsid w:val="00AC2FF5"/>
    <w:rsid w:val="00AC3072"/>
    <w:rsid w:val="00AC34C5"/>
    <w:rsid w:val="00AC3C48"/>
    <w:rsid w:val="00AC5405"/>
    <w:rsid w:val="00AC5E2A"/>
    <w:rsid w:val="00AC676E"/>
    <w:rsid w:val="00AC6925"/>
    <w:rsid w:val="00AD0603"/>
    <w:rsid w:val="00AD0873"/>
    <w:rsid w:val="00AD3BBC"/>
    <w:rsid w:val="00AD5706"/>
    <w:rsid w:val="00AD5B1F"/>
    <w:rsid w:val="00AD73AE"/>
    <w:rsid w:val="00AE0226"/>
    <w:rsid w:val="00AE0B38"/>
    <w:rsid w:val="00AE137D"/>
    <w:rsid w:val="00AE15F9"/>
    <w:rsid w:val="00AE26BF"/>
    <w:rsid w:val="00AE3B92"/>
    <w:rsid w:val="00AE43F1"/>
    <w:rsid w:val="00AE48A5"/>
    <w:rsid w:val="00AE49D8"/>
    <w:rsid w:val="00AE6B41"/>
    <w:rsid w:val="00AE6D6C"/>
    <w:rsid w:val="00AF03DF"/>
    <w:rsid w:val="00AF2866"/>
    <w:rsid w:val="00AF45CE"/>
    <w:rsid w:val="00AF51A5"/>
    <w:rsid w:val="00AF64E0"/>
    <w:rsid w:val="00AF68F6"/>
    <w:rsid w:val="00AF6DF5"/>
    <w:rsid w:val="00AF7009"/>
    <w:rsid w:val="00AF7381"/>
    <w:rsid w:val="00B00CCB"/>
    <w:rsid w:val="00B01C3E"/>
    <w:rsid w:val="00B0329C"/>
    <w:rsid w:val="00B03B39"/>
    <w:rsid w:val="00B056A2"/>
    <w:rsid w:val="00B06E77"/>
    <w:rsid w:val="00B072DD"/>
    <w:rsid w:val="00B0784B"/>
    <w:rsid w:val="00B07A7D"/>
    <w:rsid w:val="00B11BE0"/>
    <w:rsid w:val="00B13047"/>
    <w:rsid w:val="00B13670"/>
    <w:rsid w:val="00B15639"/>
    <w:rsid w:val="00B17FA9"/>
    <w:rsid w:val="00B21310"/>
    <w:rsid w:val="00B21F97"/>
    <w:rsid w:val="00B24EBD"/>
    <w:rsid w:val="00B271C5"/>
    <w:rsid w:val="00B27EE5"/>
    <w:rsid w:val="00B306DE"/>
    <w:rsid w:val="00B306E2"/>
    <w:rsid w:val="00B3391A"/>
    <w:rsid w:val="00B3471E"/>
    <w:rsid w:val="00B34A88"/>
    <w:rsid w:val="00B35505"/>
    <w:rsid w:val="00B35938"/>
    <w:rsid w:val="00B35D90"/>
    <w:rsid w:val="00B361A0"/>
    <w:rsid w:val="00B41AD5"/>
    <w:rsid w:val="00B41CA2"/>
    <w:rsid w:val="00B4244B"/>
    <w:rsid w:val="00B4359C"/>
    <w:rsid w:val="00B43C01"/>
    <w:rsid w:val="00B43CC7"/>
    <w:rsid w:val="00B43E62"/>
    <w:rsid w:val="00B45791"/>
    <w:rsid w:val="00B46181"/>
    <w:rsid w:val="00B4622A"/>
    <w:rsid w:val="00B472AF"/>
    <w:rsid w:val="00B508EF"/>
    <w:rsid w:val="00B54462"/>
    <w:rsid w:val="00B548A5"/>
    <w:rsid w:val="00B54B0B"/>
    <w:rsid w:val="00B57702"/>
    <w:rsid w:val="00B60043"/>
    <w:rsid w:val="00B62048"/>
    <w:rsid w:val="00B6204C"/>
    <w:rsid w:val="00B62D42"/>
    <w:rsid w:val="00B645DC"/>
    <w:rsid w:val="00B67A68"/>
    <w:rsid w:val="00B72A78"/>
    <w:rsid w:val="00B7454B"/>
    <w:rsid w:val="00B7601F"/>
    <w:rsid w:val="00B761AE"/>
    <w:rsid w:val="00B76760"/>
    <w:rsid w:val="00B773A3"/>
    <w:rsid w:val="00B811DC"/>
    <w:rsid w:val="00B813F5"/>
    <w:rsid w:val="00B818B7"/>
    <w:rsid w:val="00B8404A"/>
    <w:rsid w:val="00B84E4B"/>
    <w:rsid w:val="00B84F34"/>
    <w:rsid w:val="00B875BF"/>
    <w:rsid w:val="00B879C8"/>
    <w:rsid w:val="00B905FB"/>
    <w:rsid w:val="00B90CBB"/>
    <w:rsid w:val="00B92457"/>
    <w:rsid w:val="00B927D1"/>
    <w:rsid w:val="00B9282B"/>
    <w:rsid w:val="00B934DE"/>
    <w:rsid w:val="00B93A0D"/>
    <w:rsid w:val="00B940BF"/>
    <w:rsid w:val="00B9674E"/>
    <w:rsid w:val="00BA2564"/>
    <w:rsid w:val="00BA2DA0"/>
    <w:rsid w:val="00BA3289"/>
    <w:rsid w:val="00BA40FE"/>
    <w:rsid w:val="00BA4B4A"/>
    <w:rsid w:val="00BA4D65"/>
    <w:rsid w:val="00BA50FD"/>
    <w:rsid w:val="00BA755A"/>
    <w:rsid w:val="00BB08AF"/>
    <w:rsid w:val="00BB106A"/>
    <w:rsid w:val="00BB1539"/>
    <w:rsid w:val="00BB19F9"/>
    <w:rsid w:val="00BB2FE2"/>
    <w:rsid w:val="00BB6351"/>
    <w:rsid w:val="00BB6C26"/>
    <w:rsid w:val="00BB7AF4"/>
    <w:rsid w:val="00BC05EF"/>
    <w:rsid w:val="00BC48DB"/>
    <w:rsid w:val="00BC66C8"/>
    <w:rsid w:val="00BC6703"/>
    <w:rsid w:val="00BC735A"/>
    <w:rsid w:val="00BC7840"/>
    <w:rsid w:val="00BD0566"/>
    <w:rsid w:val="00BD09A0"/>
    <w:rsid w:val="00BD09E1"/>
    <w:rsid w:val="00BD0F47"/>
    <w:rsid w:val="00BD11DD"/>
    <w:rsid w:val="00BD1B1B"/>
    <w:rsid w:val="00BD338E"/>
    <w:rsid w:val="00BD4312"/>
    <w:rsid w:val="00BD43AC"/>
    <w:rsid w:val="00BD46D2"/>
    <w:rsid w:val="00BD536F"/>
    <w:rsid w:val="00BD61D9"/>
    <w:rsid w:val="00BD6BE2"/>
    <w:rsid w:val="00BD785A"/>
    <w:rsid w:val="00BE211E"/>
    <w:rsid w:val="00BE2F16"/>
    <w:rsid w:val="00BE38CA"/>
    <w:rsid w:val="00BE696C"/>
    <w:rsid w:val="00BF0904"/>
    <w:rsid w:val="00BF0BB8"/>
    <w:rsid w:val="00BF23CE"/>
    <w:rsid w:val="00BF3EE9"/>
    <w:rsid w:val="00BF6270"/>
    <w:rsid w:val="00BF6709"/>
    <w:rsid w:val="00BF7294"/>
    <w:rsid w:val="00BF745B"/>
    <w:rsid w:val="00BF750D"/>
    <w:rsid w:val="00C00E6B"/>
    <w:rsid w:val="00C0163E"/>
    <w:rsid w:val="00C01EAD"/>
    <w:rsid w:val="00C02EAA"/>
    <w:rsid w:val="00C031FD"/>
    <w:rsid w:val="00C049AF"/>
    <w:rsid w:val="00C04AFE"/>
    <w:rsid w:val="00C05211"/>
    <w:rsid w:val="00C0579C"/>
    <w:rsid w:val="00C05B5F"/>
    <w:rsid w:val="00C06F69"/>
    <w:rsid w:val="00C07118"/>
    <w:rsid w:val="00C07865"/>
    <w:rsid w:val="00C124F8"/>
    <w:rsid w:val="00C15340"/>
    <w:rsid w:val="00C169A9"/>
    <w:rsid w:val="00C17967"/>
    <w:rsid w:val="00C21ACD"/>
    <w:rsid w:val="00C22111"/>
    <w:rsid w:val="00C22986"/>
    <w:rsid w:val="00C2400D"/>
    <w:rsid w:val="00C260CE"/>
    <w:rsid w:val="00C2636F"/>
    <w:rsid w:val="00C266AA"/>
    <w:rsid w:val="00C275F7"/>
    <w:rsid w:val="00C323D6"/>
    <w:rsid w:val="00C359B3"/>
    <w:rsid w:val="00C36095"/>
    <w:rsid w:val="00C368BB"/>
    <w:rsid w:val="00C3742B"/>
    <w:rsid w:val="00C3786E"/>
    <w:rsid w:val="00C40017"/>
    <w:rsid w:val="00C41EB3"/>
    <w:rsid w:val="00C41F6A"/>
    <w:rsid w:val="00C42160"/>
    <w:rsid w:val="00C428FC"/>
    <w:rsid w:val="00C461BE"/>
    <w:rsid w:val="00C463AB"/>
    <w:rsid w:val="00C464E7"/>
    <w:rsid w:val="00C46B98"/>
    <w:rsid w:val="00C46F41"/>
    <w:rsid w:val="00C47875"/>
    <w:rsid w:val="00C47943"/>
    <w:rsid w:val="00C50078"/>
    <w:rsid w:val="00C50CB6"/>
    <w:rsid w:val="00C51712"/>
    <w:rsid w:val="00C5227A"/>
    <w:rsid w:val="00C524F2"/>
    <w:rsid w:val="00C5276C"/>
    <w:rsid w:val="00C5277B"/>
    <w:rsid w:val="00C52A5F"/>
    <w:rsid w:val="00C532F8"/>
    <w:rsid w:val="00C53DF2"/>
    <w:rsid w:val="00C53DFA"/>
    <w:rsid w:val="00C54D31"/>
    <w:rsid w:val="00C553F6"/>
    <w:rsid w:val="00C56279"/>
    <w:rsid w:val="00C56868"/>
    <w:rsid w:val="00C56A2E"/>
    <w:rsid w:val="00C5797C"/>
    <w:rsid w:val="00C608E8"/>
    <w:rsid w:val="00C61582"/>
    <w:rsid w:val="00C615A8"/>
    <w:rsid w:val="00C63A24"/>
    <w:rsid w:val="00C63D26"/>
    <w:rsid w:val="00C667B5"/>
    <w:rsid w:val="00C7047E"/>
    <w:rsid w:val="00C725A5"/>
    <w:rsid w:val="00C731E3"/>
    <w:rsid w:val="00C74418"/>
    <w:rsid w:val="00C76DB7"/>
    <w:rsid w:val="00C77388"/>
    <w:rsid w:val="00C7770E"/>
    <w:rsid w:val="00C77B6A"/>
    <w:rsid w:val="00C77BCB"/>
    <w:rsid w:val="00C806B2"/>
    <w:rsid w:val="00C80F8C"/>
    <w:rsid w:val="00C8173C"/>
    <w:rsid w:val="00C82D36"/>
    <w:rsid w:val="00C8416B"/>
    <w:rsid w:val="00C842F2"/>
    <w:rsid w:val="00C84DC7"/>
    <w:rsid w:val="00C856F8"/>
    <w:rsid w:val="00C85AF8"/>
    <w:rsid w:val="00C86413"/>
    <w:rsid w:val="00C8685C"/>
    <w:rsid w:val="00C86F41"/>
    <w:rsid w:val="00C90117"/>
    <w:rsid w:val="00C91774"/>
    <w:rsid w:val="00C93D95"/>
    <w:rsid w:val="00C95558"/>
    <w:rsid w:val="00CA0B12"/>
    <w:rsid w:val="00CA0C2C"/>
    <w:rsid w:val="00CA2C8E"/>
    <w:rsid w:val="00CA3EF3"/>
    <w:rsid w:val="00CA48B4"/>
    <w:rsid w:val="00CA5645"/>
    <w:rsid w:val="00CA6099"/>
    <w:rsid w:val="00CA60E0"/>
    <w:rsid w:val="00CA725E"/>
    <w:rsid w:val="00CA73EE"/>
    <w:rsid w:val="00CA74B7"/>
    <w:rsid w:val="00CA75B0"/>
    <w:rsid w:val="00CA7EBD"/>
    <w:rsid w:val="00CB0F3E"/>
    <w:rsid w:val="00CB2612"/>
    <w:rsid w:val="00CB270F"/>
    <w:rsid w:val="00CB2E5E"/>
    <w:rsid w:val="00CB323B"/>
    <w:rsid w:val="00CB3728"/>
    <w:rsid w:val="00CB4201"/>
    <w:rsid w:val="00CB42BD"/>
    <w:rsid w:val="00CB4B84"/>
    <w:rsid w:val="00CB4C5B"/>
    <w:rsid w:val="00CB505F"/>
    <w:rsid w:val="00CB7935"/>
    <w:rsid w:val="00CC0F09"/>
    <w:rsid w:val="00CC20A6"/>
    <w:rsid w:val="00CC39D2"/>
    <w:rsid w:val="00CC554F"/>
    <w:rsid w:val="00CC7B0F"/>
    <w:rsid w:val="00CD0987"/>
    <w:rsid w:val="00CD1135"/>
    <w:rsid w:val="00CD1937"/>
    <w:rsid w:val="00CD21CC"/>
    <w:rsid w:val="00CD21D0"/>
    <w:rsid w:val="00CD2EDE"/>
    <w:rsid w:val="00CD3268"/>
    <w:rsid w:val="00CD3A71"/>
    <w:rsid w:val="00CD547A"/>
    <w:rsid w:val="00CD570C"/>
    <w:rsid w:val="00CD5872"/>
    <w:rsid w:val="00CD5B8A"/>
    <w:rsid w:val="00CD5BD5"/>
    <w:rsid w:val="00CD6A95"/>
    <w:rsid w:val="00CD71C7"/>
    <w:rsid w:val="00CD71E7"/>
    <w:rsid w:val="00CE0504"/>
    <w:rsid w:val="00CE07BB"/>
    <w:rsid w:val="00CE0C82"/>
    <w:rsid w:val="00CE1D6D"/>
    <w:rsid w:val="00CE2090"/>
    <w:rsid w:val="00CE34FD"/>
    <w:rsid w:val="00CE5F7A"/>
    <w:rsid w:val="00CE6276"/>
    <w:rsid w:val="00CE7A23"/>
    <w:rsid w:val="00CE7C8E"/>
    <w:rsid w:val="00CE7EDC"/>
    <w:rsid w:val="00CF0439"/>
    <w:rsid w:val="00CF05B6"/>
    <w:rsid w:val="00CF105F"/>
    <w:rsid w:val="00CF1BFF"/>
    <w:rsid w:val="00CF2035"/>
    <w:rsid w:val="00CF242A"/>
    <w:rsid w:val="00CF389C"/>
    <w:rsid w:val="00CF3D91"/>
    <w:rsid w:val="00CF5BA3"/>
    <w:rsid w:val="00CF6DC2"/>
    <w:rsid w:val="00D00134"/>
    <w:rsid w:val="00D015A7"/>
    <w:rsid w:val="00D02F2C"/>
    <w:rsid w:val="00D02FE5"/>
    <w:rsid w:val="00D03A13"/>
    <w:rsid w:val="00D06CDD"/>
    <w:rsid w:val="00D06F68"/>
    <w:rsid w:val="00D0710D"/>
    <w:rsid w:val="00D07EF0"/>
    <w:rsid w:val="00D10022"/>
    <w:rsid w:val="00D10334"/>
    <w:rsid w:val="00D1065F"/>
    <w:rsid w:val="00D1144A"/>
    <w:rsid w:val="00D12DB6"/>
    <w:rsid w:val="00D13C63"/>
    <w:rsid w:val="00D13F6A"/>
    <w:rsid w:val="00D14A3C"/>
    <w:rsid w:val="00D151F9"/>
    <w:rsid w:val="00D1782F"/>
    <w:rsid w:val="00D201ED"/>
    <w:rsid w:val="00D211EC"/>
    <w:rsid w:val="00D22305"/>
    <w:rsid w:val="00D22449"/>
    <w:rsid w:val="00D22FDF"/>
    <w:rsid w:val="00D23168"/>
    <w:rsid w:val="00D23510"/>
    <w:rsid w:val="00D23898"/>
    <w:rsid w:val="00D24CAD"/>
    <w:rsid w:val="00D257B7"/>
    <w:rsid w:val="00D26F84"/>
    <w:rsid w:val="00D27A82"/>
    <w:rsid w:val="00D301D9"/>
    <w:rsid w:val="00D310BC"/>
    <w:rsid w:val="00D311F6"/>
    <w:rsid w:val="00D31319"/>
    <w:rsid w:val="00D31EF9"/>
    <w:rsid w:val="00D32927"/>
    <w:rsid w:val="00D33203"/>
    <w:rsid w:val="00D34D28"/>
    <w:rsid w:val="00D35378"/>
    <w:rsid w:val="00D353A7"/>
    <w:rsid w:val="00D358B7"/>
    <w:rsid w:val="00D35C1C"/>
    <w:rsid w:val="00D36DCA"/>
    <w:rsid w:val="00D37334"/>
    <w:rsid w:val="00D40B6D"/>
    <w:rsid w:val="00D40DA6"/>
    <w:rsid w:val="00D44442"/>
    <w:rsid w:val="00D446F6"/>
    <w:rsid w:val="00D44B9B"/>
    <w:rsid w:val="00D44EB9"/>
    <w:rsid w:val="00D46E69"/>
    <w:rsid w:val="00D4748B"/>
    <w:rsid w:val="00D4762E"/>
    <w:rsid w:val="00D47632"/>
    <w:rsid w:val="00D4769A"/>
    <w:rsid w:val="00D51B69"/>
    <w:rsid w:val="00D52682"/>
    <w:rsid w:val="00D54061"/>
    <w:rsid w:val="00D54913"/>
    <w:rsid w:val="00D550F5"/>
    <w:rsid w:val="00D558A1"/>
    <w:rsid w:val="00D56897"/>
    <w:rsid w:val="00D57108"/>
    <w:rsid w:val="00D572ED"/>
    <w:rsid w:val="00D57AD7"/>
    <w:rsid w:val="00D602B4"/>
    <w:rsid w:val="00D60DB3"/>
    <w:rsid w:val="00D61A84"/>
    <w:rsid w:val="00D6251D"/>
    <w:rsid w:val="00D6252B"/>
    <w:rsid w:val="00D64981"/>
    <w:rsid w:val="00D651E0"/>
    <w:rsid w:val="00D66504"/>
    <w:rsid w:val="00D66C00"/>
    <w:rsid w:val="00D71574"/>
    <w:rsid w:val="00D71EC0"/>
    <w:rsid w:val="00D73A6F"/>
    <w:rsid w:val="00D752F1"/>
    <w:rsid w:val="00D76444"/>
    <w:rsid w:val="00D77190"/>
    <w:rsid w:val="00D771DC"/>
    <w:rsid w:val="00D778D4"/>
    <w:rsid w:val="00D77EE7"/>
    <w:rsid w:val="00D80B6D"/>
    <w:rsid w:val="00D80E0D"/>
    <w:rsid w:val="00D82316"/>
    <w:rsid w:val="00D8327D"/>
    <w:rsid w:val="00D84BA1"/>
    <w:rsid w:val="00D85229"/>
    <w:rsid w:val="00D85BC2"/>
    <w:rsid w:val="00D870A0"/>
    <w:rsid w:val="00D87E7D"/>
    <w:rsid w:val="00D903B0"/>
    <w:rsid w:val="00D90686"/>
    <w:rsid w:val="00D9111E"/>
    <w:rsid w:val="00D91C34"/>
    <w:rsid w:val="00D9327C"/>
    <w:rsid w:val="00D93474"/>
    <w:rsid w:val="00D93743"/>
    <w:rsid w:val="00D94244"/>
    <w:rsid w:val="00D95B78"/>
    <w:rsid w:val="00D96DC9"/>
    <w:rsid w:val="00D97D2C"/>
    <w:rsid w:val="00DA1801"/>
    <w:rsid w:val="00DA19A0"/>
    <w:rsid w:val="00DA1AEE"/>
    <w:rsid w:val="00DA2A9A"/>
    <w:rsid w:val="00DA2E48"/>
    <w:rsid w:val="00DA30E6"/>
    <w:rsid w:val="00DA39D2"/>
    <w:rsid w:val="00DA3CCD"/>
    <w:rsid w:val="00DA42A7"/>
    <w:rsid w:val="00DA4429"/>
    <w:rsid w:val="00DA50D8"/>
    <w:rsid w:val="00DA5710"/>
    <w:rsid w:val="00DA5AD9"/>
    <w:rsid w:val="00DA6A0B"/>
    <w:rsid w:val="00DA7324"/>
    <w:rsid w:val="00DB0013"/>
    <w:rsid w:val="00DB1DEB"/>
    <w:rsid w:val="00DB4558"/>
    <w:rsid w:val="00DB4F29"/>
    <w:rsid w:val="00DB5575"/>
    <w:rsid w:val="00DB6BD9"/>
    <w:rsid w:val="00DB7870"/>
    <w:rsid w:val="00DB7E17"/>
    <w:rsid w:val="00DC2A7F"/>
    <w:rsid w:val="00DC32DB"/>
    <w:rsid w:val="00DC3C64"/>
    <w:rsid w:val="00DC40ED"/>
    <w:rsid w:val="00DC487A"/>
    <w:rsid w:val="00DC5D0A"/>
    <w:rsid w:val="00DD0562"/>
    <w:rsid w:val="00DD097D"/>
    <w:rsid w:val="00DD0E94"/>
    <w:rsid w:val="00DD12F7"/>
    <w:rsid w:val="00DD37FB"/>
    <w:rsid w:val="00DD58E0"/>
    <w:rsid w:val="00DD5B6A"/>
    <w:rsid w:val="00DD5EBE"/>
    <w:rsid w:val="00DD720A"/>
    <w:rsid w:val="00DE04E2"/>
    <w:rsid w:val="00DE12DA"/>
    <w:rsid w:val="00DE2ABF"/>
    <w:rsid w:val="00DE2F67"/>
    <w:rsid w:val="00DE48F7"/>
    <w:rsid w:val="00DE4FB0"/>
    <w:rsid w:val="00DE51D6"/>
    <w:rsid w:val="00DE5927"/>
    <w:rsid w:val="00DE5A40"/>
    <w:rsid w:val="00DF256C"/>
    <w:rsid w:val="00DF2928"/>
    <w:rsid w:val="00DF2A58"/>
    <w:rsid w:val="00DF3723"/>
    <w:rsid w:val="00DF4CED"/>
    <w:rsid w:val="00DF4DEF"/>
    <w:rsid w:val="00DF6BDD"/>
    <w:rsid w:val="00DF768F"/>
    <w:rsid w:val="00DF7A03"/>
    <w:rsid w:val="00E012C8"/>
    <w:rsid w:val="00E029EB"/>
    <w:rsid w:val="00E05E9F"/>
    <w:rsid w:val="00E05F40"/>
    <w:rsid w:val="00E067DD"/>
    <w:rsid w:val="00E07D8D"/>
    <w:rsid w:val="00E10239"/>
    <w:rsid w:val="00E109C0"/>
    <w:rsid w:val="00E10B39"/>
    <w:rsid w:val="00E11393"/>
    <w:rsid w:val="00E1170F"/>
    <w:rsid w:val="00E12756"/>
    <w:rsid w:val="00E1357F"/>
    <w:rsid w:val="00E13BAE"/>
    <w:rsid w:val="00E1582F"/>
    <w:rsid w:val="00E16B31"/>
    <w:rsid w:val="00E20C71"/>
    <w:rsid w:val="00E2179F"/>
    <w:rsid w:val="00E25A68"/>
    <w:rsid w:val="00E25A88"/>
    <w:rsid w:val="00E25E65"/>
    <w:rsid w:val="00E27B2E"/>
    <w:rsid w:val="00E315D6"/>
    <w:rsid w:val="00E33783"/>
    <w:rsid w:val="00E33CA8"/>
    <w:rsid w:val="00E34529"/>
    <w:rsid w:val="00E36E33"/>
    <w:rsid w:val="00E424E6"/>
    <w:rsid w:val="00E44550"/>
    <w:rsid w:val="00E46284"/>
    <w:rsid w:val="00E4734F"/>
    <w:rsid w:val="00E47580"/>
    <w:rsid w:val="00E51D63"/>
    <w:rsid w:val="00E523E2"/>
    <w:rsid w:val="00E53DD3"/>
    <w:rsid w:val="00E54BF9"/>
    <w:rsid w:val="00E5783E"/>
    <w:rsid w:val="00E57BDA"/>
    <w:rsid w:val="00E62E02"/>
    <w:rsid w:val="00E63A49"/>
    <w:rsid w:val="00E6427E"/>
    <w:rsid w:val="00E6744A"/>
    <w:rsid w:val="00E67FE9"/>
    <w:rsid w:val="00E70120"/>
    <w:rsid w:val="00E70943"/>
    <w:rsid w:val="00E715B4"/>
    <w:rsid w:val="00E74798"/>
    <w:rsid w:val="00E74FC3"/>
    <w:rsid w:val="00E754D1"/>
    <w:rsid w:val="00E7617E"/>
    <w:rsid w:val="00E76499"/>
    <w:rsid w:val="00E769D9"/>
    <w:rsid w:val="00E76C16"/>
    <w:rsid w:val="00E77C8E"/>
    <w:rsid w:val="00E804B2"/>
    <w:rsid w:val="00E8303D"/>
    <w:rsid w:val="00E83175"/>
    <w:rsid w:val="00E8341E"/>
    <w:rsid w:val="00E83F5B"/>
    <w:rsid w:val="00E849C5"/>
    <w:rsid w:val="00E856D8"/>
    <w:rsid w:val="00E87792"/>
    <w:rsid w:val="00E91595"/>
    <w:rsid w:val="00E91D97"/>
    <w:rsid w:val="00E925CB"/>
    <w:rsid w:val="00E92682"/>
    <w:rsid w:val="00E93764"/>
    <w:rsid w:val="00E93EDE"/>
    <w:rsid w:val="00E951F2"/>
    <w:rsid w:val="00E96019"/>
    <w:rsid w:val="00E9707F"/>
    <w:rsid w:val="00E97363"/>
    <w:rsid w:val="00EA261D"/>
    <w:rsid w:val="00EA28C4"/>
    <w:rsid w:val="00EA2B37"/>
    <w:rsid w:val="00EA4D0D"/>
    <w:rsid w:val="00EA5829"/>
    <w:rsid w:val="00EA77AC"/>
    <w:rsid w:val="00EA7AFA"/>
    <w:rsid w:val="00EB0B35"/>
    <w:rsid w:val="00EB2E59"/>
    <w:rsid w:val="00EB79B7"/>
    <w:rsid w:val="00EC13FD"/>
    <w:rsid w:val="00EC1D3B"/>
    <w:rsid w:val="00EC634F"/>
    <w:rsid w:val="00ED2328"/>
    <w:rsid w:val="00ED277D"/>
    <w:rsid w:val="00ED2A9F"/>
    <w:rsid w:val="00ED6509"/>
    <w:rsid w:val="00EE22EA"/>
    <w:rsid w:val="00EE3F9D"/>
    <w:rsid w:val="00EE4D51"/>
    <w:rsid w:val="00EE4D67"/>
    <w:rsid w:val="00EE54A1"/>
    <w:rsid w:val="00EE5817"/>
    <w:rsid w:val="00EE59D3"/>
    <w:rsid w:val="00EE63DE"/>
    <w:rsid w:val="00EF0187"/>
    <w:rsid w:val="00EF034C"/>
    <w:rsid w:val="00EF3257"/>
    <w:rsid w:val="00EF55E1"/>
    <w:rsid w:val="00F00022"/>
    <w:rsid w:val="00F01C1E"/>
    <w:rsid w:val="00F026C3"/>
    <w:rsid w:val="00F04188"/>
    <w:rsid w:val="00F04F72"/>
    <w:rsid w:val="00F05ED1"/>
    <w:rsid w:val="00F05F6D"/>
    <w:rsid w:val="00F064EC"/>
    <w:rsid w:val="00F068AA"/>
    <w:rsid w:val="00F070B9"/>
    <w:rsid w:val="00F07723"/>
    <w:rsid w:val="00F07F6D"/>
    <w:rsid w:val="00F1192A"/>
    <w:rsid w:val="00F12C7D"/>
    <w:rsid w:val="00F13521"/>
    <w:rsid w:val="00F13796"/>
    <w:rsid w:val="00F145F2"/>
    <w:rsid w:val="00F169D4"/>
    <w:rsid w:val="00F16F28"/>
    <w:rsid w:val="00F17AD4"/>
    <w:rsid w:val="00F17D4C"/>
    <w:rsid w:val="00F2137F"/>
    <w:rsid w:val="00F2257D"/>
    <w:rsid w:val="00F243D0"/>
    <w:rsid w:val="00F24BC1"/>
    <w:rsid w:val="00F274F3"/>
    <w:rsid w:val="00F27589"/>
    <w:rsid w:val="00F27765"/>
    <w:rsid w:val="00F27AC9"/>
    <w:rsid w:val="00F27BDF"/>
    <w:rsid w:val="00F27C7E"/>
    <w:rsid w:val="00F3024D"/>
    <w:rsid w:val="00F3149E"/>
    <w:rsid w:val="00F34A8B"/>
    <w:rsid w:val="00F35344"/>
    <w:rsid w:val="00F36AE9"/>
    <w:rsid w:val="00F377F2"/>
    <w:rsid w:val="00F40413"/>
    <w:rsid w:val="00F4131F"/>
    <w:rsid w:val="00F4264E"/>
    <w:rsid w:val="00F43253"/>
    <w:rsid w:val="00F44315"/>
    <w:rsid w:val="00F44E0E"/>
    <w:rsid w:val="00F4676B"/>
    <w:rsid w:val="00F468BC"/>
    <w:rsid w:val="00F46C5C"/>
    <w:rsid w:val="00F4779F"/>
    <w:rsid w:val="00F52BDA"/>
    <w:rsid w:val="00F545C7"/>
    <w:rsid w:val="00F565BD"/>
    <w:rsid w:val="00F56C92"/>
    <w:rsid w:val="00F56FB2"/>
    <w:rsid w:val="00F61B67"/>
    <w:rsid w:val="00F6630A"/>
    <w:rsid w:val="00F668F7"/>
    <w:rsid w:val="00F66DA8"/>
    <w:rsid w:val="00F67E28"/>
    <w:rsid w:val="00F7008D"/>
    <w:rsid w:val="00F706A3"/>
    <w:rsid w:val="00F70EBE"/>
    <w:rsid w:val="00F7240A"/>
    <w:rsid w:val="00F73518"/>
    <w:rsid w:val="00F7636D"/>
    <w:rsid w:val="00F764D0"/>
    <w:rsid w:val="00F76E5C"/>
    <w:rsid w:val="00F770BA"/>
    <w:rsid w:val="00F778AA"/>
    <w:rsid w:val="00F77DD1"/>
    <w:rsid w:val="00F827A7"/>
    <w:rsid w:val="00F82FDC"/>
    <w:rsid w:val="00F85CC5"/>
    <w:rsid w:val="00F861DD"/>
    <w:rsid w:val="00F8680F"/>
    <w:rsid w:val="00F87449"/>
    <w:rsid w:val="00F903BC"/>
    <w:rsid w:val="00F90D53"/>
    <w:rsid w:val="00F911F4"/>
    <w:rsid w:val="00F91793"/>
    <w:rsid w:val="00F93C0E"/>
    <w:rsid w:val="00F95EB9"/>
    <w:rsid w:val="00F95F57"/>
    <w:rsid w:val="00F97EF5"/>
    <w:rsid w:val="00FA0E63"/>
    <w:rsid w:val="00FA457F"/>
    <w:rsid w:val="00FA6168"/>
    <w:rsid w:val="00FA77CD"/>
    <w:rsid w:val="00FB1492"/>
    <w:rsid w:val="00FB153E"/>
    <w:rsid w:val="00FB1FE1"/>
    <w:rsid w:val="00FB2962"/>
    <w:rsid w:val="00FB307C"/>
    <w:rsid w:val="00FB40A2"/>
    <w:rsid w:val="00FB6AB5"/>
    <w:rsid w:val="00FB74D3"/>
    <w:rsid w:val="00FC02B8"/>
    <w:rsid w:val="00FC117E"/>
    <w:rsid w:val="00FC28B8"/>
    <w:rsid w:val="00FC2C76"/>
    <w:rsid w:val="00FC3FD5"/>
    <w:rsid w:val="00FC4B6F"/>
    <w:rsid w:val="00FC5489"/>
    <w:rsid w:val="00FC5659"/>
    <w:rsid w:val="00FC599C"/>
    <w:rsid w:val="00FC5F39"/>
    <w:rsid w:val="00FC6260"/>
    <w:rsid w:val="00FC7EAF"/>
    <w:rsid w:val="00FD1624"/>
    <w:rsid w:val="00FD19CD"/>
    <w:rsid w:val="00FD1F2F"/>
    <w:rsid w:val="00FD2FF1"/>
    <w:rsid w:val="00FD307F"/>
    <w:rsid w:val="00FD310C"/>
    <w:rsid w:val="00FD39B7"/>
    <w:rsid w:val="00FD4047"/>
    <w:rsid w:val="00FD5AA3"/>
    <w:rsid w:val="00FD6637"/>
    <w:rsid w:val="00FD711C"/>
    <w:rsid w:val="00FD7340"/>
    <w:rsid w:val="00FD7D49"/>
    <w:rsid w:val="00FE1A2C"/>
    <w:rsid w:val="00FE26EB"/>
    <w:rsid w:val="00FE2B63"/>
    <w:rsid w:val="00FE2D45"/>
    <w:rsid w:val="00FE2F7D"/>
    <w:rsid w:val="00FE32F6"/>
    <w:rsid w:val="00FE52F2"/>
    <w:rsid w:val="00FE6AEA"/>
    <w:rsid w:val="00FE6E1E"/>
    <w:rsid w:val="00FE7024"/>
    <w:rsid w:val="00FE711C"/>
    <w:rsid w:val="00FF13E8"/>
    <w:rsid w:val="00FF3578"/>
    <w:rsid w:val="00FF36F2"/>
    <w:rsid w:val="00FF3AE0"/>
    <w:rsid w:val="00FF4BA1"/>
    <w:rsid w:val="00FF610E"/>
    <w:rsid w:val="00FF63F5"/>
    <w:rsid w:val="00FF6A24"/>
    <w:rsid w:val="00FF76F7"/>
    <w:rsid w:val="00FF7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B7A54B"/>
  <w15:chartTrackingRefBased/>
  <w15:docId w15:val="{93F1035F-4BB6-4F03-A7BC-55170F8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70"/>
    <w:pPr>
      <w:spacing w:before="40" w:after="120" w:line="360" w:lineRule="auto"/>
      <w:jc w:val="both"/>
    </w:pPr>
    <w:rPr>
      <w:rFonts w:ascii="Arial" w:hAnsi="Arial" w:cs="Arial"/>
    </w:rPr>
  </w:style>
  <w:style w:type="paragraph" w:styleId="Heading1">
    <w:name w:val="heading 1"/>
    <w:basedOn w:val="Normal"/>
    <w:next w:val="Normal"/>
    <w:link w:val="Heading1Char"/>
    <w:uiPriority w:val="9"/>
    <w:qFormat/>
    <w:rsid w:val="00304A87"/>
    <w:pPr>
      <w:keepNext/>
      <w:numPr>
        <w:numId w:val="5"/>
      </w:numPr>
      <w:spacing w:before="480"/>
      <w:outlineLvl w:val="0"/>
    </w:pPr>
    <w:rPr>
      <w:rFonts w:eastAsiaTheme="majorEastAsia"/>
      <w:b/>
      <w:sz w:val="28"/>
      <w:szCs w:val="28"/>
    </w:rPr>
  </w:style>
  <w:style w:type="paragraph" w:styleId="Heading20">
    <w:name w:val="heading 2"/>
    <w:basedOn w:val="Normal"/>
    <w:next w:val="Normal"/>
    <w:link w:val="Heading2Char"/>
    <w:uiPriority w:val="9"/>
    <w:unhideWhenUsed/>
    <w:qFormat/>
    <w:rsid w:val="002C1BD7"/>
    <w:pPr>
      <w:numPr>
        <w:ilvl w:val="1"/>
        <w:numId w:val="5"/>
      </w:numPr>
      <w:outlineLvl w:val="1"/>
    </w:pPr>
    <w:rPr>
      <w:rFonts w:eastAsiaTheme="majorEastAsia"/>
      <w:b/>
      <w:sz w:val="26"/>
      <w:szCs w:val="26"/>
    </w:rPr>
  </w:style>
  <w:style w:type="paragraph" w:styleId="Heading3">
    <w:name w:val="heading 3"/>
    <w:basedOn w:val="Normal"/>
    <w:next w:val="Normal"/>
    <w:link w:val="Heading3Char"/>
    <w:uiPriority w:val="9"/>
    <w:unhideWhenUsed/>
    <w:qFormat/>
    <w:rsid w:val="000A5566"/>
    <w:pPr>
      <w:keepNext/>
      <w:keepLines/>
      <w:numPr>
        <w:ilvl w:val="2"/>
        <w:numId w:val="5"/>
      </w:numPr>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5566"/>
    <w:pPr>
      <w:keepNext/>
      <w:keepLines/>
      <w:spacing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C39D2"/>
    <w:pPr>
      <w:numPr>
        <w:ilvl w:val="4"/>
        <w:numId w:val="5"/>
      </w:numPr>
      <w:outlineLvl w:val="4"/>
    </w:pPr>
    <w:rPr>
      <w:rFonts w:eastAsiaTheme="majorEastAsia"/>
    </w:rPr>
  </w:style>
  <w:style w:type="paragraph" w:styleId="Heading6">
    <w:name w:val="heading 6"/>
    <w:basedOn w:val="Normal"/>
    <w:next w:val="Normal"/>
    <w:link w:val="Heading6Char"/>
    <w:uiPriority w:val="9"/>
    <w:unhideWhenUsed/>
    <w:qFormat/>
    <w:rsid w:val="000A5566"/>
    <w:pPr>
      <w:keepNext/>
      <w:keepLines/>
      <w:numPr>
        <w:ilvl w:val="5"/>
        <w:numId w:val="5"/>
      </w:numPr>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5566"/>
    <w:pPr>
      <w:keepNext/>
      <w:keepLines/>
      <w:numPr>
        <w:ilvl w:val="6"/>
        <w:numId w:val="5"/>
      </w:numPr>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5566"/>
    <w:pPr>
      <w:keepNext/>
      <w:keepLines/>
      <w:numPr>
        <w:ilvl w:val="7"/>
        <w:numId w:val="5"/>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5566"/>
    <w:pPr>
      <w:keepNext/>
      <w:keepLines/>
      <w:numPr>
        <w:ilvl w:val="8"/>
        <w:numId w:val="5"/>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D21D0"/>
    <w:pPr>
      <w:ind w:left="720"/>
    </w:pPr>
  </w:style>
  <w:style w:type="paragraph" w:customStyle="1" w:styleId="AlphaList0">
    <w:name w:val="AlphaList"/>
    <w:basedOn w:val="Heading4"/>
    <w:next w:val="Normal"/>
    <w:link w:val="AlphaListChar"/>
    <w:autoRedefine/>
    <w:qFormat/>
    <w:rsid w:val="006A48F1"/>
    <w:pPr>
      <w:keepNext w:val="0"/>
      <w:keepLines w:val="0"/>
      <w:numPr>
        <w:ilvl w:val="3"/>
        <w:numId w:val="5"/>
      </w:numPr>
      <w:spacing w:after="120"/>
    </w:pPr>
    <w:rPr>
      <w:rFonts w:ascii="Arial" w:hAnsi="Arial" w:cs="Arial"/>
      <w:i w:val="0"/>
      <w:color w:val="auto"/>
    </w:rPr>
  </w:style>
  <w:style w:type="character" w:customStyle="1" w:styleId="Style1Char">
    <w:name w:val="Style1 Char"/>
    <w:basedOn w:val="DefaultParagraphFont"/>
    <w:link w:val="Style1"/>
    <w:rsid w:val="00CD21D0"/>
    <w:rPr>
      <w:rFonts w:ascii="Arial" w:hAnsi="Arial" w:cs="Arial"/>
    </w:rPr>
  </w:style>
  <w:style w:type="paragraph" w:customStyle="1" w:styleId="Heading10">
    <w:name w:val="Heading1"/>
    <w:basedOn w:val="AlphaList0"/>
    <w:next w:val="Heading20"/>
    <w:link w:val="Heading1Char0"/>
    <w:autoRedefine/>
    <w:rsid w:val="00CD21D0"/>
    <w:pPr>
      <w:numPr>
        <w:ilvl w:val="0"/>
        <w:numId w:val="1"/>
      </w:numPr>
      <w:ind w:hanging="720"/>
    </w:pPr>
    <w:rPr>
      <w:b/>
      <w:sz w:val="28"/>
      <w:szCs w:val="28"/>
    </w:rPr>
  </w:style>
  <w:style w:type="character" w:customStyle="1" w:styleId="AlphaListChar">
    <w:name w:val="AlphaList Char"/>
    <w:basedOn w:val="Style1Char"/>
    <w:link w:val="AlphaList0"/>
    <w:rsid w:val="006A48F1"/>
    <w:rPr>
      <w:rFonts w:ascii="Arial" w:eastAsiaTheme="majorEastAsia" w:hAnsi="Arial" w:cs="Arial"/>
      <w:iCs/>
    </w:rPr>
  </w:style>
  <w:style w:type="paragraph" w:customStyle="1" w:styleId="Heading2">
    <w:name w:val="Heading2"/>
    <w:basedOn w:val="Heading20"/>
    <w:link w:val="Heading2Char0"/>
    <w:rsid w:val="007A6712"/>
    <w:pPr>
      <w:numPr>
        <w:numId w:val="2"/>
      </w:numPr>
      <w:tabs>
        <w:tab w:val="left" w:pos="720"/>
      </w:tabs>
    </w:pPr>
    <w:rPr>
      <w:b w:val="0"/>
    </w:rPr>
  </w:style>
  <w:style w:type="character" w:customStyle="1" w:styleId="Heading1Char0">
    <w:name w:val="Heading1 Char"/>
    <w:basedOn w:val="AlphaListChar"/>
    <w:link w:val="Heading10"/>
    <w:rsid w:val="00CD21D0"/>
    <w:rPr>
      <w:rFonts w:ascii="Arial" w:eastAsiaTheme="majorEastAsia" w:hAnsi="Arial" w:cs="Arial"/>
      <w:b/>
      <w:iCs/>
      <w:sz w:val="28"/>
      <w:szCs w:val="28"/>
    </w:rPr>
  </w:style>
  <w:style w:type="character" w:customStyle="1" w:styleId="Heading1Char">
    <w:name w:val="Heading 1 Char"/>
    <w:basedOn w:val="DefaultParagraphFont"/>
    <w:link w:val="Heading1"/>
    <w:uiPriority w:val="9"/>
    <w:rsid w:val="00304A87"/>
    <w:rPr>
      <w:rFonts w:ascii="Arial" w:eastAsiaTheme="majorEastAsia" w:hAnsi="Arial" w:cs="Arial"/>
      <w:b/>
      <w:sz w:val="28"/>
      <w:szCs w:val="28"/>
    </w:rPr>
  </w:style>
  <w:style w:type="character" w:customStyle="1" w:styleId="Heading2Char0">
    <w:name w:val="Heading2 Char"/>
    <w:basedOn w:val="Heading1Char0"/>
    <w:link w:val="Heading2"/>
    <w:rsid w:val="007A6712"/>
    <w:rPr>
      <w:rFonts w:ascii="Arial" w:eastAsiaTheme="majorEastAsia" w:hAnsi="Arial" w:cs="Arial"/>
      <w:b w:val="0"/>
      <w:iCs w:val="0"/>
      <w:sz w:val="26"/>
      <w:szCs w:val="26"/>
    </w:rPr>
  </w:style>
  <w:style w:type="character" w:customStyle="1" w:styleId="Heading2Char">
    <w:name w:val="Heading 2 Char"/>
    <w:basedOn w:val="DefaultParagraphFont"/>
    <w:link w:val="Heading20"/>
    <w:uiPriority w:val="9"/>
    <w:rsid w:val="002C1BD7"/>
    <w:rPr>
      <w:rFonts w:ascii="Arial" w:eastAsiaTheme="majorEastAsia" w:hAnsi="Arial" w:cs="Arial"/>
      <w:b/>
      <w:sz w:val="26"/>
      <w:szCs w:val="26"/>
    </w:rPr>
  </w:style>
  <w:style w:type="character" w:customStyle="1" w:styleId="Heading3Char">
    <w:name w:val="Heading 3 Char"/>
    <w:basedOn w:val="DefaultParagraphFont"/>
    <w:link w:val="Heading3"/>
    <w:uiPriority w:val="9"/>
    <w:rsid w:val="000A55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55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C39D2"/>
    <w:rPr>
      <w:rFonts w:ascii="Arial" w:eastAsiaTheme="majorEastAsia" w:hAnsi="Arial" w:cs="Arial"/>
    </w:rPr>
  </w:style>
  <w:style w:type="character" w:customStyle="1" w:styleId="Heading6Char">
    <w:name w:val="Heading 6 Char"/>
    <w:basedOn w:val="DefaultParagraphFont"/>
    <w:link w:val="Heading6"/>
    <w:uiPriority w:val="9"/>
    <w:rsid w:val="000A55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55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55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5566"/>
    <w:rPr>
      <w:rFonts w:asciiTheme="majorHAnsi" w:eastAsiaTheme="majorEastAsia" w:hAnsiTheme="majorHAnsi" w:cstheme="majorBidi"/>
      <w:i/>
      <w:iCs/>
      <w:color w:val="272727" w:themeColor="text1" w:themeTint="D8"/>
      <w:sz w:val="21"/>
      <w:szCs w:val="21"/>
    </w:rPr>
  </w:style>
  <w:style w:type="paragraph" w:customStyle="1" w:styleId="Heading30">
    <w:name w:val="Heading3"/>
    <w:basedOn w:val="Heading3"/>
    <w:link w:val="Heading3Char0"/>
    <w:autoRedefine/>
    <w:qFormat/>
    <w:rsid w:val="006A48F1"/>
    <w:pPr>
      <w:keepNext w:val="0"/>
      <w:keepLines w:val="0"/>
      <w:numPr>
        <w:ilvl w:val="0"/>
        <w:numId w:val="0"/>
      </w:numPr>
      <w:spacing w:after="120"/>
      <w:ind w:left="720" w:hanging="720"/>
    </w:pPr>
    <w:rPr>
      <w:rFonts w:ascii="Arial" w:hAnsi="Arial" w:cs="Arial"/>
      <w:color w:val="auto"/>
      <w:sz w:val="22"/>
      <w:szCs w:val="22"/>
    </w:rPr>
  </w:style>
  <w:style w:type="paragraph" w:styleId="ListParagraph">
    <w:name w:val="List Paragraph"/>
    <w:aliases w:val="NumList,List 1"/>
    <w:basedOn w:val="Normal"/>
    <w:next w:val="Normal"/>
    <w:uiPriority w:val="34"/>
    <w:qFormat/>
    <w:rsid w:val="007E3C6C"/>
    <w:pPr>
      <w:ind w:left="720"/>
      <w:contextualSpacing/>
    </w:pPr>
  </w:style>
  <w:style w:type="character" w:customStyle="1" w:styleId="Heading3Char0">
    <w:name w:val="Heading3 Char"/>
    <w:basedOn w:val="Heading2Char0"/>
    <w:link w:val="Heading30"/>
    <w:rsid w:val="006A48F1"/>
    <w:rPr>
      <w:rFonts w:ascii="Arial" w:eastAsiaTheme="majorEastAsia" w:hAnsi="Arial" w:cs="Arial"/>
      <w:b w:val="0"/>
      <w:iCs w:val="0"/>
      <w:sz w:val="26"/>
      <w:szCs w:val="26"/>
    </w:rPr>
  </w:style>
  <w:style w:type="numbering" w:customStyle="1" w:styleId="Style2">
    <w:name w:val="Style2"/>
    <w:uiPriority w:val="99"/>
    <w:rsid w:val="00D14A3C"/>
    <w:pPr>
      <w:numPr>
        <w:numId w:val="3"/>
      </w:numPr>
    </w:pPr>
  </w:style>
  <w:style w:type="paragraph" w:customStyle="1" w:styleId="AlphaStyle">
    <w:name w:val="AlphaStyle"/>
    <w:basedOn w:val="AlphaList0"/>
    <w:link w:val="AlphaStyleChar"/>
    <w:rsid w:val="00D14A3C"/>
    <w:pPr>
      <w:numPr>
        <w:ilvl w:val="0"/>
        <w:numId w:val="4"/>
      </w:numPr>
    </w:pPr>
  </w:style>
  <w:style w:type="character" w:customStyle="1" w:styleId="AlphaStyleChar">
    <w:name w:val="AlphaStyle Char"/>
    <w:basedOn w:val="AlphaListChar"/>
    <w:link w:val="AlphaStyle"/>
    <w:rsid w:val="00D14A3C"/>
    <w:rPr>
      <w:rFonts w:ascii="Arial" w:eastAsiaTheme="majorEastAsia" w:hAnsi="Arial" w:cs="Arial"/>
      <w:iCs/>
    </w:rPr>
  </w:style>
  <w:style w:type="numbering" w:customStyle="1" w:styleId="Style3">
    <w:name w:val="Style3"/>
    <w:uiPriority w:val="99"/>
    <w:rsid w:val="00E70120"/>
    <w:pPr>
      <w:numPr>
        <w:numId w:val="6"/>
      </w:numPr>
    </w:pPr>
  </w:style>
  <w:style w:type="numbering" w:customStyle="1" w:styleId="SchedHeading">
    <w:name w:val="SchedHeading"/>
    <w:uiPriority w:val="99"/>
    <w:rsid w:val="00CC0F09"/>
    <w:pPr>
      <w:numPr>
        <w:numId w:val="7"/>
      </w:numPr>
    </w:pPr>
  </w:style>
  <w:style w:type="paragraph" w:customStyle="1" w:styleId="Style4">
    <w:name w:val="Style4"/>
    <w:basedOn w:val="Normal"/>
    <w:next w:val="Normal"/>
    <w:qFormat/>
    <w:rsid w:val="00B67A68"/>
    <w:rPr>
      <w:b/>
      <w:sz w:val="28"/>
      <w:szCs w:val="28"/>
    </w:rPr>
  </w:style>
  <w:style w:type="paragraph" w:customStyle="1" w:styleId="Style5">
    <w:name w:val="Style5"/>
    <w:basedOn w:val="Style4"/>
    <w:next w:val="Normal"/>
    <w:rsid w:val="0044182C"/>
    <w:pPr>
      <w:numPr>
        <w:ilvl w:val="1"/>
      </w:numPr>
    </w:pPr>
    <w:rPr>
      <w:b w:val="0"/>
      <w:sz w:val="22"/>
    </w:rPr>
  </w:style>
  <w:style w:type="paragraph" w:customStyle="1" w:styleId="Style6">
    <w:name w:val="Style6"/>
    <w:basedOn w:val="Style5"/>
    <w:rsid w:val="0044182C"/>
    <w:pPr>
      <w:numPr>
        <w:ilvl w:val="3"/>
        <w:numId w:val="8"/>
      </w:numPr>
    </w:pPr>
  </w:style>
  <w:style w:type="paragraph" w:customStyle="1" w:styleId="Table">
    <w:name w:val="Table"/>
    <w:basedOn w:val="Normal"/>
    <w:link w:val="TableChar"/>
    <w:qFormat/>
    <w:rsid w:val="00CE6276"/>
    <w:pPr>
      <w:spacing w:before="0" w:after="0" w:line="240" w:lineRule="auto"/>
    </w:pPr>
  </w:style>
  <w:style w:type="table" w:styleId="TableGrid">
    <w:name w:val="Table Grid"/>
    <w:basedOn w:val="TableNormal"/>
    <w:uiPriority w:val="99"/>
    <w:rsid w:val="00CE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basedOn w:val="DefaultParagraphFont"/>
    <w:link w:val="Table"/>
    <w:rsid w:val="00CE6276"/>
    <w:rPr>
      <w:rFonts w:ascii="Arial" w:hAnsi="Arial" w:cs="Arial"/>
    </w:rPr>
  </w:style>
  <w:style w:type="paragraph" w:customStyle="1" w:styleId="Style7">
    <w:name w:val="Style7"/>
    <w:basedOn w:val="Normal"/>
    <w:next w:val="Normal"/>
    <w:qFormat/>
    <w:rsid w:val="00B67A68"/>
    <w:pPr>
      <w:numPr>
        <w:numId w:val="10"/>
      </w:numPr>
    </w:pPr>
    <w:rPr>
      <w:b/>
      <w:sz w:val="24"/>
      <w:szCs w:val="24"/>
    </w:rPr>
  </w:style>
  <w:style w:type="numbering" w:customStyle="1" w:styleId="Style8">
    <w:name w:val="Style8"/>
    <w:uiPriority w:val="99"/>
    <w:rsid w:val="00B67A68"/>
    <w:pPr>
      <w:numPr>
        <w:numId w:val="9"/>
      </w:numPr>
    </w:pPr>
  </w:style>
  <w:style w:type="paragraph" w:customStyle="1" w:styleId="Style9">
    <w:name w:val="Style9"/>
    <w:basedOn w:val="Normal"/>
    <w:next w:val="Normal"/>
    <w:qFormat/>
    <w:rsid w:val="00B67A68"/>
    <w:pPr>
      <w:numPr>
        <w:ilvl w:val="1"/>
        <w:numId w:val="11"/>
      </w:numPr>
    </w:pPr>
  </w:style>
  <w:style w:type="paragraph" w:customStyle="1" w:styleId="Style10">
    <w:name w:val="Style10"/>
    <w:basedOn w:val="Normal"/>
    <w:next w:val="Normal"/>
    <w:qFormat/>
    <w:rsid w:val="007848B6"/>
    <w:pPr>
      <w:numPr>
        <w:ilvl w:val="2"/>
        <w:numId w:val="12"/>
      </w:numPr>
    </w:pPr>
  </w:style>
  <w:style w:type="numbering" w:customStyle="1" w:styleId="Style11">
    <w:name w:val="Style11"/>
    <w:uiPriority w:val="99"/>
    <w:rsid w:val="007848B6"/>
    <w:pPr>
      <w:numPr>
        <w:numId w:val="13"/>
      </w:numPr>
    </w:pPr>
  </w:style>
  <w:style w:type="paragraph" w:customStyle="1" w:styleId="Style12">
    <w:name w:val="Style12"/>
    <w:basedOn w:val="Normal"/>
    <w:next w:val="Normal"/>
    <w:qFormat/>
    <w:rsid w:val="007848B6"/>
    <w:pPr>
      <w:numPr>
        <w:ilvl w:val="3"/>
        <w:numId w:val="14"/>
      </w:numPr>
    </w:pPr>
  </w:style>
  <w:style w:type="table" w:customStyle="1" w:styleId="TableGrid1">
    <w:name w:val="Table Grid1"/>
    <w:basedOn w:val="TableNormal"/>
    <w:next w:val="TableGrid"/>
    <w:uiPriority w:val="99"/>
    <w:rsid w:val="00D80B6D"/>
    <w:pPr>
      <w:spacing w:before="40" w:after="220" w:line="360" w:lineRule="auto"/>
      <w:ind w:left="1418" w:hanging="567"/>
      <w:jc w:val="both"/>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F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2FDF"/>
    <w:rPr>
      <w:rFonts w:ascii="Arial" w:hAnsi="Arial" w:cs="Arial"/>
    </w:rPr>
  </w:style>
  <w:style w:type="paragraph" w:styleId="Footer">
    <w:name w:val="footer"/>
    <w:basedOn w:val="Normal"/>
    <w:link w:val="FooterChar"/>
    <w:uiPriority w:val="99"/>
    <w:unhideWhenUsed/>
    <w:rsid w:val="00D22F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2FDF"/>
    <w:rPr>
      <w:rFonts w:ascii="Arial" w:hAnsi="Arial" w:cs="Arial"/>
    </w:rPr>
  </w:style>
  <w:style w:type="paragraph" w:styleId="TOC1">
    <w:name w:val="toc 1"/>
    <w:basedOn w:val="Normal"/>
    <w:next w:val="Normal"/>
    <w:autoRedefine/>
    <w:uiPriority w:val="39"/>
    <w:unhideWhenUsed/>
    <w:rsid w:val="009952D9"/>
    <w:pPr>
      <w:tabs>
        <w:tab w:val="left" w:pos="660"/>
        <w:tab w:val="left" w:pos="720"/>
        <w:tab w:val="right" w:leader="dot" w:pos="9607"/>
      </w:tabs>
      <w:spacing w:before="20" w:after="40"/>
    </w:pPr>
    <w:rPr>
      <w:noProof/>
    </w:rPr>
  </w:style>
  <w:style w:type="character" w:styleId="Hyperlink">
    <w:name w:val="Hyperlink"/>
    <w:basedOn w:val="DefaultParagraphFont"/>
    <w:uiPriority w:val="99"/>
    <w:unhideWhenUsed/>
    <w:rsid w:val="008068F0"/>
    <w:rPr>
      <w:color w:val="0563C1" w:themeColor="hyperlink"/>
      <w:u w:val="single"/>
    </w:rPr>
  </w:style>
  <w:style w:type="character" w:styleId="CommentReference">
    <w:name w:val="annotation reference"/>
    <w:basedOn w:val="DefaultParagraphFont"/>
    <w:uiPriority w:val="99"/>
    <w:semiHidden/>
    <w:unhideWhenUsed/>
    <w:rsid w:val="00CD547A"/>
    <w:rPr>
      <w:sz w:val="16"/>
      <w:szCs w:val="16"/>
    </w:rPr>
  </w:style>
  <w:style w:type="paragraph" w:styleId="CommentText">
    <w:name w:val="annotation text"/>
    <w:basedOn w:val="Normal"/>
    <w:link w:val="CommentTextChar"/>
    <w:uiPriority w:val="99"/>
    <w:unhideWhenUsed/>
    <w:rsid w:val="00CD547A"/>
    <w:pPr>
      <w:spacing w:line="240" w:lineRule="auto"/>
    </w:pPr>
    <w:rPr>
      <w:sz w:val="20"/>
      <w:szCs w:val="20"/>
    </w:rPr>
  </w:style>
  <w:style w:type="character" w:customStyle="1" w:styleId="CommentTextChar">
    <w:name w:val="Comment Text Char"/>
    <w:basedOn w:val="DefaultParagraphFont"/>
    <w:link w:val="CommentText"/>
    <w:uiPriority w:val="99"/>
    <w:rsid w:val="00CD547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D547A"/>
    <w:rPr>
      <w:b/>
      <w:bCs/>
    </w:rPr>
  </w:style>
  <w:style w:type="character" w:customStyle="1" w:styleId="CommentSubjectChar">
    <w:name w:val="Comment Subject Char"/>
    <w:basedOn w:val="CommentTextChar"/>
    <w:link w:val="CommentSubject"/>
    <w:uiPriority w:val="99"/>
    <w:semiHidden/>
    <w:rsid w:val="00CD547A"/>
    <w:rPr>
      <w:rFonts w:ascii="Arial" w:hAnsi="Arial" w:cs="Arial"/>
      <w:b/>
      <w:bCs/>
      <w:sz w:val="20"/>
      <w:szCs w:val="20"/>
    </w:rPr>
  </w:style>
  <w:style w:type="paragraph" w:styleId="BalloonText">
    <w:name w:val="Balloon Text"/>
    <w:basedOn w:val="Normal"/>
    <w:link w:val="BalloonTextChar"/>
    <w:uiPriority w:val="99"/>
    <w:semiHidden/>
    <w:unhideWhenUsed/>
    <w:rsid w:val="00CD54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7A"/>
    <w:rPr>
      <w:rFonts w:ascii="Segoe UI" w:hAnsi="Segoe UI" w:cs="Segoe UI"/>
      <w:sz w:val="18"/>
      <w:szCs w:val="18"/>
    </w:rPr>
  </w:style>
  <w:style w:type="paragraph" w:styleId="TOC2">
    <w:name w:val="toc 2"/>
    <w:basedOn w:val="Normal"/>
    <w:next w:val="Normal"/>
    <w:uiPriority w:val="39"/>
    <w:unhideWhenUsed/>
    <w:pPr>
      <w:tabs>
        <w:tab w:val="left" w:pos="0"/>
        <w:tab w:val="right" w:leader="dot" w:pos="9639"/>
      </w:tabs>
      <w:spacing w:before="0" w:after="0"/>
    </w:pPr>
    <w:rPr>
      <w:rFonts w:cstheme="minorBidi"/>
      <w:noProof/>
      <w:sz w:val="20"/>
      <w:szCs w:val="20"/>
    </w:rPr>
  </w:style>
  <w:style w:type="paragraph" w:styleId="TOC3">
    <w:name w:val="toc 3"/>
    <w:basedOn w:val="Normal"/>
    <w:next w:val="Normal"/>
    <w:autoRedefine/>
    <w:uiPriority w:val="39"/>
    <w:unhideWhenUsed/>
    <w:pPr>
      <w:spacing w:after="100"/>
      <w:ind w:left="440"/>
    </w:pPr>
    <w:rPr>
      <w:rFonts w:cstheme="minorBidi"/>
    </w:rPr>
  </w:style>
  <w:style w:type="paragraph" w:styleId="TOCHeading">
    <w:name w:val="TOC Heading"/>
    <w:basedOn w:val="Heading1"/>
    <w:next w:val="Normal"/>
    <w:uiPriority w:val="39"/>
    <w:unhideWhenUsed/>
    <w:qFormat/>
    <w:pPr>
      <w:keepNext w:val="0"/>
      <w:widowControl w:val="0"/>
      <w:numPr>
        <w:numId w:val="0"/>
      </w:numPr>
      <w:spacing w:before="240" w:after="240" w:line="276" w:lineRule="auto"/>
      <w:outlineLvl w:val="9"/>
    </w:pPr>
    <w:rPr>
      <w:rFonts w:ascii="Arial Bold" w:hAnsi="Arial Bold" w:cstheme="majorBidi"/>
      <w:bCs/>
      <w:caps/>
      <w:sz w:val="40"/>
      <w:lang w:val="en-US" w:eastAsia="ja-JP"/>
    </w:rPr>
  </w:style>
  <w:style w:type="paragraph" w:styleId="TOC4">
    <w:name w:val="toc 4"/>
    <w:basedOn w:val="Normal"/>
    <w:next w:val="Normal"/>
    <w:autoRedefine/>
    <w:uiPriority w:val="39"/>
    <w:unhideWhenUsed/>
    <w:pPr>
      <w:spacing w:after="100"/>
      <w:ind w:left="660"/>
    </w:pPr>
    <w:rPr>
      <w:rFonts w:cstheme="minorBidi"/>
    </w:rPr>
  </w:style>
  <w:style w:type="paragraph" w:styleId="NoSpacing">
    <w:name w:val="No Spacing"/>
    <w:uiPriority w:val="1"/>
    <w:qFormat/>
    <w:pPr>
      <w:tabs>
        <w:tab w:val="left" w:pos="851"/>
      </w:tabs>
      <w:spacing w:before="40" w:after="120" w:line="360" w:lineRule="auto"/>
      <w:ind w:left="851" w:hanging="567"/>
      <w:jc w:val="both"/>
    </w:pPr>
    <w:rPr>
      <w:rFonts w:ascii="Arial" w:hAnsi="Arial"/>
      <w:sz w:val="20"/>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lang w:eastAsia="en-AU"/>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rFonts w:cstheme="minorBidi"/>
      <w:b/>
      <w:bCs/>
      <w:i/>
      <w:iCs/>
      <w:color w:val="5B9BD5" w:themeColor="accent1"/>
    </w:rPr>
  </w:style>
  <w:style w:type="character" w:customStyle="1" w:styleId="IntenseQuoteChar">
    <w:name w:val="Intense Quote Char"/>
    <w:basedOn w:val="DefaultParagraphFont"/>
    <w:link w:val="IntenseQuote"/>
    <w:uiPriority w:val="30"/>
    <w:rPr>
      <w:rFonts w:ascii="Arial" w:hAnsi="Arial"/>
      <w:b/>
      <w:bCs/>
      <w:i/>
      <w:iCs/>
      <w:color w:val="5B9BD5" w:themeColor="accent1"/>
    </w:rPr>
  </w:style>
  <w:style w:type="numbering" w:customStyle="1" w:styleId="Style30">
    <w:name w:val="Style 3"/>
    <w:uiPriority w:val="99"/>
    <w:pPr>
      <w:numPr>
        <w:numId w:val="31"/>
      </w:numPr>
    </w:pPr>
  </w:style>
  <w:style w:type="numbering" w:customStyle="1" w:styleId="AlphaList2">
    <w:name w:val="Alpha List 2"/>
    <w:uiPriority w:val="99"/>
    <w:pPr>
      <w:numPr>
        <w:numId w:val="32"/>
      </w:numPr>
    </w:pPr>
  </w:style>
  <w:style w:type="numbering" w:customStyle="1" w:styleId="StyleAlphaList2OutlinenumberedLeft15cmHanging1cm">
    <w:name w:val="Style Alpha List 2 + Outline numbered Left:  1.5 cm Hanging:  1 cm"/>
    <w:basedOn w:val="NoList"/>
    <w:pPr>
      <w:numPr>
        <w:numId w:val="33"/>
      </w:numPr>
    </w:pPr>
  </w:style>
  <w:style w:type="paragraph" w:styleId="Revision">
    <w:name w:val="Revision"/>
    <w:hidden/>
    <w:uiPriority w:val="99"/>
    <w:semiHidden/>
    <w:pPr>
      <w:spacing w:before="40" w:after="120" w:line="360" w:lineRule="auto"/>
      <w:ind w:left="1418" w:hanging="567"/>
      <w:jc w:val="both"/>
    </w:pPr>
    <w:rPr>
      <w:rFonts w:ascii="Arial" w:hAnsi="Arial"/>
      <w:lang w:val="en-US"/>
    </w:rPr>
  </w:style>
  <w:style w:type="paragraph" w:customStyle="1" w:styleId="SchNumList">
    <w:name w:val="Sch Num List"/>
    <w:basedOn w:val="Normal"/>
    <w:link w:val="SchNumListChar"/>
    <w:qFormat/>
    <w:pPr>
      <w:numPr>
        <w:numId w:val="35"/>
      </w:numPr>
      <w:tabs>
        <w:tab w:val="left" w:pos="1985"/>
      </w:tabs>
    </w:pPr>
    <w:rPr>
      <w:rFonts w:eastAsia="Arial"/>
      <w:spacing w:val="1"/>
    </w:rPr>
  </w:style>
  <w:style w:type="character" w:customStyle="1" w:styleId="SchNumListChar">
    <w:name w:val="Sch Num List Char"/>
    <w:basedOn w:val="DefaultParagraphFont"/>
    <w:link w:val="SchNumList"/>
    <w:rPr>
      <w:rFonts w:ascii="Arial" w:eastAsia="Arial" w:hAnsi="Arial" w:cs="Arial"/>
      <w:spacing w:val="1"/>
    </w:rPr>
  </w:style>
  <w:style w:type="character" w:customStyle="1" w:styleId="Style2Char">
    <w:name w:val="Style2 Char"/>
    <w:basedOn w:val="DefaultParagraphFont"/>
    <w:rPr>
      <w:rFonts w:ascii="Arial" w:hAnsi="Arial"/>
    </w:rPr>
  </w:style>
  <w:style w:type="paragraph" w:customStyle="1" w:styleId="SchNumPara">
    <w:name w:val="Sch Num Para"/>
    <w:basedOn w:val="Heading20"/>
    <w:next w:val="Normal"/>
    <w:qFormat/>
    <w:pPr>
      <w:keepNext/>
      <w:keepLines/>
      <w:numPr>
        <w:numId w:val="37"/>
      </w:numPr>
      <w:spacing w:before="200"/>
      <w:ind w:left="851"/>
    </w:pPr>
    <w:rPr>
      <w:rFonts w:cstheme="majorBidi"/>
      <w:b w:val="0"/>
      <w:bCs/>
      <w:sz w:val="22"/>
    </w:rPr>
  </w:style>
  <w:style w:type="paragraph" w:customStyle="1" w:styleId="SchHeading">
    <w:name w:val="Sch Heading"/>
    <w:basedOn w:val="Heading1"/>
    <w:next w:val="Normal"/>
    <w:qFormat/>
    <w:pPr>
      <w:keepNext w:val="0"/>
      <w:widowControl w:val="0"/>
      <w:numPr>
        <w:numId w:val="37"/>
      </w:numPr>
      <w:spacing w:before="120"/>
      <w:ind w:left="851" w:hanging="851"/>
    </w:pPr>
    <w:rPr>
      <w:rFonts w:cstheme="majorBidi"/>
      <w:bCs/>
      <w:spacing w:val="-1"/>
      <w:sz w:val="24"/>
    </w:rPr>
  </w:style>
  <w:style w:type="paragraph" w:customStyle="1" w:styleId="SchAlphaList">
    <w:name w:val="Sch Alpha List"/>
    <w:basedOn w:val="AlphaList"/>
    <w:next w:val="Normal"/>
    <w:qFormat/>
    <w:pPr>
      <w:numPr>
        <w:numId w:val="39"/>
      </w:numPr>
      <w:ind w:left="1418" w:hanging="567"/>
    </w:pPr>
  </w:style>
  <w:style w:type="paragraph" w:customStyle="1" w:styleId="SchHeading2">
    <w:name w:val="Sch Heading 2"/>
    <w:basedOn w:val="SchNumPara"/>
    <w:next w:val="Normal"/>
    <w:qFormat/>
    <w:rPr>
      <w:b/>
    </w:rPr>
  </w:style>
  <w:style w:type="paragraph" w:customStyle="1" w:styleId="AlphaList">
    <w:name w:val="Alpha List"/>
    <w:basedOn w:val="Normal"/>
    <w:qFormat/>
    <w:pPr>
      <w:numPr>
        <w:numId w:val="38"/>
      </w:numPr>
      <w:ind w:left="1418" w:hanging="567"/>
    </w:pPr>
    <w:rPr>
      <w:rFonts w:cstheme="minorBidi"/>
    </w:rPr>
  </w:style>
  <w:style w:type="paragraph" w:customStyle="1" w:styleId="NumList">
    <w:name w:val="Num List"/>
    <w:basedOn w:val="SchNumList"/>
    <w:qFormat/>
    <w:pPr>
      <w:numPr>
        <w:numId w:val="34"/>
      </w:numPr>
      <w:tabs>
        <w:tab w:val="num" w:pos="720"/>
      </w:tabs>
      <w:ind w:left="198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54737">
      <w:bodyDiv w:val="1"/>
      <w:marLeft w:val="0"/>
      <w:marRight w:val="0"/>
      <w:marTop w:val="0"/>
      <w:marBottom w:val="0"/>
      <w:divBdr>
        <w:top w:val="none" w:sz="0" w:space="0" w:color="auto"/>
        <w:left w:val="none" w:sz="0" w:space="0" w:color="auto"/>
        <w:bottom w:val="none" w:sz="0" w:space="0" w:color="auto"/>
        <w:right w:val="none" w:sz="0" w:space="0" w:color="auto"/>
      </w:divBdr>
    </w:div>
    <w:div w:id="15924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46EFBD3E126F34FBDA35DA253C22996" ma:contentTypeVersion="23" ma:contentTypeDescription="Create a new document." ma:contentTypeScope="" ma:versionID="501be0f21f6c1edf46ecfeeaa73573e4">
  <xsd:schema xmlns:xsd="http://www.w3.org/2001/XMLSchema" xmlns:xs="http://www.w3.org/2001/XMLSchema" xmlns:p="http://schemas.microsoft.com/office/2006/metadata/properties" xmlns:ns3="a5f32de4-e402-4188-b034-e71ca7d22e54" xmlns:ns4="388ccfa9-32dd-48dd-9a3c-6fb10083d82e" xmlns:ns5="b8aa4825-b71d-431e-95ea-8303703a8141" targetNamespace="http://schemas.microsoft.com/office/2006/metadata/properties" ma:root="true" ma:fieldsID="b3051d106972d2fc14020171a3e86afc" ns3:_="" ns4:_="" ns5:_="">
    <xsd:import namespace="a5f32de4-e402-4188-b034-e71ca7d22e54"/>
    <xsd:import namespace="388ccfa9-32dd-48dd-9a3c-6fb10083d82e"/>
    <xsd:import namespace="b8aa4825-b71d-431e-95ea-8303703a8141"/>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8ccfa9-32dd-48dd-9a3c-6fb10083d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4825-b71d-431e-95ea-8303703a81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E3774-A8D4-4130-8826-F960EEF400C6}">
  <ds:schemaRefs>
    <ds:schemaRef ds:uri="http://schemas.openxmlformats.org/officeDocument/2006/bibliography"/>
  </ds:schemaRefs>
</ds:datastoreItem>
</file>

<file path=customXml/itemProps2.xml><?xml version="1.0" encoding="utf-8"?>
<ds:datastoreItem xmlns:ds="http://schemas.openxmlformats.org/officeDocument/2006/customXml" ds:itemID="{3F36DE93-1209-45BF-9A0C-05E2F809C218}">
  <ds:schemaRefs>
    <ds:schemaRef ds:uri="http://schemas.microsoft.com/sharepoint/events"/>
  </ds:schemaRefs>
</ds:datastoreItem>
</file>

<file path=customXml/itemProps3.xml><?xml version="1.0" encoding="utf-8"?>
<ds:datastoreItem xmlns:ds="http://schemas.openxmlformats.org/officeDocument/2006/customXml" ds:itemID="{3CD5EE91-9547-4F6D-B3B8-59D30579C551}">
  <ds:schemaRefs>
    <ds:schemaRef ds:uri="Microsoft.SharePoint.Taxonomy.ContentTypeSync"/>
  </ds:schemaRefs>
</ds:datastoreItem>
</file>

<file path=customXml/itemProps4.xml><?xml version="1.0" encoding="utf-8"?>
<ds:datastoreItem xmlns:ds="http://schemas.openxmlformats.org/officeDocument/2006/customXml" ds:itemID="{3E5A9E4A-29E2-4B02-AFE1-98227F44B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388ccfa9-32dd-48dd-9a3c-6fb10083d82e"/>
    <ds:schemaRef ds:uri="b8aa4825-b71d-431e-95ea-8303703a8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91AA22-37F4-4C5A-9B5B-2C7FC5F9EAA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A51B4E2-27E6-47DF-BCC2-EB7FB9F1A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63</Pages>
  <Words>17617</Words>
  <Characters>100420</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ARNECC</dc:creator>
  <cp:keywords/>
  <dc:description/>
  <cp:lastModifiedBy>ARNECC</cp:lastModifiedBy>
  <cp:revision>71</cp:revision>
  <cp:lastPrinted>2020-09-25T08:29:00Z</cp:lastPrinted>
  <dcterms:created xsi:type="dcterms:W3CDTF">2021-02-04T04:36:00Z</dcterms:created>
  <dcterms:modified xsi:type="dcterms:W3CDTF">2021-02-24T01:20:00Z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0x010100446EFBD3E126F34FBDA35DA253C22996</vt:lpwstr>
  </property>
  <property fmtid="{D5CDD505-2E9C-101B-9397-08002B2CF9AE}" pid="4" name="MSIP_Label_5a19367b-7a73-403d-b732-ebe2e73fbf56_Enabled">
    <vt:lpwstr>true</vt:lpwstr>
  </property>
  <property fmtid="{D5CDD505-2E9C-101B-9397-08002B2CF9AE}" pid="5" name="MSIP_Label_5a19367b-7a73-403d-b732-ebe2e73fbf56_SetDate">
    <vt:lpwstr>2020-12-03T01:45:33Z</vt:lpwstr>
  </property>
  <property fmtid="{D5CDD505-2E9C-101B-9397-08002B2CF9AE}" pid="6" name="MSIP_Label_5a19367b-7a73-403d-b732-ebe2e73fbf56_Method">
    <vt:lpwstr>Privileged</vt:lpwstr>
  </property>
  <property fmtid="{D5CDD505-2E9C-101B-9397-08002B2CF9AE}" pid="7" name="MSIP_Label_5a19367b-7a73-403d-b732-ebe2e73fbf56_Name">
    <vt:lpwstr>OFFICIAL-Sensitive</vt:lpwstr>
  </property>
  <property fmtid="{D5CDD505-2E9C-101B-9397-08002B2CF9AE}" pid="8" name="MSIP_Label_5a19367b-7a73-403d-b732-ebe2e73fbf56_SiteId">
    <vt:lpwstr>e8bdd6f7-fc18-4e48-a554-7f547927223b</vt:lpwstr>
  </property>
  <property fmtid="{D5CDD505-2E9C-101B-9397-08002B2CF9AE}" pid="9" name="MSIP_Label_5a19367b-7a73-403d-b732-ebe2e73fbf56_ActionId">
    <vt:lpwstr>75fa5128-dca2-492a-837c-ffc5a1ded456</vt:lpwstr>
  </property>
  <property fmtid="{D5CDD505-2E9C-101B-9397-08002B2CF9AE}" pid="10" name="MSIP_Label_5a19367b-7a73-403d-b732-ebe2e73fbf56_ContentBits">
    <vt:lpwstr>2</vt:lpwstr>
  </property>
</Properties>
</file>