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rsidTr="003F46E9">
        <w:trPr>
          <w:trHeight w:hRule="exact" w:val="1418"/>
        </w:trPr>
        <w:tc>
          <w:tcPr>
            <w:tcW w:w="7761" w:type="dxa"/>
            <w:vAlign w:val="center"/>
          </w:tcPr>
          <w:p w:rsidR="00975ED3" w:rsidRPr="00975ED3" w:rsidRDefault="003B3D9D" w:rsidP="0084090A">
            <w:pPr>
              <w:pStyle w:val="Title"/>
            </w:pPr>
            <w:r>
              <w:t xml:space="preserve">GNSS </w:t>
            </w:r>
            <w:r w:rsidR="0084090A">
              <w:t>f</w:t>
            </w:r>
            <w:r>
              <w:t xml:space="preserve">ield </w:t>
            </w:r>
            <w:r w:rsidR="0084090A">
              <w:t>booking sheet template</w:t>
            </w:r>
          </w:p>
        </w:tc>
      </w:tr>
      <w:tr w:rsidR="00975ED3" w:rsidTr="003F46E9">
        <w:trPr>
          <w:trHeight w:val="1247"/>
        </w:trPr>
        <w:tc>
          <w:tcPr>
            <w:tcW w:w="7761" w:type="dxa"/>
            <w:vAlign w:val="center"/>
          </w:tcPr>
          <w:p w:rsidR="00975ED3" w:rsidRDefault="0084090A" w:rsidP="00596693">
            <w:pPr>
              <w:pStyle w:val="Subtitle"/>
            </w:pPr>
            <w:r>
              <w:t xml:space="preserve">The following is a sample booking sheet </w:t>
            </w:r>
            <w:r w:rsidR="00596693">
              <w:t>template for s</w:t>
            </w:r>
            <w:r>
              <w:t xml:space="preserve">ubmitting </w:t>
            </w:r>
            <w:r w:rsidR="003B3D9D">
              <w:t>Global Navigation Satellite Systems (GNSS) field data</w:t>
            </w:r>
          </w:p>
        </w:tc>
      </w:tr>
    </w:tbl>
    <w:tbl>
      <w:tblPr>
        <w:tblStyle w:val="TableClassic1"/>
        <w:tblW w:w="0" w:type="auto"/>
        <w:tblLayout w:type="fixed"/>
        <w:tblLook w:val="04A0" w:firstRow="1" w:lastRow="0" w:firstColumn="1" w:lastColumn="0" w:noHBand="0" w:noVBand="1"/>
      </w:tblPr>
      <w:tblGrid>
        <w:gridCol w:w="901"/>
        <w:gridCol w:w="3109"/>
        <w:gridCol w:w="1702"/>
        <w:gridCol w:w="572"/>
        <w:gridCol w:w="564"/>
        <w:gridCol w:w="1198"/>
        <w:gridCol w:w="1418"/>
        <w:gridCol w:w="1071"/>
      </w:tblGrid>
      <w:tr w:rsidR="003B3D9D" w:rsidTr="008F68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0" w:type="dxa"/>
            <w:gridSpan w:val="2"/>
            <w:tcBorders>
              <w:top w:val="single" w:sz="12" w:space="0" w:color="000000"/>
              <w:left w:val="single" w:sz="4" w:space="0" w:color="auto"/>
            </w:tcBorders>
          </w:tcPr>
          <w:p w:rsidR="003B3D9D" w:rsidRPr="0044417E" w:rsidRDefault="00DD3900" w:rsidP="000650E6">
            <w:pPr>
              <w:pStyle w:val="BodyText"/>
              <w:rPr>
                <w:szCs w:val="16"/>
                <w:vertAlign w:val="superscript"/>
              </w:rPr>
            </w:pPr>
            <w:r>
              <w:rPr>
                <w:szCs w:val="16"/>
                <w:vertAlign w:val="superscript"/>
              </w:rPr>
              <w:t>Organisation name</w:t>
            </w:r>
          </w:p>
        </w:tc>
        <w:tc>
          <w:tcPr>
            <w:tcW w:w="6525" w:type="dxa"/>
            <w:gridSpan w:val="6"/>
            <w:tcBorders>
              <w:top w:val="single" w:sz="12" w:space="0" w:color="000000"/>
              <w:right w:val="single" w:sz="4" w:space="0" w:color="auto"/>
            </w:tcBorders>
          </w:tcPr>
          <w:p w:rsidR="003B3D9D" w:rsidRPr="0044417E" w:rsidRDefault="003B3D9D" w:rsidP="00DD3900">
            <w:pPr>
              <w:pStyle w:val="BodyText"/>
              <w:cnfStyle w:val="100000000000" w:firstRow="1" w:lastRow="0" w:firstColumn="0" w:lastColumn="0" w:oddVBand="0" w:evenVBand="0" w:oddHBand="0" w:evenHBand="0" w:firstRowFirstColumn="0" w:firstRowLastColumn="0" w:lastRowFirstColumn="0" w:lastRowLastColumn="0"/>
              <w:rPr>
                <w:b/>
                <w:szCs w:val="16"/>
              </w:rPr>
            </w:pPr>
            <w:r w:rsidRPr="0044417E">
              <w:rPr>
                <w:b/>
                <w:szCs w:val="16"/>
              </w:rPr>
              <w:t xml:space="preserve">GNSS </w:t>
            </w:r>
            <w:r w:rsidR="00DD3900">
              <w:rPr>
                <w:b/>
                <w:szCs w:val="16"/>
              </w:rPr>
              <w:t>field booking sheet</w:t>
            </w:r>
          </w:p>
        </w:tc>
      </w:tr>
      <w:tr w:rsidR="003B3D9D" w:rsidTr="008F688B">
        <w:tc>
          <w:tcPr>
            <w:cnfStyle w:val="001000000000" w:firstRow="0" w:lastRow="0" w:firstColumn="1" w:lastColumn="0" w:oddVBand="0" w:evenVBand="0" w:oddHBand="0" w:evenHBand="0" w:firstRowFirstColumn="0" w:firstRowLastColumn="0" w:lastRowFirstColumn="0" w:lastRowLastColumn="0"/>
            <w:tcW w:w="4010" w:type="dxa"/>
            <w:gridSpan w:val="2"/>
            <w:tcBorders>
              <w:top w:val="single" w:sz="6" w:space="0" w:color="000000"/>
              <w:left w:val="single" w:sz="4" w:space="0" w:color="auto"/>
              <w:bottom w:val="single" w:sz="4" w:space="0" w:color="auto"/>
            </w:tcBorders>
          </w:tcPr>
          <w:p w:rsidR="003B3D9D" w:rsidRPr="0044417E" w:rsidRDefault="00DD3900" w:rsidP="000650E6">
            <w:pPr>
              <w:pStyle w:val="BodyText"/>
              <w:rPr>
                <w:szCs w:val="16"/>
                <w:vertAlign w:val="superscript"/>
              </w:rPr>
            </w:pPr>
            <w:r>
              <w:rPr>
                <w:szCs w:val="16"/>
                <w:vertAlign w:val="superscript"/>
              </w:rPr>
              <w:t>Project name</w:t>
            </w:r>
          </w:p>
        </w:tc>
        <w:tc>
          <w:tcPr>
            <w:tcW w:w="2838" w:type="dxa"/>
            <w:gridSpan w:val="3"/>
            <w:tcBorders>
              <w:top w:val="nil"/>
              <w:bottom w:val="single" w:sz="4" w:space="0" w:color="auto"/>
              <w:right w:val="single" w:sz="4" w:space="0" w:color="auto"/>
            </w:tcBorders>
          </w:tcPr>
          <w:p w:rsidR="003B3D9D" w:rsidRPr="0044417E" w:rsidRDefault="00DD3900" w:rsidP="00DD3900">
            <w:pPr>
              <w:pStyle w:val="BodyText"/>
              <w:cnfStyle w:val="000000000000" w:firstRow="0" w:lastRow="0" w:firstColumn="0" w:lastColumn="0" w:oddVBand="0" w:evenVBand="0" w:oddHBand="0" w:evenHBand="0" w:firstRowFirstColumn="0" w:firstRowLastColumn="0" w:lastRowFirstColumn="0" w:lastRowLastColumn="0"/>
              <w:rPr>
                <w:szCs w:val="16"/>
                <w:vertAlign w:val="superscript"/>
              </w:rPr>
            </w:pPr>
            <w:r w:rsidRPr="0044417E">
              <w:rPr>
                <w:szCs w:val="16"/>
                <w:vertAlign w:val="superscript"/>
              </w:rPr>
              <w:t>D</w:t>
            </w:r>
            <w:r>
              <w:rPr>
                <w:szCs w:val="16"/>
                <w:vertAlign w:val="superscript"/>
              </w:rPr>
              <w:t>ate</w:t>
            </w:r>
            <w:r w:rsidRPr="0044417E">
              <w:rPr>
                <w:szCs w:val="16"/>
                <w:vertAlign w:val="superscript"/>
              </w:rPr>
              <w:t xml:space="preserve"> </w:t>
            </w:r>
            <w:r w:rsidR="003B3D9D" w:rsidRPr="0044417E">
              <w:rPr>
                <w:szCs w:val="16"/>
                <w:vertAlign w:val="superscript"/>
              </w:rPr>
              <w:t>(DD/MM/YYYY)</w:t>
            </w:r>
          </w:p>
        </w:tc>
        <w:tc>
          <w:tcPr>
            <w:tcW w:w="3687" w:type="dxa"/>
            <w:gridSpan w:val="3"/>
            <w:tcBorders>
              <w:left w:val="single" w:sz="4" w:space="0" w:color="auto"/>
              <w:bottom w:val="single" w:sz="4" w:space="0" w:color="auto"/>
              <w:right w:val="single" w:sz="4" w:space="0" w:color="auto"/>
            </w:tcBorders>
          </w:tcPr>
          <w:p w:rsidR="003B3D9D" w:rsidRPr="0044417E" w:rsidRDefault="00DD3900" w:rsidP="00DD3900">
            <w:pPr>
              <w:pStyle w:val="BodyText"/>
              <w:cnfStyle w:val="000000000000" w:firstRow="0" w:lastRow="0" w:firstColumn="0" w:lastColumn="0" w:oddVBand="0" w:evenVBand="0" w:oddHBand="0" w:evenHBand="0" w:firstRowFirstColumn="0" w:firstRowLastColumn="0" w:lastRowFirstColumn="0" w:lastRowLastColumn="0"/>
              <w:rPr>
                <w:szCs w:val="16"/>
                <w:vertAlign w:val="superscript"/>
              </w:rPr>
            </w:pPr>
            <w:r w:rsidRPr="0044417E">
              <w:rPr>
                <w:szCs w:val="16"/>
                <w:vertAlign w:val="superscript"/>
              </w:rPr>
              <w:t>O</w:t>
            </w:r>
            <w:r>
              <w:rPr>
                <w:szCs w:val="16"/>
                <w:vertAlign w:val="superscript"/>
              </w:rPr>
              <w:t>bserver</w:t>
            </w:r>
          </w:p>
        </w:tc>
      </w:tr>
      <w:tr w:rsidR="003B3D9D" w:rsidTr="008F688B">
        <w:tc>
          <w:tcPr>
            <w:cnfStyle w:val="001000000000" w:firstRow="0" w:lastRow="0" w:firstColumn="1" w:lastColumn="0" w:oddVBand="0" w:evenVBand="0" w:oddHBand="0" w:evenHBand="0" w:firstRowFirstColumn="0" w:firstRowLastColumn="0" w:lastRowFirstColumn="0" w:lastRowLastColumn="0"/>
            <w:tcW w:w="901" w:type="dxa"/>
            <w:tcBorders>
              <w:top w:val="single" w:sz="4" w:space="0" w:color="auto"/>
              <w:left w:val="single" w:sz="4" w:space="0" w:color="auto"/>
              <w:bottom w:val="single" w:sz="4" w:space="0" w:color="auto"/>
            </w:tcBorders>
          </w:tcPr>
          <w:p w:rsidR="003B3D9D" w:rsidRPr="00E85302" w:rsidRDefault="00DD3900" w:rsidP="00DD3900">
            <w:pPr>
              <w:pStyle w:val="BodyText"/>
              <w:rPr>
                <w:b/>
              </w:rPr>
            </w:pPr>
            <w:r w:rsidRPr="00E85302">
              <w:rPr>
                <w:b/>
              </w:rPr>
              <w:t>U</w:t>
            </w:r>
            <w:r>
              <w:rPr>
                <w:b/>
              </w:rPr>
              <w:t>nit</w:t>
            </w:r>
          </w:p>
        </w:tc>
        <w:tc>
          <w:tcPr>
            <w:tcW w:w="3109" w:type="dxa"/>
            <w:tcBorders>
              <w:top w:val="single" w:sz="4" w:space="0" w:color="auto"/>
              <w:bottom w:val="single" w:sz="4" w:space="0" w:color="auto"/>
              <w:right w:val="single" w:sz="4" w:space="0" w:color="auto"/>
            </w:tcBorders>
          </w:tcPr>
          <w:p w:rsidR="003B3D9D" w:rsidRPr="00E85302" w:rsidRDefault="00DD3900" w:rsidP="00135580">
            <w:pPr>
              <w:pStyle w:val="BodyText"/>
              <w:cnfStyle w:val="000000000000" w:firstRow="0" w:lastRow="0" w:firstColumn="0" w:lastColumn="0" w:oddVBand="0" w:evenVBand="0" w:oddHBand="0" w:evenHBand="0" w:firstRowFirstColumn="0" w:firstRowLastColumn="0" w:lastRowFirstColumn="0" w:lastRowLastColumn="0"/>
              <w:rPr>
                <w:b/>
              </w:rPr>
            </w:pPr>
            <w:r w:rsidRPr="00E85302">
              <w:rPr>
                <w:b/>
              </w:rPr>
              <w:t>R</w:t>
            </w:r>
            <w:r>
              <w:rPr>
                <w:b/>
              </w:rPr>
              <w:t>eceiver</w:t>
            </w:r>
            <w:r w:rsidRPr="00E85302">
              <w:rPr>
                <w:b/>
              </w:rPr>
              <w:t xml:space="preserve"> </w:t>
            </w:r>
            <w:r w:rsidR="00135580">
              <w:rPr>
                <w:b/>
              </w:rPr>
              <w:t>t</w:t>
            </w:r>
            <w:r>
              <w:rPr>
                <w:b/>
              </w:rPr>
              <w:t>ype</w:t>
            </w:r>
            <w:r w:rsidR="003B3D9D" w:rsidRPr="00E85302">
              <w:rPr>
                <w:b/>
              </w:rPr>
              <w:t xml:space="preserve">, </w:t>
            </w:r>
            <w:r>
              <w:rPr>
                <w:b/>
              </w:rPr>
              <w:t>serial</w:t>
            </w:r>
            <w:r w:rsidRPr="00E85302">
              <w:rPr>
                <w:b/>
              </w:rPr>
              <w:t xml:space="preserve"> </w:t>
            </w:r>
            <w:r>
              <w:rPr>
                <w:b/>
              </w:rPr>
              <w:t>number</w:t>
            </w:r>
          </w:p>
        </w:tc>
        <w:tc>
          <w:tcPr>
            <w:tcW w:w="6525" w:type="dxa"/>
            <w:gridSpan w:val="6"/>
            <w:tcBorders>
              <w:top w:val="single" w:sz="4" w:space="0" w:color="auto"/>
              <w:left w:val="single" w:sz="4" w:space="0" w:color="auto"/>
              <w:bottom w:val="single" w:sz="4" w:space="0" w:color="auto"/>
              <w:right w:val="single" w:sz="4" w:space="0" w:color="auto"/>
            </w:tcBorders>
          </w:tcPr>
          <w:p w:rsidR="003B3D9D" w:rsidRPr="00E85302" w:rsidRDefault="003B3D9D" w:rsidP="00DD3900">
            <w:pPr>
              <w:pStyle w:val="BodyText"/>
              <w:cnfStyle w:val="000000000000" w:firstRow="0" w:lastRow="0" w:firstColumn="0" w:lastColumn="0" w:oddVBand="0" w:evenVBand="0" w:oddHBand="0" w:evenHBand="0" w:firstRowFirstColumn="0" w:firstRowLastColumn="0" w:lastRowFirstColumn="0" w:lastRowLastColumn="0"/>
              <w:rPr>
                <w:b/>
              </w:rPr>
            </w:pPr>
            <w:r w:rsidRPr="00E85302">
              <w:rPr>
                <w:b/>
              </w:rPr>
              <w:t>A</w:t>
            </w:r>
            <w:r w:rsidR="00DD3900">
              <w:rPr>
                <w:b/>
              </w:rPr>
              <w:t>ntenna type</w:t>
            </w:r>
            <w:r w:rsidRPr="00E85302">
              <w:rPr>
                <w:b/>
              </w:rPr>
              <w:t xml:space="preserve">, </w:t>
            </w:r>
            <w:r w:rsidR="00DD3900">
              <w:rPr>
                <w:b/>
              </w:rPr>
              <w:t>serial</w:t>
            </w:r>
            <w:r w:rsidR="00DD3900" w:rsidRPr="00E85302">
              <w:rPr>
                <w:b/>
              </w:rPr>
              <w:t xml:space="preserve"> </w:t>
            </w:r>
            <w:r w:rsidR="00DD3900">
              <w:rPr>
                <w:b/>
              </w:rPr>
              <w:t>number</w:t>
            </w:r>
          </w:p>
        </w:tc>
      </w:tr>
      <w:tr w:rsidR="003B3D9D" w:rsidTr="008F688B">
        <w:tc>
          <w:tcPr>
            <w:cnfStyle w:val="001000000000" w:firstRow="0" w:lastRow="0" w:firstColumn="1" w:lastColumn="0" w:oddVBand="0" w:evenVBand="0" w:oddHBand="0" w:evenHBand="0" w:firstRowFirstColumn="0" w:firstRowLastColumn="0" w:lastRowFirstColumn="0" w:lastRowLastColumn="0"/>
            <w:tcW w:w="901" w:type="dxa"/>
            <w:tcBorders>
              <w:top w:val="single" w:sz="4" w:space="0" w:color="auto"/>
              <w:left w:val="single" w:sz="4" w:space="0" w:color="auto"/>
              <w:bottom w:val="single" w:sz="4" w:space="0" w:color="auto"/>
            </w:tcBorders>
          </w:tcPr>
          <w:p w:rsidR="003B3D9D" w:rsidRDefault="003B3D9D" w:rsidP="000650E6">
            <w:pPr>
              <w:pStyle w:val="BodyText"/>
            </w:pPr>
            <w:r>
              <w:t>1</w:t>
            </w:r>
          </w:p>
        </w:tc>
        <w:tc>
          <w:tcPr>
            <w:tcW w:w="3109" w:type="dxa"/>
            <w:tcBorders>
              <w:top w:val="single" w:sz="4" w:space="0" w:color="auto"/>
              <w:bottom w:val="single" w:sz="4" w:space="0" w:color="auto"/>
              <w:right w:val="single" w:sz="4" w:space="0" w:color="auto"/>
            </w:tcBorders>
          </w:tcPr>
          <w:p w:rsidR="003B3D9D" w:rsidRDefault="003B3D9D" w:rsidP="000650E6">
            <w:pPr>
              <w:pStyle w:val="BodyText"/>
              <w:cnfStyle w:val="000000000000" w:firstRow="0" w:lastRow="0" w:firstColumn="0" w:lastColumn="0" w:oddVBand="0" w:evenVBand="0" w:oddHBand="0" w:evenHBand="0" w:firstRowFirstColumn="0" w:firstRowLastColumn="0" w:lastRowFirstColumn="0" w:lastRowLastColumn="0"/>
            </w:pPr>
          </w:p>
        </w:tc>
        <w:tc>
          <w:tcPr>
            <w:tcW w:w="6525" w:type="dxa"/>
            <w:gridSpan w:val="6"/>
            <w:tcBorders>
              <w:top w:val="single" w:sz="4" w:space="0" w:color="auto"/>
              <w:left w:val="single" w:sz="4" w:space="0" w:color="auto"/>
              <w:bottom w:val="single" w:sz="4" w:space="0" w:color="auto"/>
              <w:right w:val="single" w:sz="4" w:space="0" w:color="auto"/>
            </w:tcBorders>
          </w:tcPr>
          <w:p w:rsidR="003B3D9D" w:rsidRDefault="003B3D9D" w:rsidP="000650E6">
            <w:pPr>
              <w:pStyle w:val="BodyText"/>
              <w:cnfStyle w:val="000000000000" w:firstRow="0" w:lastRow="0" w:firstColumn="0" w:lastColumn="0" w:oddVBand="0" w:evenVBand="0" w:oddHBand="0" w:evenHBand="0" w:firstRowFirstColumn="0" w:firstRowLastColumn="0" w:lastRowFirstColumn="0" w:lastRowLastColumn="0"/>
            </w:pPr>
          </w:p>
        </w:tc>
      </w:tr>
      <w:tr w:rsidR="003B3D9D" w:rsidTr="008F688B">
        <w:tc>
          <w:tcPr>
            <w:cnfStyle w:val="001000000000" w:firstRow="0" w:lastRow="0" w:firstColumn="1" w:lastColumn="0" w:oddVBand="0" w:evenVBand="0" w:oddHBand="0" w:evenHBand="0" w:firstRowFirstColumn="0" w:firstRowLastColumn="0" w:lastRowFirstColumn="0" w:lastRowLastColumn="0"/>
            <w:tcW w:w="901" w:type="dxa"/>
            <w:tcBorders>
              <w:top w:val="single" w:sz="4" w:space="0" w:color="auto"/>
              <w:left w:val="single" w:sz="4" w:space="0" w:color="auto"/>
              <w:bottom w:val="single" w:sz="4" w:space="0" w:color="auto"/>
            </w:tcBorders>
          </w:tcPr>
          <w:p w:rsidR="003B3D9D" w:rsidRDefault="003B3D9D" w:rsidP="000650E6">
            <w:pPr>
              <w:pStyle w:val="BodyText"/>
            </w:pPr>
            <w:r>
              <w:t>2</w:t>
            </w:r>
          </w:p>
        </w:tc>
        <w:tc>
          <w:tcPr>
            <w:tcW w:w="3109" w:type="dxa"/>
            <w:tcBorders>
              <w:top w:val="single" w:sz="4" w:space="0" w:color="auto"/>
              <w:bottom w:val="single" w:sz="4" w:space="0" w:color="auto"/>
              <w:right w:val="single" w:sz="4" w:space="0" w:color="auto"/>
            </w:tcBorders>
          </w:tcPr>
          <w:p w:rsidR="003B3D9D" w:rsidRDefault="003B3D9D" w:rsidP="000650E6">
            <w:pPr>
              <w:pStyle w:val="BodyText"/>
              <w:cnfStyle w:val="000000000000" w:firstRow="0" w:lastRow="0" w:firstColumn="0" w:lastColumn="0" w:oddVBand="0" w:evenVBand="0" w:oddHBand="0" w:evenHBand="0" w:firstRowFirstColumn="0" w:firstRowLastColumn="0" w:lastRowFirstColumn="0" w:lastRowLastColumn="0"/>
            </w:pPr>
          </w:p>
        </w:tc>
        <w:tc>
          <w:tcPr>
            <w:tcW w:w="6525" w:type="dxa"/>
            <w:gridSpan w:val="6"/>
            <w:tcBorders>
              <w:top w:val="single" w:sz="4" w:space="0" w:color="auto"/>
              <w:left w:val="single" w:sz="4" w:space="0" w:color="auto"/>
              <w:bottom w:val="single" w:sz="4" w:space="0" w:color="auto"/>
              <w:right w:val="single" w:sz="4" w:space="0" w:color="auto"/>
            </w:tcBorders>
          </w:tcPr>
          <w:p w:rsidR="003B3D9D" w:rsidRDefault="003B3D9D" w:rsidP="000650E6">
            <w:pPr>
              <w:pStyle w:val="BodyText"/>
              <w:cnfStyle w:val="000000000000" w:firstRow="0" w:lastRow="0" w:firstColumn="0" w:lastColumn="0" w:oddVBand="0" w:evenVBand="0" w:oddHBand="0" w:evenHBand="0" w:firstRowFirstColumn="0" w:firstRowLastColumn="0" w:lastRowFirstColumn="0" w:lastRowLastColumn="0"/>
            </w:pPr>
          </w:p>
        </w:tc>
      </w:tr>
      <w:tr w:rsidR="003B3D9D" w:rsidTr="008F688B">
        <w:tc>
          <w:tcPr>
            <w:cnfStyle w:val="001000000000" w:firstRow="0" w:lastRow="0" w:firstColumn="1" w:lastColumn="0" w:oddVBand="0" w:evenVBand="0" w:oddHBand="0" w:evenHBand="0" w:firstRowFirstColumn="0" w:firstRowLastColumn="0" w:lastRowFirstColumn="0" w:lastRowLastColumn="0"/>
            <w:tcW w:w="901" w:type="dxa"/>
            <w:tcBorders>
              <w:top w:val="single" w:sz="4" w:space="0" w:color="auto"/>
              <w:left w:val="single" w:sz="4" w:space="0" w:color="auto"/>
              <w:bottom w:val="single" w:sz="4" w:space="0" w:color="auto"/>
            </w:tcBorders>
          </w:tcPr>
          <w:p w:rsidR="003B3D9D" w:rsidRDefault="003B3D9D" w:rsidP="000650E6">
            <w:pPr>
              <w:pStyle w:val="BodyText"/>
            </w:pPr>
            <w:r>
              <w:t>3</w:t>
            </w:r>
          </w:p>
        </w:tc>
        <w:tc>
          <w:tcPr>
            <w:tcW w:w="3109" w:type="dxa"/>
            <w:tcBorders>
              <w:top w:val="single" w:sz="4" w:space="0" w:color="auto"/>
              <w:bottom w:val="single" w:sz="4" w:space="0" w:color="auto"/>
              <w:right w:val="single" w:sz="4" w:space="0" w:color="auto"/>
            </w:tcBorders>
          </w:tcPr>
          <w:p w:rsidR="003B3D9D" w:rsidRDefault="003B3D9D" w:rsidP="000650E6">
            <w:pPr>
              <w:pStyle w:val="BodyText"/>
              <w:cnfStyle w:val="000000000000" w:firstRow="0" w:lastRow="0" w:firstColumn="0" w:lastColumn="0" w:oddVBand="0" w:evenVBand="0" w:oddHBand="0" w:evenHBand="0" w:firstRowFirstColumn="0" w:firstRowLastColumn="0" w:lastRowFirstColumn="0" w:lastRowLastColumn="0"/>
            </w:pPr>
          </w:p>
        </w:tc>
        <w:tc>
          <w:tcPr>
            <w:tcW w:w="6525" w:type="dxa"/>
            <w:gridSpan w:val="6"/>
            <w:tcBorders>
              <w:top w:val="single" w:sz="4" w:space="0" w:color="auto"/>
              <w:left w:val="single" w:sz="4" w:space="0" w:color="auto"/>
              <w:bottom w:val="single" w:sz="4" w:space="0" w:color="auto"/>
              <w:right w:val="single" w:sz="4" w:space="0" w:color="auto"/>
            </w:tcBorders>
          </w:tcPr>
          <w:p w:rsidR="003B3D9D" w:rsidRDefault="003B3D9D" w:rsidP="000650E6">
            <w:pPr>
              <w:pStyle w:val="BodyText"/>
              <w:cnfStyle w:val="000000000000" w:firstRow="0" w:lastRow="0" w:firstColumn="0" w:lastColumn="0" w:oddVBand="0" w:evenVBand="0" w:oddHBand="0" w:evenHBand="0" w:firstRowFirstColumn="0" w:firstRowLastColumn="0" w:lastRowFirstColumn="0" w:lastRowLastColumn="0"/>
            </w:pPr>
          </w:p>
        </w:tc>
      </w:tr>
      <w:tr w:rsidR="003B3D9D" w:rsidTr="008F688B">
        <w:tc>
          <w:tcPr>
            <w:cnfStyle w:val="001000000000" w:firstRow="0" w:lastRow="0" w:firstColumn="1" w:lastColumn="0" w:oddVBand="0" w:evenVBand="0" w:oddHBand="0" w:evenHBand="0" w:firstRowFirstColumn="0" w:firstRowLastColumn="0" w:lastRowFirstColumn="0" w:lastRowLastColumn="0"/>
            <w:tcW w:w="901" w:type="dxa"/>
            <w:tcBorders>
              <w:top w:val="single" w:sz="4" w:space="0" w:color="auto"/>
              <w:left w:val="single" w:sz="4" w:space="0" w:color="auto"/>
              <w:bottom w:val="single" w:sz="4" w:space="0" w:color="auto"/>
            </w:tcBorders>
          </w:tcPr>
          <w:p w:rsidR="003B3D9D" w:rsidRDefault="003B3D9D" w:rsidP="000650E6">
            <w:pPr>
              <w:pStyle w:val="BodyText"/>
            </w:pPr>
            <w:r>
              <w:t>4</w:t>
            </w:r>
          </w:p>
        </w:tc>
        <w:tc>
          <w:tcPr>
            <w:tcW w:w="3109" w:type="dxa"/>
            <w:tcBorders>
              <w:top w:val="single" w:sz="4" w:space="0" w:color="auto"/>
              <w:bottom w:val="single" w:sz="4" w:space="0" w:color="auto"/>
              <w:right w:val="single" w:sz="4" w:space="0" w:color="auto"/>
            </w:tcBorders>
          </w:tcPr>
          <w:p w:rsidR="003B3D9D" w:rsidRDefault="003B3D9D" w:rsidP="000650E6">
            <w:pPr>
              <w:pStyle w:val="BodyText"/>
              <w:cnfStyle w:val="000000000000" w:firstRow="0" w:lastRow="0" w:firstColumn="0" w:lastColumn="0" w:oddVBand="0" w:evenVBand="0" w:oddHBand="0" w:evenHBand="0" w:firstRowFirstColumn="0" w:firstRowLastColumn="0" w:lastRowFirstColumn="0" w:lastRowLastColumn="0"/>
            </w:pPr>
          </w:p>
        </w:tc>
        <w:tc>
          <w:tcPr>
            <w:tcW w:w="6525" w:type="dxa"/>
            <w:gridSpan w:val="6"/>
            <w:tcBorders>
              <w:top w:val="single" w:sz="4" w:space="0" w:color="auto"/>
              <w:left w:val="single" w:sz="4" w:space="0" w:color="auto"/>
              <w:bottom w:val="single" w:sz="4" w:space="0" w:color="auto"/>
              <w:right w:val="single" w:sz="4" w:space="0" w:color="auto"/>
            </w:tcBorders>
          </w:tcPr>
          <w:p w:rsidR="003B3D9D" w:rsidRDefault="003B3D9D" w:rsidP="000650E6">
            <w:pPr>
              <w:pStyle w:val="BodyText"/>
              <w:cnfStyle w:val="000000000000" w:firstRow="0" w:lastRow="0" w:firstColumn="0" w:lastColumn="0" w:oddVBand="0" w:evenVBand="0" w:oddHBand="0" w:evenHBand="0" w:firstRowFirstColumn="0" w:firstRowLastColumn="0" w:lastRowFirstColumn="0" w:lastRowLastColumn="0"/>
            </w:pPr>
          </w:p>
        </w:tc>
      </w:tr>
      <w:tr w:rsidR="003B3D9D" w:rsidTr="008F688B">
        <w:trPr>
          <w:trHeight w:val="206"/>
        </w:trPr>
        <w:tc>
          <w:tcPr>
            <w:cnfStyle w:val="001000000000" w:firstRow="0" w:lastRow="0" w:firstColumn="1" w:lastColumn="0" w:oddVBand="0" w:evenVBand="0" w:oddHBand="0" w:evenHBand="0" w:firstRowFirstColumn="0" w:firstRowLastColumn="0" w:lastRowFirstColumn="0" w:lastRowLastColumn="0"/>
            <w:tcW w:w="10535" w:type="dxa"/>
            <w:gridSpan w:val="8"/>
            <w:tcBorders>
              <w:top w:val="single" w:sz="4" w:space="0" w:color="auto"/>
              <w:left w:val="single" w:sz="4" w:space="0" w:color="auto"/>
              <w:bottom w:val="single" w:sz="4" w:space="0" w:color="auto"/>
              <w:right w:val="single" w:sz="4" w:space="0" w:color="auto"/>
            </w:tcBorders>
          </w:tcPr>
          <w:p w:rsidR="003B3D9D" w:rsidRDefault="003B3D9D" w:rsidP="000650E6">
            <w:pPr>
              <w:pStyle w:val="BodyText"/>
            </w:pPr>
          </w:p>
        </w:tc>
      </w:tr>
      <w:tr w:rsidR="003B3D9D" w:rsidTr="008F688B">
        <w:tc>
          <w:tcPr>
            <w:cnfStyle w:val="001000000000" w:firstRow="0" w:lastRow="0" w:firstColumn="1" w:lastColumn="0" w:oddVBand="0" w:evenVBand="0" w:oddHBand="0" w:evenHBand="0" w:firstRowFirstColumn="0" w:firstRowLastColumn="0" w:lastRowFirstColumn="0" w:lastRowLastColumn="0"/>
            <w:tcW w:w="4010" w:type="dxa"/>
            <w:gridSpan w:val="2"/>
            <w:tcBorders>
              <w:top w:val="single" w:sz="4" w:space="0" w:color="auto"/>
              <w:left w:val="single" w:sz="4" w:space="0" w:color="auto"/>
              <w:bottom w:val="single" w:sz="4" w:space="0" w:color="auto"/>
              <w:right w:val="single" w:sz="4" w:space="0" w:color="auto"/>
            </w:tcBorders>
          </w:tcPr>
          <w:p w:rsidR="003B3D9D" w:rsidRPr="00E85302" w:rsidRDefault="00DD3900" w:rsidP="00DD3900">
            <w:pPr>
              <w:pStyle w:val="BodyText"/>
              <w:jc w:val="center"/>
              <w:rPr>
                <w:b/>
              </w:rPr>
            </w:pPr>
            <w:r w:rsidRPr="00E85302">
              <w:rPr>
                <w:b/>
              </w:rPr>
              <w:t>M</w:t>
            </w:r>
            <w:r>
              <w:rPr>
                <w:b/>
              </w:rPr>
              <w:t>ark</w:t>
            </w:r>
            <w:r w:rsidRPr="00E85302">
              <w:rPr>
                <w:b/>
              </w:rPr>
              <w:t xml:space="preserve"> </w:t>
            </w:r>
            <w:r>
              <w:rPr>
                <w:b/>
              </w:rPr>
              <w:t>name</w:t>
            </w:r>
            <w:r w:rsidRPr="00E85302">
              <w:rPr>
                <w:b/>
              </w:rPr>
              <w:t xml:space="preserve"> </w:t>
            </w:r>
            <w:r w:rsidR="003B3D9D" w:rsidRPr="00E85302">
              <w:rPr>
                <w:b/>
              </w:rPr>
              <w:t xml:space="preserve">(i.e. </w:t>
            </w:r>
            <w:r>
              <w:rPr>
                <w:b/>
              </w:rPr>
              <w:t>parish</w:t>
            </w:r>
            <w:r w:rsidRPr="00E85302">
              <w:rPr>
                <w:b/>
              </w:rPr>
              <w:t xml:space="preserve"> </w:t>
            </w:r>
            <w:r>
              <w:rPr>
                <w:b/>
              </w:rPr>
              <w:t>name</w:t>
            </w:r>
            <w:r w:rsidRPr="00E85302">
              <w:rPr>
                <w:b/>
              </w:rPr>
              <w:t xml:space="preserve"> </w:t>
            </w:r>
            <w:r w:rsidR="003B3D9D" w:rsidRPr="00E85302">
              <w:rPr>
                <w:b/>
              </w:rPr>
              <w:t>PM XXX)</w:t>
            </w:r>
          </w:p>
        </w:tc>
        <w:tc>
          <w:tcPr>
            <w:tcW w:w="1702" w:type="dxa"/>
            <w:tcBorders>
              <w:top w:val="single" w:sz="4" w:space="0" w:color="auto"/>
              <w:left w:val="single" w:sz="4" w:space="0" w:color="auto"/>
              <w:bottom w:val="single" w:sz="4" w:space="0" w:color="auto"/>
              <w:right w:val="single" w:sz="4" w:space="0" w:color="auto"/>
            </w:tcBorders>
          </w:tcPr>
          <w:p w:rsidR="003B3D9D" w:rsidRPr="00E85302" w:rsidRDefault="00DD3900" w:rsidP="00DD3900">
            <w:pPr>
              <w:pStyle w:val="BodyText"/>
              <w:jc w:val="center"/>
              <w:cnfStyle w:val="000000000000" w:firstRow="0" w:lastRow="0" w:firstColumn="0" w:lastColumn="0" w:oddVBand="0" w:evenVBand="0" w:oddHBand="0" w:evenHBand="0" w:firstRowFirstColumn="0" w:firstRowLastColumn="0" w:lastRowFirstColumn="0" w:lastRowLastColumn="0"/>
              <w:rPr>
                <w:b/>
              </w:rPr>
            </w:pPr>
            <w:r w:rsidRPr="00E85302">
              <w:rPr>
                <w:b/>
              </w:rPr>
              <w:t>R</w:t>
            </w:r>
            <w:r>
              <w:rPr>
                <w:b/>
              </w:rPr>
              <w:t>eceiver</w:t>
            </w:r>
          </w:p>
        </w:tc>
        <w:tc>
          <w:tcPr>
            <w:tcW w:w="1136" w:type="dxa"/>
            <w:gridSpan w:val="2"/>
            <w:tcBorders>
              <w:top w:val="single" w:sz="4" w:space="0" w:color="auto"/>
              <w:left w:val="nil"/>
              <w:bottom w:val="single" w:sz="4" w:space="0" w:color="auto"/>
              <w:right w:val="single" w:sz="4" w:space="0" w:color="auto"/>
            </w:tcBorders>
          </w:tcPr>
          <w:p w:rsidR="003B3D9D" w:rsidRPr="00E85302" w:rsidRDefault="00DD3900" w:rsidP="00DD3900">
            <w:pPr>
              <w:pStyle w:val="BodyText"/>
              <w:jc w:val="center"/>
              <w:cnfStyle w:val="000000000000" w:firstRow="0" w:lastRow="0" w:firstColumn="0" w:lastColumn="0" w:oddVBand="0" w:evenVBand="0" w:oddHBand="0" w:evenHBand="0" w:firstRowFirstColumn="0" w:firstRowLastColumn="0" w:lastRowFirstColumn="0" w:lastRowLastColumn="0"/>
              <w:rPr>
                <w:b/>
              </w:rPr>
            </w:pPr>
            <w:r w:rsidRPr="00E85302">
              <w:rPr>
                <w:b/>
              </w:rPr>
              <w:t>S</w:t>
            </w:r>
            <w:r>
              <w:rPr>
                <w:b/>
              </w:rPr>
              <w:t>tart</w:t>
            </w:r>
            <w:r w:rsidRPr="00E85302">
              <w:rPr>
                <w:b/>
              </w:rPr>
              <w:t xml:space="preserve"> </w:t>
            </w:r>
            <w:r>
              <w:rPr>
                <w:b/>
              </w:rPr>
              <w:t>time</w:t>
            </w:r>
          </w:p>
        </w:tc>
        <w:tc>
          <w:tcPr>
            <w:tcW w:w="3687" w:type="dxa"/>
            <w:gridSpan w:val="3"/>
            <w:tcBorders>
              <w:top w:val="single" w:sz="4" w:space="0" w:color="auto"/>
              <w:left w:val="nil"/>
              <w:bottom w:val="single" w:sz="4" w:space="0" w:color="auto"/>
              <w:right w:val="single" w:sz="4" w:space="0" w:color="auto"/>
            </w:tcBorders>
          </w:tcPr>
          <w:p w:rsidR="003B3D9D" w:rsidRPr="00E85302" w:rsidRDefault="00DD3900" w:rsidP="00DD3900">
            <w:pPr>
              <w:pStyle w:val="BodyText"/>
              <w:jc w:val="center"/>
              <w:cnfStyle w:val="000000000000" w:firstRow="0" w:lastRow="0" w:firstColumn="0" w:lastColumn="0" w:oddVBand="0" w:evenVBand="0" w:oddHBand="0" w:evenHBand="0" w:firstRowFirstColumn="0" w:firstRowLastColumn="0" w:lastRowFirstColumn="0" w:lastRowLastColumn="0"/>
              <w:rPr>
                <w:b/>
              </w:rPr>
            </w:pPr>
            <w:r w:rsidRPr="00E85302">
              <w:rPr>
                <w:b/>
              </w:rPr>
              <w:t>A</w:t>
            </w:r>
            <w:r>
              <w:rPr>
                <w:b/>
              </w:rPr>
              <w:t>ntenna</w:t>
            </w:r>
            <w:r w:rsidRPr="00E85302">
              <w:rPr>
                <w:b/>
              </w:rPr>
              <w:t xml:space="preserve"> </w:t>
            </w:r>
            <w:r w:rsidR="003B3D9D" w:rsidRPr="00E85302">
              <w:rPr>
                <w:b/>
              </w:rPr>
              <w:t xml:space="preserve">HT </w:t>
            </w:r>
            <w:r>
              <w:rPr>
                <w:b/>
              </w:rPr>
              <w:t>method</w:t>
            </w:r>
          </w:p>
        </w:tc>
      </w:tr>
      <w:tr w:rsidR="00DD3900" w:rsidTr="008F688B">
        <w:tc>
          <w:tcPr>
            <w:cnfStyle w:val="001000000000" w:firstRow="0" w:lastRow="0" w:firstColumn="1" w:lastColumn="0" w:oddVBand="0" w:evenVBand="0" w:oddHBand="0" w:evenHBand="0" w:firstRowFirstColumn="0" w:firstRowLastColumn="0" w:lastRowFirstColumn="0" w:lastRowLastColumn="0"/>
            <w:tcW w:w="4010" w:type="dxa"/>
            <w:gridSpan w:val="2"/>
            <w:tcBorders>
              <w:top w:val="single" w:sz="4" w:space="0" w:color="auto"/>
              <w:left w:val="single" w:sz="4" w:space="0" w:color="auto"/>
              <w:bottom w:val="single" w:sz="4" w:space="0" w:color="auto"/>
              <w:right w:val="single" w:sz="4" w:space="0" w:color="auto"/>
            </w:tcBorders>
          </w:tcPr>
          <w:p w:rsidR="003B3D9D" w:rsidRPr="00E85302" w:rsidRDefault="00DD3900" w:rsidP="00DD3900">
            <w:pPr>
              <w:pStyle w:val="BodyText"/>
              <w:jc w:val="center"/>
              <w:rPr>
                <w:b/>
              </w:rPr>
            </w:pPr>
            <w:r w:rsidRPr="00E85302">
              <w:rPr>
                <w:b/>
              </w:rPr>
              <w:t>N</w:t>
            </w:r>
            <w:r>
              <w:rPr>
                <w:b/>
              </w:rPr>
              <w:t>ine figure</w:t>
            </w:r>
            <w:r w:rsidRPr="00E85302">
              <w:rPr>
                <w:b/>
              </w:rPr>
              <w:t xml:space="preserve"> </w:t>
            </w:r>
            <w:r>
              <w:rPr>
                <w:b/>
              </w:rPr>
              <w:t>number</w:t>
            </w:r>
          </w:p>
        </w:tc>
        <w:tc>
          <w:tcPr>
            <w:tcW w:w="1702" w:type="dxa"/>
            <w:tcBorders>
              <w:top w:val="single" w:sz="4" w:space="0" w:color="auto"/>
              <w:left w:val="single" w:sz="4" w:space="0" w:color="auto"/>
              <w:bottom w:val="single" w:sz="4" w:space="0" w:color="auto"/>
              <w:right w:val="single" w:sz="4" w:space="0" w:color="auto"/>
            </w:tcBorders>
          </w:tcPr>
          <w:p w:rsidR="003B3D9D" w:rsidRPr="00E85302" w:rsidRDefault="00DD3900" w:rsidP="00DD3900">
            <w:pPr>
              <w:pStyle w:val="BodyText"/>
              <w:jc w:val="center"/>
              <w:cnfStyle w:val="000000000000" w:firstRow="0" w:lastRow="0" w:firstColumn="0" w:lastColumn="0" w:oddVBand="0" w:evenVBand="0" w:oddHBand="0" w:evenHBand="0" w:firstRowFirstColumn="0" w:firstRowLastColumn="0" w:lastRowFirstColumn="0" w:lastRowLastColumn="0"/>
              <w:rPr>
                <w:b/>
              </w:rPr>
            </w:pPr>
            <w:r w:rsidRPr="00E85302">
              <w:rPr>
                <w:b/>
              </w:rPr>
              <w:t>A</w:t>
            </w:r>
            <w:r>
              <w:rPr>
                <w:b/>
              </w:rPr>
              <w:t>ntenna</w:t>
            </w:r>
          </w:p>
        </w:tc>
        <w:tc>
          <w:tcPr>
            <w:tcW w:w="1136" w:type="dxa"/>
            <w:gridSpan w:val="2"/>
            <w:tcBorders>
              <w:top w:val="single" w:sz="4" w:space="0" w:color="auto"/>
              <w:left w:val="nil"/>
              <w:bottom w:val="single" w:sz="4" w:space="0" w:color="auto"/>
              <w:right w:val="single" w:sz="4" w:space="0" w:color="auto"/>
            </w:tcBorders>
          </w:tcPr>
          <w:p w:rsidR="003B3D9D" w:rsidRPr="00E85302" w:rsidRDefault="003B3D9D" w:rsidP="00DD3900">
            <w:pPr>
              <w:pStyle w:val="BodyText"/>
              <w:jc w:val="center"/>
              <w:cnfStyle w:val="000000000000" w:firstRow="0" w:lastRow="0" w:firstColumn="0" w:lastColumn="0" w:oddVBand="0" w:evenVBand="0" w:oddHBand="0" w:evenHBand="0" w:firstRowFirstColumn="0" w:firstRowLastColumn="0" w:lastRowFirstColumn="0" w:lastRowLastColumn="0"/>
              <w:rPr>
                <w:b/>
              </w:rPr>
            </w:pPr>
            <w:r w:rsidRPr="00E85302">
              <w:rPr>
                <w:b/>
              </w:rPr>
              <w:t>E</w:t>
            </w:r>
            <w:r w:rsidR="00DD3900">
              <w:rPr>
                <w:b/>
              </w:rPr>
              <w:t>nd time</w:t>
            </w:r>
          </w:p>
        </w:tc>
        <w:tc>
          <w:tcPr>
            <w:tcW w:w="1198" w:type="dxa"/>
            <w:tcBorders>
              <w:top w:val="single" w:sz="4" w:space="0" w:color="auto"/>
              <w:left w:val="nil"/>
              <w:bottom w:val="single" w:sz="4" w:space="0" w:color="auto"/>
              <w:right w:val="single" w:sz="4" w:space="0" w:color="auto"/>
            </w:tcBorders>
          </w:tcPr>
          <w:p w:rsidR="003B3D9D" w:rsidRPr="00E85302" w:rsidRDefault="00DD3900" w:rsidP="00DD3900">
            <w:pPr>
              <w:pStyle w:val="BodyText"/>
              <w:jc w:val="center"/>
              <w:cnfStyle w:val="000000000000" w:firstRow="0" w:lastRow="0" w:firstColumn="0" w:lastColumn="0" w:oddVBand="0" w:evenVBand="0" w:oddHBand="0" w:evenHBand="0" w:firstRowFirstColumn="0" w:firstRowLastColumn="0" w:lastRowFirstColumn="0" w:lastRowLastColumn="0"/>
              <w:rPr>
                <w:b/>
              </w:rPr>
            </w:pPr>
            <w:r w:rsidRPr="00E85302">
              <w:rPr>
                <w:b/>
              </w:rPr>
              <w:t>M</w:t>
            </w:r>
            <w:r>
              <w:rPr>
                <w:b/>
              </w:rPr>
              <w:t>etres</w:t>
            </w:r>
          </w:p>
        </w:tc>
        <w:tc>
          <w:tcPr>
            <w:tcW w:w="1418" w:type="dxa"/>
            <w:tcBorders>
              <w:top w:val="single" w:sz="4" w:space="0" w:color="auto"/>
              <w:left w:val="nil"/>
              <w:bottom w:val="single" w:sz="4" w:space="0" w:color="auto"/>
              <w:right w:val="single" w:sz="4" w:space="0" w:color="auto"/>
            </w:tcBorders>
          </w:tcPr>
          <w:p w:rsidR="003B3D9D" w:rsidRPr="00E85302" w:rsidRDefault="00DD3900" w:rsidP="000650E6">
            <w:pPr>
              <w:pStyle w:val="BodyText"/>
              <w:jc w:val="center"/>
              <w:cnfStyle w:val="000000000000" w:firstRow="0" w:lastRow="0" w:firstColumn="0" w:lastColumn="0" w:oddVBand="0" w:evenVBand="0" w:oddHBand="0" w:evenHBand="0" w:firstRowFirstColumn="0" w:firstRowLastColumn="0" w:lastRowFirstColumn="0" w:lastRowLastColumn="0"/>
              <w:rPr>
                <w:b/>
              </w:rPr>
            </w:pPr>
            <w:r>
              <w:rPr>
                <w:b/>
              </w:rPr>
              <w:t>Checked</w:t>
            </w:r>
            <w:r w:rsidR="003B3D9D" w:rsidRPr="00E85302">
              <w:rPr>
                <w:b/>
              </w:rPr>
              <w:t>?</w:t>
            </w:r>
          </w:p>
        </w:tc>
        <w:tc>
          <w:tcPr>
            <w:tcW w:w="1071" w:type="dxa"/>
            <w:tcBorders>
              <w:top w:val="single" w:sz="4" w:space="0" w:color="auto"/>
              <w:left w:val="nil"/>
              <w:bottom w:val="single" w:sz="4" w:space="0" w:color="auto"/>
              <w:right w:val="single" w:sz="4" w:space="0" w:color="auto"/>
            </w:tcBorders>
          </w:tcPr>
          <w:p w:rsidR="003B3D9D" w:rsidRPr="00E85302" w:rsidRDefault="003B3D9D" w:rsidP="000650E6">
            <w:pPr>
              <w:pStyle w:val="BodyText"/>
              <w:jc w:val="center"/>
              <w:cnfStyle w:val="000000000000" w:firstRow="0" w:lastRow="0" w:firstColumn="0" w:lastColumn="0" w:oddVBand="0" w:evenVBand="0" w:oddHBand="0" w:evenHBand="0" w:firstRowFirstColumn="0" w:firstRowLastColumn="0" w:lastRowFirstColumn="0" w:lastRowLastColumn="0"/>
              <w:rPr>
                <w:b/>
              </w:rPr>
            </w:pPr>
            <w:r w:rsidRPr="00E85302">
              <w:rPr>
                <w:b/>
              </w:rPr>
              <w:t>DEC.FT</w:t>
            </w:r>
          </w:p>
        </w:tc>
      </w:tr>
      <w:tr w:rsidR="00DD3900" w:rsidTr="008F688B">
        <w:tc>
          <w:tcPr>
            <w:cnfStyle w:val="001000000000" w:firstRow="0" w:lastRow="0" w:firstColumn="1" w:lastColumn="0" w:oddVBand="0" w:evenVBand="0" w:oddHBand="0" w:evenHBand="0" w:firstRowFirstColumn="0" w:firstRowLastColumn="0" w:lastRowFirstColumn="0" w:lastRowLastColumn="0"/>
            <w:tcW w:w="4010" w:type="dxa"/>
            <w:gridSpan w:val="2"/>
            <w:tcBorders>
              <w:top w:val="single" w:sz="4" w:space="0" w:color="auto"/>
              <w:left w:val="single" w:sz="4" w:space="0" w:color="auto"/>
              <w:bottom w:val="single" w:sz="4" w:space="0" w:color="auto"/>
              <w:right w:val="single" w:sz="4" w:space="0" w:color="auto"/>
            </w:tcBorders>
          </w:tcPr>
          <w:p w:rsidR="003B3D9D" w:rsidRPr="0044417E" w:rsidRDefault="00DD3900" w:rsidP="00DD3900">
            <w:pPr>
              <w:pStyle w:val="BodyText"/>
              <w:rPr>
                <w:szCs w:val="16"/>
                <w:vertAlign w:val="superscript"/>
              </w:rPr>
            </w:pPr>
            <w:r w:rsidRPr="0044417E">
              <w:rPr>
                <w:szCs w:val="16"/>
                <w:vertAlign w:val="superscript"/>
              </w:rPr>
              <w:t>N</w:t>
            </w:r>
            <w:r>
              <w:rPr>
                <w:szCs w:val="16"/>
                <w:vertAlign w:val="superscript"/>
              </w:rPr>
              <w:t>ame</w:t>
            </w:r>
          </w:p>
        </w:tc>
        <w:tc>
          <w:tcPr>
            <w:tcW w:w="1702" w:type="dxa"/>
            <w:tcBorders>
              <w:top w:val="single" w:sz="4" w:space="0" w:color="auto"/>
              <w:left w:val="single" w:sz="4" w:space="0" w:color="auto"/>
              <w:bottom w:val="single" w:sz="4" w:space="0" w:color="auto"/>
              <w:right w:val="single" w:sz="4" w:space="0" w:color="auto"/>
            </w:tcBorders>
          </w:tcPr>
          <w:p w:rsidR="003B3D9D" w:rsidRPr="0044417E" w:rsidRDefault="00DD3900" w:rsidP="000650E6">
            <w:pPr>
              <w:pStyle w:val="BodyText"/>
              <w:cnfStyle w:val="000000000000" w:firstRow="0" w:lastRow="0" w:firstColumn="0" w:lastColumn="0" w:oddVBand="0" w:evenVBand="0" w:oddHBand="0" w:evenHBand="0" w:firstRowFirstColumn="0" w:firstRowLastColumn="0" w:lastRowFirstColumn="0" w:lastRowLastColumn="0"/>
              <w:rPr>
                <w:szCs w:val="16"/>
                <w:vertAlign w:val="superscript"/>
              </w:rPr>
            </w:pPr>
            <w:r>
              <w:rPr>
                <w:szCs w:val="16"/>
                <w:vertAlign w:val="superscript"/>
              </w:rPr>
              <w:t>Unit</w:t>
            </w:r>
          </w:p>
        </w:tc>
        <w:tc>
          <w:tcPr>
            <w:tcW w:w="572" w:type="dxa"/>
            <w:tcBorders>
              <w:top w:val="single" w:sz="4" w:space="0" w:color="auto"/>
              <w:left w:val="nil"/>
              <w:bottom w:val="single" w:sz="4" w:space="0" w:color="auto"/>
              <w:right w:val="single" w:sz="4" w:space="0" w:color="auto"/>
            </w:tcBorders>
          </w:tcPr>
          <w:p w:rsidR="003B3D9D" w:rsidRPr="0044417E" w:rsidRDefault="003B3D9D" w:rsidP="000650E6">
            <w:pPr>
              <w:pStyle w:val="BodyText"/>
              <w:cnfStyle w:val="000000000000" w:firstRow="0" w:lastRow="0" w:firstColumn="0" w:lastColumn="0" w:oddVBand="0" w:evenVBand="0" w:oddHBand="0" w:evenHBand="0" w:firstRowFirstColumn="0" w:firstRowLastColumn="0" w:lastRowFirstColumn="0" w:lastRowLastColumn="0"/>
              <w:rPr>
                <w:szCs w:val="16"/>
                <w:vertAlign w:val="superscript"/>
              </w:rPr>
            </w:pPr>
            <w:r w:rsidRPr="0044417E">
              <w:rPr>
                <w:szCs w:val="16"/>
                <w:vertAlign w:val="superscript"/>
              </w:rPr>
              <w:t>HH</w:t>
            </w:r>
          </w:p>
        </w:tc>
        <w:tc>
          <w:tcPr>
            <w:tcW w:w="564" w:type="dxa"/>
            <w:tcBorders>
              <w:top w:val="single" w:sz="4" w:space="0" w:color="auto"/>
              <w:left w:val="nil"/>
              <w:bottom w:val="single" w:sz="4" w:space="0" w:color="auto"/>
              <w:right w:val="single" w:sz="4" w:space="0" w:color="auto"/>
            </w:tcBorders>
          </w:tcPr>
          <w:p w:rsidR="003B3D9D" w:rsidRPr="0044417E" w:rsidRDefault="003B3D9D" w:rsidP="000650E6">
            <w:pPr>
              <w:pStyle w:val="BodyText"/>
              <w:cnfStyle w:val="000000000000" w:firstRow="0" w:lastRow="0" w:firstColumn="0" w:lastColumn="0" w:oddVBand="0" w:evenVBand="0" w:oddHBand="0" w:evenHBand="0" w:firstRowFirstColumn="0" w:firstRowLastColumn="0" w:lastRowFirstColumn="0" w:lastRowLastColumn="0"/>
              <w:rPr>
                <w:szCs w:val="16"/>
                <w:vertAlign w:val="superscript"/>
              </w:rPr>
            </w:pPr>
            <w:r w:rsidRPr="0044417E">
              <w:rPr>
                <w:szCs w:val="16"/>
                <w:vertAlign w:val="superscript"/>
              </w:rPr>
              <w:t>MM</w:t>
            </w:r>
          </w:p>
        </w:tc>
        <w:tc>
          <w:tcPr>
            <w:tcW w:w="3687" w:type="dxa"/>
            <w:gridSpan w:val="3"/>
            <w:tcBorders>
              <w:top w:val="single" w:sz="4" w:space="0" w:color="auto"/>
              <w:left w:val="nil"/>
              <w:bottom w:val="single" w:sz="4" w:space="0" w:color="auto"/>
              <w:right w:val="single" w:sz="4" w:space="0" w:color="auto"/>
            </w:tcBorders>
          </w:tcPr>
          <w:p w:rsidR="003B3D9D" w:rsidRPr="00E85302" w:rsidRDefault="003B3D9D" w:rsidP="000650E6">
            <w:pPr>
              <w:pStyle w:val="BodyText"/>
              <w:jc w:val="center"/>
              <w:cnfStyle w:val="000000000000" w:firstRow="0" w:lastRow="0" w:firstColumn="0" w:lastColumn="0" w:oddVBand="0" w:evenVBand="0" w:oddHBand="0" w:evenHBand="0" w:firstRowFirstColumn="0" w:firstRowLastColumn="0" w:lastRowFirstColumn="0" w:lastRowLastColumn="0"/>
              <w:rPr>
                <w:b/>
              </w:rPr>
            </w:pPr>
            <w:r w:rsidRPr="00E85302">
              <w:rPr>
                <w:b/>
              </w:rPr>
              <w:t>BON/BAM</w:t>
            </w:r>
          </w:p>
        </w:tc>
      </w:tr>
      <w:tr w:rsidR="00DD3900" w:rsidTr="008F688B">
        <w:tc>
          <w:tcPr>
            <w:cnfStyle w:val="001000000000" w:firstRow="0" w:lastRow="0" w:firstColumn="1" w:lastColumn="0" w:oddVBand="0" w:evenVBand="0" w:oddHBand="0" w:evenHBand="0" w:firstRowFirstColumn="0" w:firstRowLastColumn="0" w:lastRowFirstColumn="0" w:lastRowLastColumn="0"/>
            <w:tcW w:w="4010" w:type="dxa"/>
            <w:gridSpan w:val="2"/>
            <w:tcBorders>
              <w:top w:val="single" w:sz="4" w:space="0" w:color="auto"/>
              <w:left w:val="single" w:sz="4" w:space="0" w:color="auto"/>
              <w:bottom w:val="single" w:sz="4" w:space="0" w:color="auto"/>
              <w:right w:val="single" w:sz="4" w:space="0" w:color="auto"/>
            </w:tcBorders>
          </w:tcPr>
          <w:p w:rsidR="003B3D9D" w:rsidRPr="0044417E" w:rsidRDefault="003B3D9D" w:rsidP="00DD3900">
            <w:pPr>
              <w:pStyle w:val="BodyText"/>
              <w:rPr>
                <w:szCs w:val="16"/>
                <w:vertAlign w:val="superscript"/>
              </w:rPr>
            </w:pPr>
            <w:r w:rsidRPr="0044417E">
              <w:rPr>
                <w:szCs w:val="16"/>
                <w:vertAlign w:val="superscript"/>
              </w:rPr>
              <w:t>N</w:t>
            </w:r>
            <w:r w:rsidR="00DD3900">
              <w:rPr>
                <w:szCs w:val="16"/>
                <w:vertAlign w:val="superscript"/>
              </w:rPr>
              <w:t>ine figure</w:t>
            </w:r>
          </w:p>
        </w:tc>
        <w:tc>
          <w:tcPr>
            <w:tcW w:w="1702" w:type="dxa"/>
            <w:tcBorders>
              <w:top w:val="single" w:sz="4" w:space="0" w:color="auto"/>
              <w:left w:val="single" w:sz="4" w:space="0" w:color="auto"/>
              <w:bottom w:val="single" w:sz="4" w:space="0" w:color="auto"/>
              <w:right w:val="single" w:sz="4" w:space="0" w:color="auto"/>
            </w:tcBorders>
          </w:tcPr>
          <w:p w:rsidR="003B3D9D" w:rsidRPr="0044417E" w:rsidRDefault="00DD3900" w:rsidP="000650E6">
            <w:pPr>
              <w:pStyle w:val="BodyText"/>
              <w:cnfStyle w:val="000000000000" w:firstRow="0" w:lastRow="0" w:firstColumn="0" w:lastColumn="0" w:oddVBand="0" w:evenVBand="0" w:oddHBand="0" w:evenHBand="0" w:firstRowFirstColumn="0" w:firstRowLastColumn="0" w:lastRowFirstColumn="0" w:lastRowLastColumn="0"/>
              <w:rPr>
                <w:szCs w:val="16"/>
                <w:vertAlign w:val="superscript"/>
              </w:rPr>
            </w:pPr>
            <w:r>
              <w:rPr>
                <w:szCs w:val="16"/>
                <w:vertAlign w:val="superscript"/>
              </w:rPr>
              <w:t>Unit</w:t>
            </w:r>
          </w:p>
        </w:tc>
        <w:tc>
          <w:tcPr>
            <w:tcW w:w="572" w:type="dxa"/>
            <w:tcBorders>
              <w:top w:val="single" w:sz="4" w:space="0" w:color="auto"/>
              <w:left w:val="nil"/>
              <w:bottom w:val="single" w:sz="4" w:space="0" w:color="auto"/>
              <w:right w:val="single" w:sz="4" w:space="0" w:color="auto"/>
            </w:tcBorders>
          </w:tcPr>
          <w:p w:rsidR="003B3D9D" w:rsidRPr="0044417E" w:rsidRDefault="003B3D9D" w:rsidP="000650E6">
            <w:pPr>
              <w:pStyle w:val="BodyText"/>
              <w:cnfStyle w:val="000000000000" w:firstRow="0" w:lastRow="0" w:firstColumn="0" w:lastColumn="0" w:oddVBand="0" w:evenVBand="0" w:oddHBand="0" w:evenHBand="0" w:firstRowFirstColumn="0" w:firstRowLastColumn="0" w:lastRowFirstColumn="0" w:lastRowLastColumn="0"/>
              <w:rPr>
                <w:szCs w:val="16"/>
                <w:vertAlign w:val="superscript"/>
              </w:rPr>
            </w:pPr>
            <w:r w:rsidRPr="0044417E">
              <w:rPr>
                <w:szCs w:val="16"/>
                <w:vertAlign w:val="superscript"/>
              </w:rPr>
              <w:t>HH</w:t>
            </w:r>
          </w:p>
        </w:tc>
        <w:tc>
          <w:tcPr>
            <w:tcW w:w="564" w:type="dxa"/>
            <w:tcBorders>
              <w:top w:val="single" w:sz="4" w:space="0" w:color="auto"/>
              <w:left w:val="nil"/>
              <w:bottom w:val="single" w:sz="4" w:space="0" w:color="auto"/>
              <w:right w:val="single" w:sz="4" w:space="0" w:color="auto"/>
            </w:tcBorders>
          </w:tcPr>
          <w:p w:rsidR="003B3D9D" w:rsidRPr="0044417E" w:rsidRDefault="003B3D9D" w:rsidP="000650E6">
            <w:pPr>
              <w:pStyle w:val="BodyText"/>
              <w:cnfStyle w:val="000000000000" w:firstRow="0" w:lastRow="0" w:firstColumn="0" w:lastColumn="0" w:oddVBand="0" w:evenVBand="0" w:oddHBand="0" w:evenHBand="0" w:firstRowFirstColumn="0" w:firstRowLastColumn="0" w:lastRowFirstColumn="0" w:lastRowLastColumn="0"/>
              <w:rPr>
                <w:szCs w:val="16"/>
                <w:vertAlign w:val="superscript"/>
              </w:rPr>
            </w:pPr>
            <w:r w:rsidRPr="0044417E">
              <w:rPr>
                <w:szCs w:val="16"/>
                <w:vertAlign w:val="superscript"/>
              </w:rPr>
              <w:t>MM</w:t>
            </w:r>
          </w:p>
        </w:tc>
        <w:tc>
          <w:tcPr>
            <w:tcW w:w="1198" w:type="dxa"/>
            <w:tcBorders>
              <w:top w:val="single" w:sz="4" w:space="0" w:color="auto"/>
              <w:left w:val="nil"/>
              <w:bottom w:val="single" w:sz="4" w:space="0" w:color="auto"/>
              <w:right w:val="single" w:sz="4" w:space="0" w:color="auto"/>
            </w:tcBorders>
          </w:tcPr>
          <w:p w:rsidR="003B3D9D" w:rsidRDefault="003B3D9D" w:rsidP="000650E6">
            <w:pPr>
              <w:pStyle w:val="BodyText"/>
              <w:jc w:val="center"/>
              <w:cnfStyle w:val="000000000000" w:firstRow="0" w:lastRow="0" w:firstColumn="0" w:lastColumn="0" w:oddVBand="0" w:evenVBand="0" w:oddHBand="0" w:evenHBand="0" w:firstRowFirstColumn="0" w:firstRowLastColumn="0" w:lastRowFirstColumn="0" w:lastRowLastColumn="0"/>
            </w:pPr>
          </w:p>
        </w:tc>
        <w:tc>
          <w:tcPr>
            <w:tcW w:w="1418" w:type="dxa"/>
            <w:tcBorders>
              <w:top w:val="single" w:sz="4" w:space="0" w:color="auto"/>
              <w:left w:val="nil"/>
              <w:bottom w:val="single" w:sz="4" w:space="0" w:color="auto"/>
              <w:right w:val="single" w:sz="4" w:space="0" w:color="auto"/>
            </w:tcBorders>
          </w:tcPr>
          <w:p w:rsidR="003B3D9D" w:rsidRDefault="003B3D9D" w:rsidP="000650E6">
            <w:pPr>
              <w:pStyle w:val="BodyText"/>
              <w:jc w:val="center"/>
              <w:cnfStyle w:val="000000000000" w:firstRow="0" w:lastRow="0" w:firstColumn="0" w:lastColumn="0" w:oddVBand="0" w:evenVBand="0" w:oddHBand="0" w:evenHBand="0" w:firstRowFirstColumn="0" w:firstRowLastColumn="0" w:lastRowFirstColumn="0" w:lastRowLastColumn="0"/>
            </w:pPr>
          </w:p>
        </w:tc>
        <w:tc>
          <w:tcPr>
            <w:tcW w:w="1071" w:type="dxa"/>
            <w:tcBorders>
              <w:top w:val="single" w:sz="4" w:space="0" w:color="auto"/>
              <w:left w:val="nil"/>
              <w:bottom w:val="single" w:sz="4" w:space="0" w:color="auto"/>
              <w:right w:val="single" w:sz="4" w:space="0" w:color="auto"/>
            </w:tcBorders>
          </w:tcPr>
          <w:p w:rsidR="003B3D9D" w:rsidRDefault="003B3D9D" w:rsidP="000650E6">
            <w:pPr>
              <w:pStyle w:val="BodyText"/>
              <w:jc w:val="center"/>
              <w:cnfStyle w:val="000000000000" w:firstRow="0" w:lastRow="0" w:firstColumn="0" w:lastColumn="0" w:oddVBand="0" w:evenVBand="0" w:oddHBand="0" w:evenHBand="0" w:firstRowFirstColumn="0" w:firstRowLastColumn="0" w:lastRowFirstColumn="0" w:lastRowLastColumn="0"/>
            </w:pPr>
          </w:p>
        </w:tc>
      </w:tr>
      <w:tr w:rsidR="00DD3900" w:rsidTr="008F688B">
        <w:tc>
          <w:tcPr>
            <w:cnfStyle w:val="001000000000" w:firstRow="0" w:lastRow="0" w:firstColumn="1" w:lastColumn="0" w:oddVBand="0" w:evenVBand="0" w:oddHBand="0" w:evenHBand="0" w:firstRowFirstColumn="0" w:firstRowLastColumn="0" w:lastRowFirstColumn="0" w:lastRowLastColumn="0"/>
            <w:tcW w:w="4010" w:type="dxa"/>
            <w:gridSpan w:val="2"/>
            <w:tcBorders>
              <w:top w:val="single" w:sz="4" w:space="0" w:color="auto"/>
              <w:left w:val="single" w:sz="4" w:space="0" w:color="auto"/>
              <w:bottom w:val="single" w:sz="4" w:space="0" w:color="auto"/>
              <w:right w:val="single" w:sz="4" w:space="0" w:color="auto"/>
            </w:tcBorders>
          </w:tcPr>
          <w:p w:rsidR="003B3D9D" w:rsidRPr="0044417E" w:rsidRDefault="00DD3900" w:rsidP="00DD3900">
            <w:pPr>
              <w:pStyle w:val="BodyText"/>
              <w:rPr>
                <w:szCs w:val="16"/>
                <w:vertAlign w:val="superscript"/>
              </w:rPr>
            </w:pPr>
            <w:r w:rsidRPr="0044417E">
              <w:rPr>
                <w:szCs w:val="16"/>
                <w:vertAlign w:val="superscript"/>
              </w:rPr>
              <w:t>N</w:t>
            </w:r>
            <w:r>
              <w:rPr>
                <w:szCs w:val="16"/>
                <w:vertAlign w:val="superscript"/>
              </w:rPr>
              <w:t>ame</w:t>
            </w:r>
          </w:p>
        </w:tc>
        <w:tc>
          <w:tcPr>
            <w:tcW w:w="1702" w:type="dxa"/>
            <w:tcBorders>
              <w:top w:val="single" w:sz="4" w:space="0" w:color="auto"/>
              <w:left w:val="single" w:sz="4" w:space="0" w:color="auto"/>
              <w:bottom w:val="single" w:sz="4" w:space="0" w:color="auto"/>
              <w:right w:val="single" w:sz="4" w:space="0" w:color="auto"/>
            </w:tcBorders>
          </w:tcPr>
          <w:p w:rsidR="003B3D9D" w:rsidRPr="0044417E" w:rsidRDefault="00DD3900" w:rsidP="000650E6">
            <w:pPr>
              <w:pStyle w:val="BodyText"/>
              <w:cnfStyle w:val="000000000000" w:firstRow="0" w:lastRow="0" w:firstColumn="0" w:lastColumn="0" w:oddVBand="0" w:evenVBand="0" w:oddHBand="0" w:evenHBand="0" w:firstRowFirstColumn="0" w:firstRowLastColumn="0" w:lastRowFirstColumn="0" w:lastRowLastColumn="0"/>
              <w:rPr>
                <w:szCs w:val="16"/>
                <w:vertAlign w:val="superscript"/>
              </w:rPr>
            </w:pPr>
            <w:r>
              <w:rPr>
                <w:szCs w:val="16"/>
                <w:vertAlign w:val="superscript"/>
              </w:rPr>
              <w:t>Unit</w:t>
            </w:r>
          </w:p>
        </w:tc>
        <w:tc>
          <w:tcPr>
            <w:tcW w:w="572" w:type="dxa"/>
            <w:tcBorders>
              <w:top w:val="single" w:sz="4" w:space="0" w:color="auto"/>
              <w:left w:val="nil"/>
              <w:bottom w:val="single" w:sz="4" w:space="0" w:color="auto"/>
              <w:right w:val="single" w:sz="4" w:space="0" w:color="auto"/>
            </w:tcBorders>
          </w:tcPr>
          <w:p w:rsidR="003B3D9D" w:rsidRPr="0044417E" w:rsidRDefault="003B3D9D" w:rsidP="000650E6">
            <w:pPr>
              <w:pStyle w:val="BodyText"/>
              <w:cnfStyle w:val="000000000000" w:firstRow="0" w:lastRow="0" w:firstColumn="0" w:lastColumn="0" w:oddVBand="0" w:evenVBand="0" w:oddHBand="0" w:evenHBand="0" w:firstRowFirstColumn="0" w:firstRowLastColumn="0" w:lastRowFirstColumn="0" w:lastRowLastColumn="0"/>
              <w:rPr>
                <w:szCs w:val="16"/>
                <w:vertAlign w:val="superscript"/>
              </w:rPr>
            </w:pPr>
            <w:r w:rsidRPr="0044417E">
              <w:rPr>
                <w:szCs w:val="16"/>
                <w:vertAlign w:val="superscript"/>
              </w:rPr>
              <w:t>HH</w:t>
            </w:r>
          </w:p>
        </w:tc>
        <w:tc>
          <w:tcPr>
            <w:tcW w:w="564" w:type="dxa"/>
            <w:tcBorders>
              <w:top w:val="single" w:sz="4" w:space="0" w:color="auto"/>
              <w:left w:val="nil"/>
              <w:bottom w:val="single" w:sz="4" w:space="0" w:color="auto"/>
              <w:right w:val="single" w:sz="4" w:space="0" w:color="auto"/>
            </w:tcBorders>
          </w:tcPr>
          <w:p w:rsidR="003B3D9D" w:rsidRPr="0044417E" w:rsidRDefault="003B3D9D" w:rsidP="000650E6">
            <w:pPr>
              <w:pStyle w:val="BodyText"/>
              <w:cnfStyle w:val="000000000000" w:firstRow="0" w:lastRow="0" w:firstColumn="0" w:lastColumn="0" w:oddVBand="0" w:evenVBand="0" w:oddHBand="0" w:evenHBand="0" w:firstRowFirstColumn="0" w:firstRowLastColumn="0" w:lastRowFirstColumn="0" w:lastRowLastColumn="0"/>
              <w:rPr>
                <w:szCs w:val="16"/>
                <w:vertAlign w:val="superscript"/>
              </w:rPr>
            </w:pPr>
            <w:r w:rsidRPr="0044417E">
              <w:rPr>
                <w:szCs w:val="16"/>
                <w:vertAlign w:val="superscript"/>
              </w:rPr>
              <w:t>MM</w:t>
            </w:r>
          </w:p>
        </w:tc>
        <w:tc>
          <w:tcPr>
            <w:tcW w:w="3687" w:type="dxa"/>
            <w:gridSpan w:val="3"/>
            <w:tcBorders>
              <w:top w:val="single" w:sz="4" w:space="0" w:color="auto"/>
              <w:left w:val="nil"/>
              <w:bottom w:val="single" w:sz="4" w:space="0" w:color="auto"/>
              <w:right w:val="single" w:sz="4" w:space="0" w:color="auto"/>
            </w:tcBorders>
          </w:tcPr>
          <w:p w:rsidR="003B3D9D" w:rsidRPr="00E85302" w:rsidRDefault="003B3D9D" w:rsidP="000650E6">
            <w:pPr>
              <w:pStyle w:val="BodyText"/>
              <w:jc w:val="center"/>
              <w:cnfStyle w:val="000000000000" w:firstRow="0" w:lastRow="0" w:firstColumn="0" w:lastColumn="0" w:oddVBand="0" w:evenVBand="0" w:oddHBand="0" w:evenHBand="0" w:firstRowFirstColumn="0" w:firstRowLastColumn="0" w:lastRowFirstColumn="0" w:lastRowLastColumn="0"/>
              <w:rPr>
                <w:b/>
              </w:rPr>
            </w:pPr>
            <w:r w:rsidRPr="00E85302">
              <w:rPr>
                <w:b/>
              </w:rPr>
              <w:t>BON/BAM</w:t>
            </w:r>
          </w:p>
        </w:tc>
      </w:tr>
      <w:tr w:rsidR="00DD3900" w:rsidTr="008F688B">
        <w:tc>
          <w:tcPr>
            <w:cnfStyle w:val="001000000000" w:firstRow="0" w:lastRow="0" w:firstColumn="1" w:lastColumn="0" w:oddVBand="0" w:evenVBand="0" w:oddHBand="0" w:evenHBand="0" w:firstRowFirstColumn="0" w:firstRowLastColumn="0" w:lastRowFirstColumn="0" w:lastRowLastColumn="0"/>
            <w:tcW w:w="4010" w:type="dxa"/>
            <w:gridSpan w:val="2"/>
            <w:tcBorders>
              <w:top w:val="single" w:sz="4" w:space="0" w:color="auto"/>
              <w:left w:val="single" w:sz="4" w:space="0" w:color="auto"/>
              <w:bottom w:val="single" w:sz="4" w:space="0" w:color="auto"/>
              <w:right w:val="single" w:sz="4" w:space="0" w:color="auto"/>
            </w:tcBorders>
          </w:tcPr>
          <w:p w:rsidR="003B3D9D" w:rsidRPr="0044417E" w:rsidRDefault="00DD3900" w:rsidP="000650E6">
            <w:pPr>
              <w:pStyle w:val="BodyText"/>
              <w:rPr>
                <w:szCs w:val="16"/>
                <w:vertAlign w:val="superscript"/>
              </w:rPr>
            </w:pPr>
            <w:r w:rsidRPr="0044417E">
              <w:rPr>
                <w:szCs w:val="16"/>
                <w:vertAlign w:val="superscript"/>
              </w:rPr>
              <w:t>N</w:t>
            </w:r>
            <w:r>
              <w:rPr>
                <w:szCs w:val="16"/>
                <w:vertAlign w:val="superscript"/>
              </w:rPr>
              <w:t>ine figure</w:t>
            </w:r>
          </w:p>
        </w:tc>
        <w:tc>
          <w:tcPr>
            <w:tcW w:w="1702" w:type="dxa"/>
            <w:tcBorders>
              <w:top w:val="single" w:sz="4" w:space="0" w:color="auto"/>
              <w:left w:val="single" w:sz="4" w:space="0" w:color="auto"/>
              <w:bottom w:val="single" w:sz="4" w:space="0" w:color="auto"/>
              <w:right w:val="single" w:sz="4" w:space="0" w:color="auto"/>
            </w:tcBorders>
          </w:tcPr>
          <w:p w:rsidR="003B3D9D" w:rsidRPr="0044417E" w:rsidRDefault="00DD3900" w:rsidP="000650E6">
            <w:pPr>
              <w:pStyle w:val="BodyText"/>
              <w:cnfStyle w:val="000000000000" w:firstRow="0" w:lastRow="0" w:firstColumn="0" w:lastColumn="0" w:oddVBand="0" w:evenVBand="0" w:oddHBand="0" w:evenHBand="0" w:firstRowFirstColumn="0" w:firstRowLastColumn="0" w:lastRowFirstColumn="0" w:lastRowLastColumn="0"/>
              <w:rPr>
                <w:szCs w:val="16"/>
                <w:vertAlign w:val="superscript"/>
              </w:rPr>
            </w:pPr>
            <w:r>
              <w:rPr>
                <w:szCs w:val="16"/>
                <w:vertAlign w:val="superscript"/>
              </w:rPr>
              <w:t>Unit</w:t>
            </w:r>
          </w:p>
        </w:tc>
        <w:tc>
          <w:tcPr>
            <w:tcW w:w="572" w:type="dxa"/>
            <w:tcBorders>
              <w:top w:val="single" w:sz="4" w:space="0" w:color="auto"/>
              <w:left w:val="nil"/>
              <w:bottom w:val="single" w:sz="4" w:space="0" w:color="auto"/>
              <w:right w:val="single" w:sz="4" w:space="0" w:color="auto"/>
            </w:tcBorders>
          </w:tcPr>
          <w:p w:rsidR="003B3D9D" w:rsidRPr="0044417E" w:rsidRDefault="003B3D9D" w:rsidP="000650E6">
            <w:pPr>
              <w:pStyle w:val="BodyText"/>
              <w:cnfStyle w:val="000000000000" w:firstRow="0" w:lastRow="0" w:firstColumn="0" w:lastColumn="0" w:oddVBand="0" w:evenVBand="0" w:oddHBand="0" w:evenHBand="0" w:firstRowFirstColumn="0" w:firstRowLastColumn="0" w:lastRowFirstColumn="0" w:lastRowLastColumn="0"/>
              <w:rPr>
                <w:szCs w:val="16"/>
                <w:vertAlign w:val="superscript"/>
              </w:rPr>
            </w:pPr>
            <w:r w:rsidRPr="0044417E">
              <w:rPr>
                <w:szCs w:val="16"/>
                <w:vertAlign w:val="superscript"/>
              </w:rPr>
              <w:t>HH</w:t>
            </w:r>
          </w:p>
        </w:tc>
        <w:tc>
          <w:tcPr>
            <w:tcW w:w="564" w:type="dxa"/>
            <w:tcBorders>
              <w:top w:val="single" w:sz="4" w:space="0" w:color="auto"/>
              <w:left w:val="nil"/>
              <w:bottom w:val="single" w:sz="4" w:space="0" w:color="auto"/>
              <w:right w:val="single" w:sz="4" w:space="0" w:color="auto"/>
            </w:tcBorders>
          </w:tcPr>
          <w:p w:rsidR="003B3D9D" w:rsidRPr="0044417E" w:rsidRDefault="003B3D9D" w:rsidP="000650E6">
            <w:pPr>
              <w:pStyle w:val="BodyText"/>
              <w:cnfStyle w:val="000000000000" w:firstRow="0" w:lastRow="0" w:firstColumn="0" w:lastColumn="0" w:oddVBand="0" w:evenVBand="0" w:oddHBand="0" w:evenHBand="0" w:firstRowFirstColumn="0" w:firstRowLastColumn="0" w:lastRowFirstColumn="0" w:lastRowLastColumn="0"/>
              <w:rPr>
                <w:szCs w:val="16"/>
                <w:vertAlign w:val="superscript"/>
              </w:rPr>
            </w:pPr>
            <w:r w:rsidRPr="0044417E">
              <w:rPr>
                <w:szCs w:val="16"/>
                <w:vertAlign w:val="superscript"/>
              </w:rPr>
              <w:t>MM</w:t>
            </w:r>
          </w:p>
        </w:tc>
        <w:tc>
          <w:tcPr>
            <w:tcW w:w="1198" w:type="dxa"/>
            <w:tcBorders>
              <w:top w:val="single" w:sz="4" w:space="0" w:color="auto"/>
              <w:left w:val="nil"/>
              <w:bottom w:val="single" w:sz="4" w:space="0" w:color="auto"/>
              <w:right w:val="single" w:sz="4" w:space="0" w:color="auto"/>
            </w:tcBorders>
          </w:tcPr>
          <w:p w:rsidR="003B3D9D" w:rsidRDefault="003B3D9D" w:rsidP="000650E6">
            <w:pPr>
              <w:pStyle w:val="BodyText"/>
              <w:jc w:val="center"/>
              <w:cnfStyle w:val="000000000000" w:firstRow="0" w:lastRow="0" w:firstColumn="0" w:lastColumn="0" w:oddVBand="0" w:evenVBand="0" w:oddHBand="0" w:evenHBand="0" w:firstRowFirstColumn="0" w:firstRowLastColumn="0" w:lastRowFirstColumn="0" w:lastRowLastColumn="0"/>
            </w:pPr>
          </w:p>
        </w:tc>
        <w:tc>
          <w:tcPr>
            <w:tcW w:w="1418" w:type="dxa"/>
            <w:tcBorders>
              <w:top w:val="single" w:sz="4" w:space="0" w:color="auto"/>
              <w:left w:val="nil"/>
              <w:bottom w:val="single" w:sz="4" w:space="0" w:color="auto"/>
              <w:right w:val="single" w:sz="4" w:space="0" w:color="auto"/>
            </w:tcBorders>
          </w:tcPr>
          <w:p w:rsidR="003B3D9D" w:rsidRDefault="003B3D9D" w:rsidP="000650E6">
            <w:pPr>
              <w:pStyle w:val="BodyText"/>
              <w:jc w:val="center"/>
              <w:cnfStyle w:val="000000000000" w:firstRow="0" w:lastRow="0" w:firstColumn="0" w:lastColumn="0" w:oddVBand="0" w:evenVBand="0" w:oddHBand="0" w:evenHBand="0" w:firstRowFirstColumn="0" w:firstRowLastColumn="0" w:lastRowFirstColumn="0" w:lastRowLastColumn="0"/>
            </w:pPr>
          </w:p>
        </w:tc>
        <w:tc>
          <w:tcPr>
            <w:tcW w:w="1071" w:type="dxa"/>
            <w:tcBorders>
              <w:top w:val="single" w:sz="4" w:space="0" w:color="auto"/>
              <w:left w:val="nil"/>
              <w:bottom w:val="single" w:sz="4" w:space="0" w:color="auto"/>
              <w:right w:val="single" w:sz="4" w:space="0" w:color="auto"/>
            </w:tcBorders>
          </w:tcPr>
          <w:p w:rsidR="003B3D9D" w:rsidRDefault="003B3D9D" w:rsidP="000650E6">
            <w:pPr>
              <w:pStyle w:val="BodyText"/>
              <w:jc w:val="center"/>
              <w:cnfStyle w:val="000000000000" w:firstRow="0" w:lastRow="0" w:firstColumn="0" w:lastColumn="0" w:oddVBand="0" w:evenVBand="0" w:oddHBand="0" w:evenHBand="0" w:firstRowFirstColumn="0" w:firstRowLastColumn="0" w:lastRowFirstColumn="0" w:lastRowLastColumn="0"/>
            </w:pPr>
          </w:p>
        </w:tc>
      </w:tr>
      <w:tr w:rsidR="00DD3900" w:rsidTr="008F688B">
        <w:tc>
          <w:tcPr>
            <w:cnfStyle w:val="001000000000" w:firstRow="0" w:lastRow="0" w:firstColumn="1" w:lastColumn="0" w:oddVBand="0" w:evenVBand="0" w:oddHBand="0" w:evenHBand="0" w:firstRowFirstColumn="0" w:firstRowLastColumn="0" w:lastRowFirstColumn="0" w:lastRowLastColumn="0"/>
            <w:tcW w:w="4010" w:type="dxa"/>
            <w:gridSpan w:val="2"/>
            <w:tcBorders>
              <w:top w:val="single" w:sz="4" w:space="0" w:color="auto"/>
              <w:left w:val="single" w:sz="4" w:space="0" w:color="auto"/>
              <w:bottom w:val="single" w:sz="4" w:space="0" w:color="auto"/>
              <w:right w:val="single" w:sz="4" w:space="0" w:color="auto"/>
            </w:tcBorders>
          </w:tcPr>
          <w:p w:rsidR="003B3D9D" w:rsidRPr="0044417E" w:rsidRDefault="00DD3900" w:rsidP="000650E6">
            <w:pPr>
              <w:pStyle w:val="BodyText"/>
              <w:rPr>
                <w:szCs w:val="16"/>
                <w:vertAlign w:val="superscript"/>
              </w:rPr>
            </w:pPr>
            <w:r w:rsidRPr="0044417E">
              <w:rPr>
                <w:szCs w:val="16"/>
                <w:vertAlign w:val="superscript"/>
              </w:rPr>
              <w:t>N</w:t>
            </w:r>
            <w:r>
              <w:rPr>
                <w:szCs w:val="16"/>
                <w:vertAlign w:val="superscript"/>
              </w:rPr>
              <w:t>ame</w:t>
            </w:r>
          </w:p>
        </w:tc>
        <w:tc>
          <w:tcPr>
            <w:tcW w:w="1702" w:type="dxa"/>
            <w:tcBorders>
              <w:top w:val="single" w:sz="4" w:space="0" w:color="auto"/>
              <w:left w:val="single" w:sz="4" w:space="0" w:color="auto"/>
              <w:bottom w:val="single" w:sz="4" w:space="0" w:color="auto"/>
              <w:right w:val="single" w:sz="4" w:space="0" w:color="auto"/>
            </w:tcBorders>
          </w:tcPr>
          <w:p w:rsidR="003B3D9D" w:rsidRPr="0044417E" w:rsidRDefault="00DD3900" w:rsidP="000650E6">
            <w:pPr>
              <w:pStyle w:val="BodyText"/>
              <w:cnfStyle w:val="000000000000" w:firstRow="0" w:lastRow="0" w:firstColumn="0" w:lastColumn="0" w:oddVBand="0" w:evenVBand="0" w:oddHBand="0" w:evenHBand="0" w:firstRowFirstColumn="0" w:firstRowLastColumn="0" w:lastRowFirstColumn="0" w:lastRowLastColumn="0"/>
              <w:rPr>
                <w:szCs w:val="16"/>
                <w:vertAlign w:val="superscript"/>
              </w:rPr>
            </w:pPr>
            <w:r>
              <w:rPr>
                <w:szCs w:val="16"/>
                <w:vertAlign w:val="superscript"/>
              </w:rPr>
              <w:t>Unit</w:t>
            </w:r>
          </w:p>
        </w:tc>
        <w:tc>
          <w:tcPr>
            <w:tcW w:w="572" w:type="dxa"/>
            <w:tcBorders>
              <w:top w:val="single" w:sz="4" w:space="0" w:color="auto"/>
              <w:left w:val="nil"/>
              <w:bottom w:val="single" w:sz="4" w:space="0" w:color="auto"/>
              <w:right w:val="single" w:sz="4" w:space="0" w:color="auto"/>
            </w:tcBorders>
          </w:tcPr>
          <w:p w:rsidR="003B3D9D" w:rsidRPr="0044417E" w:rsidRDefault="003B3D9D" w:rsidP="000650E6">
            <w:pPr>
              <w:pStyle w:val="BodyText"/>
              <w:cnfStyle w:val="000000000000" w:firstRow="0" w:lastRow="0" w:firstColumn="0" w:lastColumn="0" w:oddVBand="0" w:evenVBand="0" w:oddHBand="0" w:evenHBand="0" w:firstRowFirstColumn="0" w:firstRowLastColumn="0" w:lastRowFirstColumn="0" w:lastRowLastColumn="0"/>
              <w:rPr>
                <w:szCs w:val="16"/>
                <w:vertAlign w:val="superscript"/>
              </w:rPr>
            </w:pPr>
            <w:r w:rsidRPr="0044417E">
              <w:rPr>
                <w:szCs w:val="16"/>
                <w:vertAlign w:val="superscript"/>
              </w:rPr>
              <w:t>HH</w:t>
            </w:r>
          </w:p>
        </w:tc>
        <w:tc>
          <w:tcPr>
            <w:tcW w:w="564" w:type="dxa"/>
            <w:tcBorders>
              <w:top w:val="single" w:sz="4" w:space="0" w:color="auto"/>
              <w:left w:val="nil"/>
              <w:bottom w:val="single" w:sz="4" w:space="0" w:color="auto"/>
              <w:right w:val="single" w:sz="4" w:space="0" w:color="auto"/>
            </w:tcBorders>
          </w:tcPr>
          <w:p w:rsidR="003B3D9D" w:rsidRPr="0044417E" w:rsidRDefault="003B3D9D" w:rsidP="000650E6">
            <w:pPr>
              <w:pStyle w:val="BodyText"/>
              <w:cnfStyle w:val="000000000000" w:firstRow="0" w:lastRow="0" w:firstColumn="0" w:lastColumn="0" w:oddVBand="0" w:evenVBand="0" w:oddHBand="0" w:evenHBand="0" w:firstRowFirstColumn="0" w:firstRowLastColumn="0" w:lastRowFirstColumn="0" w:lastRowLastColumn="0"/>
              <w:rPr>
                <w:szCs w:val="16"/>
                <w:vertAlign w:val="superscript"/>
              </w:rPr>
            </w:pPr>
            <w:r w:rsidRPr="0044417E">
              <w:rPr>
                <w:szCs w:val="16"/>
                <w:vertAlign w:val="superscript"/>
              </w:rPr>
              <w:t>MM</w:t>
            </w:r>
          </w:p>
        </w:tc>
        <w:tc>
          <w:tcPr>
            <w:tcW w:w="3687" w:type="dxa"/>
            <w:gridSpan w:val="3"/>
            <w:tcBorders>
              <w:top w:val="single" w:sz="4" w:space="0" w:color="auto"/>
              <w:left w:val="nil"/>
              <w:bottom w:val="single" w:sz="4" w:space="0" w:color="auto"/>
              <w:right w:val="single" w:sz="4" w:space="0" w:color="auto"/>
            </w:tcBorders>
          </w:tcPr>
          <w:p w:rsidR="003B3D9D" w:rsidRPr="00E85302" w:rsidRDefault="003B3D9D" w:rsidP="000650E6">
            <w:pPr>
              <w:pStyle w:val="BodyText"/>
              <w:jc w:val="center"/>
              <w:cnfStyle w:val="000000000000" w:firstRow="0" w:lastRow="0" w:firstColumn="0" w:lastColumn="0" w:oddVBand="0" w:evenVBand="0" w:oddHBand="0" w:evenHBand="0" w:firstRowFirstColumn="0" w:firstRowLastColumn="0" w:lastRowFirstColumn="0" w:lastRowLastColumn="0"/>
              <w:rPr>
                <w:b/>
              </w:rPr>
            </w:pPr>
            <w:r w:rsidRPr="00E85302">
              <w:rPr>
                <w:b/>
              </w:rPr>
              <w:t>BON/BAM</w:t>
            </w:r>
          </w:p>
        </w:tc>
      </w:tr>
      <w:tr w:rsidR="00DD3900" w:rsidTr="008F688B">
        <w:tc>
          <w:tcPr>
            <w:cnfStyle w:val="001000000000" w:firstRow="0" w:lastRow="0" w:firstColumn="1" w:lastColumn="0" w:oddVBand="0" w:evenVBand="0" w:oddHBand="0" w:evenHBand="0" w:firstRowFirstColumn="0" w:firstRowLastColumn="0" w:lastRowFirstColumn="0" w:lastRowLastColumn="0"/>
            <w:tcW w:w="4010" w:type="dxa"/>
            <w:gridSpan w:val="2"/>
            <w:tcBorders>
              <w:top w:val="single" w:sz="4" w:space="0" w:color="auto"/>
              <w:left w:val="single" w:sz="4" w:space="0" w:color="auto"/>
              <w:bottom w:val="single" w:sz="4" w:space="0" w:color="auto"/>
              <w:right w:val="single" w:sz="4" w:space="0" w:color="auto"/>
            </w:tcBorders>
          </w:tcPr>
          <w:p w:rsidR="003B3D9D" w:rsidRPr="0044417E" w:rsidRDefault="00DD3900" w:rsidP="000650E6">
            <w:pPr>
              <w:pStyle w:val="BodyText"/>
              <w:rPr>
                <w:szCs w:val="16"/>
                <w:vertAlign w:val="superscript"/>
              </w:rPr>
            </w:pPr>
            <w:r w:rsidRPr="0044417E">
              <w:rPr>
                <w:szCs w:val="16"/>
                <w:vertAlign w:val="superscript"/>
              </w:rPr>
              <w:t>N</w:t>
            </w:r>
            <w:r>
              <w:rPr>
                <w:szCs w:val="16"/>
                <w:vertAlign w:val="superscript"/>
              </w:rPr>
              <w:t>ine figure</w:t>
            </w:r>
          </w:p>
        </w:tc>
        <w:tc>
          <w:tcPr>
            <w:tcW w:w="1702" w:type="dxa"/>
            <w:tcBorders>
              <w:top w:val="single" w:sz="4" w:space="0" w:color="auto"/>
              <w:left w:val="single" w:sz="4" w:space="0" w:color="auto"/>
              <w:bottom w:val="single" w:sz="4" w:space="0" w:color="auto"/>
              <w:right w:val="single" w:sz="4" w:space="0" w:color="auto"/>
            </w:tcBorders>
          </w:tcPr>
          <w:p w:rsidR="003B3D9D" w:rsidRPr="0044417E" w:rsidRDefault="00DD3900" w:rsidP="000650E6">
            <w:pPr>
              <w:pStyle w:val="BodyText"/>
              <w:cnfStyle w:val="000000000000" w:firstRow="0" w:lastRow="0" w:firstColumn="0" w:lastColumn="0" w:oddVBand="0" w:evenVBand="0" w:oddHBand="0" w:evenHBand="0" w:firstRowFirstColumn="0" w:firstRowLastColumn="0" w:lastRowFirstColumn="0" w:lastRowLastColumn="0"/>
              <w:rPr>
                <w:szCs w:val="16"/>
                <w:vertAlign w:val="superscript"/>
              </w:rPr>
            </w:pPr>
            <w:r>
              <w:rPr>
                <w:szCs w:val="16"/>
                <w:vertAlign w:val="superscript"/>
              </w:rPr>
              <w:t>Unit</w:t>
            </w:r>
          </w:p>
        </w:tc>
        <w:tc>
          <w:tcPr>
            <w:tcW w:w="572" w:type="dxa"/>
            <w:tcBorders>
              <w:top w:val="single" w:sz="4" w:space="0" w:color="auto"/>
              <w:left w:val="nil"/>
              <w:bottom w:val="single" w:sz="4" w:space="0" w:color="auto"/>
              <w:right w:val="single" w:sz="4" w:space="0" w:color="auto"/>
            </w:tcBorders>
          </w:tcPr>
          <w:p w:rsidR="003B3D9D" w:rsidRPr="0044417E" w:rsidRDefault="003B3D9D" w:rsidP="000650E6">
            <w:pPr>
              <w:pStyle w:val="BodyText"/>
              <w:cnfStyle w:val="000000000000" w:firstRow="0" w:lastRow="0" w:firstColumn="0" w:lastColumn="0" w:oddVBand="0" w:evenVBand="0" w:oddHBand="0" w:evenHBand="0" w:firstRowFirstColumn="0" w:firstRowLastColumn="0" w:lastRowFirstColumn="0" w:lastRowLastColumn="0"/>
              <w:rPr>
                <w:szCs w:val="16"/>
                <w:vertAlign w:val="superscript"/>
              </w:rPr>
            </w:pPr>
            <w:r w:rsidRPr="0044417E">
              <w:rPr>
                <w:szCs w:val="16"/>
                <w:vertAlign w:val="superscript"/>
              </w:rPr>
              <w:t>HH</w:t>
            </w:r>
          </w:p>
        </w:tc>
        <w:tc>
          <w:tcPr>
            <w:tcW w:w="564" w:type="dxa"/>
            <w:tcBorders>
              <w:top w:val="single" w:sz="4" w:space="0" w:color="auto"/>
              <w:left w:val="nil"/>
              <w:bottom w:val="single" w:sz="4" w:space="0" w:color="auto"/>
              <w:right w:val="single" w:sz="4" w:space="0" w:color="auto"/>
            </w:tcBorders>
          </w:tcPr>
          <w:p w:rsidR="003B3D9D" w:rsidRPr="0044417E" w:rsidRDefault="003B3D9D" w:rsidP="000650E6">
            <w:pPr>
              <w:pStyle w:val="BodyText"/>
              <w:cnfStyle w:val="000000000000" w:firstRow="0" w:lastRow="0" w:firstColumn="0" w:lastColumn="0" w:oddVBand="0" w:evenVBand="0" w:oddHBand="0" w:evenHBand="0" w:firstRowFirstColumn="0" w:firstRowLastColumn="0" w:lastRowFirstColumn="0" w:lastRowLastColumn="0"/>
              <w:rPr>
                <w:szCs w:val="16"/>
                <w:vertAlign w:val="superscript"/>
              </w:rPr>
            </w:pPr>
            <w:r w:rsidRPr="0044417E">
              <w:rPr>
                <w:szCs w:val="16"/>
                <w:vertAlign w:val="superscript"/>
              </w:rPr>
              <w:t>MM</w:t>
            </w:r>
          </w:p>
        </w:tc>
        <w:tc>
          <w:tcPr>
            <w:tcW w:w="1198" w:type="dxa"/>
            <w:tcBorders>
              <w:top w:val="single" w:sz="4" w:space="0" w:color="auto"/>
              <w:left w:val="nil"/>
              <w:bottom w:val="single" w:sz="4" w:space="0" w:color="auto"/>
              <w:right w:val="single" w:sz="4" w:space="0" w:color="auto"/>
            </w:tcBorders>
          </w:tcPr>
          <w:p w:rsidR="003B3D9D" w:rsidRDefault="003B3D9D" w:rsidP="000650E6">
            <w:pPr>
              <w:pStyle w:val="BodyText"/>
              <w:jc w:val="center"/>
              <w:cnfStyle w:val="000000000000" w:firstRow="0" w:lastRow="0" w:firstColumn="0" w:lastColumn="0" w:oddVBand="0" w:evenVBand="0" w:oddHBand="0" w:evenHBand="0" w:firstRowFirstColumn="0" w:firstRowLastColumn="0" w:lastRowFirstColumn="0" w:lastRowLastColumn="0"/>
            </w:pPr>
          </w:p>
        </w:tc>
        <w:tc>
          <w:tcPr>
            <w:tcW w:w="1418" w:type="dxa"/>
            <w:tcBorders>
              <w:top w:val="single" w:sz="4" w:space="0" w:color="auto"/>
              <w:left w:val="nil"/>
              <w:bottom w:val="single" w:sz="4" w:space="0" w:color="auto"/>
              <w:right w:val="single" w:sz="4" w:space="0" w:color="auto"/>
            </w:tcBorders>
          </w:tcPr>
          <w:p w:rsidR="003B3D9D" w:rsidRDefault="003B3D9D" w:rsidP="000650E6">
            <w:pPr>
              <w:pStyle w:val="BodyText"/>
              <w:jc w:val="center"/>
              <w:cnfStyle w:val="000000000000" w:firstRow="0" w:lastRow="0" w:firstColumn="0" w:lastColumn="0" w:oddVBand="0" w:evenVBand="0" w:oddHBand="0" w:evenHBand="0" w:firstRowFirstColumn="0" w:firstRowLastColumn="0" w:lastRowFirstColumn="0" w:lastRowLastColumn="0"/>
            </w:pPr>
          </w:p>
        </w:tc>
        <w:tc>
          <w:tcPr>
            <w:tcW w:w="1071" w:type="dxa"/>
            <w:tcBorders>
              <w:top w:val="single" w:sz="4" w:space="0" w:color="auto"/>
              <w:left w:val="nil"/>
              <w:bottom w:val="single" w:sz="4" w:space="0" w:color="auto"/>
              <w:right w:val="single" w:sz="4" w:space="0" w:color="auto"/>
            </w:tcBorders>
          </w:tcPr>
          <w:p w:rsidR="003B3D9D" w:rsidRDefault="003B3D9D" w:rsidP="000650E6">
            <w:pPr>
              <w:pStyle w:val="BodyText"/>
              <w:jc w:val="center"/>
              <w:cnfStyle w:val="000000000000" w:firstRow="0" w:lastRow="0" w:firstColumn="0" w:lastColumn="0" w:oddVBand="0" w:evenVBand="0" w:oddHBand="0" w:evenHBand="0" w:firstRowFirstColumn="0" w:firstRowLastColumn="0" w:lastRowFirstColumn="0" w:lastRowLastColumn="0"/>
            </w:pPr>
          </w:p>
        </w:tc>
      </w:tr>
      <w:tr w:rsidR="00DD3900" w:rsidTr="008F688B">
        <w:tc>
          <w:tcPr>
            <w:cnfStyle w:val="001000000000" w:firstRow="0" w:lastRow="0" w:firstColumn="1" w:lastColumn="0" w:oddVBand="0" w:evenVBand="0" w:oddHBand="0" w:evenHBand="0" w:firstRowFirstColumn="0" w:firstRowLastColumn="0" w:lastRowFirstColumn="0" w:lastRowLastColumn="0"/>
            <w:tcW w:w="4010" w:type="dxa"/>
            <w:gridSpan w:val="2"/>
            <w:tcBorders>
              <w:top w:val="single" w:sz="4" w:space="0" w:color="auto"/>
              <w:left w:val="single" w:sz="4" w:space="0" w:color="auto"/>
              <w:bottom w:val="single" w:sz="4" w:space="0" w:color="auto"/>
              <w:right w:val="single" w:sz="4" w:space="0" w:color="auto"/>
            </w:tcBorders>
          </w:tcPr>
          <w:p w:rsidR="003B3D9D" w:rsidRPr="0044417E" w:rsidRDefault="00DD3900" w:rsidP="000650E6">
            <w:pPr>
              <w:pStyle w:val="BodyText"/>
              <w:rPr>
                <w:szCs w:val="16"/>
                <w:vertAlign w:val="superscript"/>
              </w:rPr>
            </w:pPr>
            <w:r w:rsidRPr="0044417E">
              <w:rPr>
                <w:szCs w:val="16"/>
                <w:vertAlign w:val="superscript"/>
              </w:rPr>
              <w:t>N</w:t>
            </w:r>
            <w:r>
              <w:rPr>
                <w:szCs w:val="16"/>
                <w:vertAlign w:val="superscript"/>
              </w:rPr>
              <w:t>ame</w:t>
            </w:r>
          </w:p>
        </w:tc>
        <w:tc>
          <w:tcPr>
            <w:tcW w:w="1702" w:type="dxa"/>
            <w:tcBorders>
              <w:top w:val="single" w:sz="4" w:space="0" w:color="auto"/>
              <w:left w:val="single" w:sz="4" w:space="0" w:color="auto"/>
              <w:bottom w:val="single" w:sz="4" w:space="0" w:color="auto"/>
              <w:right w:val="single" w:sz="4" w:space="0" w:color="auto"/>
            </w:tcBorders>
          </w:tcPr>
          <w:p w:rsidR="003B3D9D" w:rsidRPr="0044417E" w:rsidRDefault="00DD3900" w:rsidP="000650E6">
            <w:pPr>
              <w:pStyle w:val="BodyText"/>
              <w:cnfStyle w:val="000000000000" w:firstRow="0" w:lastRow="0" w:firstColumn="0" w:lastColumn="0" w:oddVBand="0" w:evenVBand="0" w:oddHBand="0" w:evenHBand="0" w:firstRowFirstColumn="0" w:firstRowLastColumn="0" w:lastRowFirstColumn="0" w:lastRowLastColumn="0"/>
              <w:rPr>
                <w:szCs w:val="16"/>
                <w:vertAlign w:val="superscript"/>
              </w:rPr>
            </w:pPr>
            <w:r>
              <w:rPr>
                <w:szCs w:val="16"/>
                <w:vertAlign w:val="superscript"/>
              </w:rPr>
              <w:t>Unit</w:t>
            </w:r>
          </w:p>
        </w:tc>
        <w:tc>
          <w:tcPr>
            <w:tcW w:w="572" w:type="dxa"/>
            <w:tcBorders>
              <w:top w:val="single" w:sz="4" w:space="0" w:color="auto"/>
              <w:left w:val="nil"/>
              <w:bottom w:val="single" w:sz="4" w:space="0" w:color="auto"/>
              <w:right w:val="single" w:sz="4" w:space="0" w:color="auto"/>
            </w:tcBorders>
          </w:tcPr>
          <w:p w:rsidR="003B3D9D" w:rsidRPr="0044417E" w:rsidRDefault="003B3D9D" w:rsidP="000650E6">
            <w:pPr>
              <w:pStyle w:val="BodyText"/>
              <w:cnfStyle w:val="000000000000" w:firstRow="0" w:lastRow="0" w:firstColumn="0" w:lastColumn="0" w:oddVBand="0" w:evenVBand="0" w:oddHBand="0" w:evenHBand="0" w:firstRowFirstColumn="0" w:firstRowLastColumn="0" w:lastRowFirstColumn="0" w:lastRowLastColumn="0"/>
              <w:rPr>
                <w:szCs w:val="16"/>
                <w:vertAlign w:val="superscript"/>
              </w:rPr>
            </w:pPr>
            <w:r w:rsidRPr="0044417E">
              <w:rPr>
                <w:szCs w:val="16"/>
                <w:vertAlign w:val="superscript"/>
              </w:rPr>
              <w:t>HH</w:t>
            </w:r>
          </w:p>
        </w:tc>
        <w:tc>
          <w:tcPr>
            <w:tcW w:w="564" w:type="dxa"/>
            <w:tcBorders>
              <w:top w:val="single" w:sz="4" w:space="0" w:color="auto"/>
              <w:left w:val="nil"/>
              <w:bottom w:val="single" w:sz="4" w:space="0" w:color="auto"/>
              <w:right w:val="single" w:sz="4" w:space="0" w:color="auto"/>
            </w:tcBorders>
          </w:tcPr>
          <w:p w:rsidR="003B3D9D" w:rsidRPr="0044417E" w:rsidRDefault="003B3D9D" w:rsidP="000650E6">
            <w:pPr>
              <w:pStyle w:val="BodyText"/>
              <w:cnfStyle w:val="000000000000" w:firstRow="0" w:lastRow="0" w:firstColumn="0" w:lastColumn="0" w:oddVBand="0" w:evenVBand="0" w:oddHBand="0" w:evenHBand="0" w:firstRowFirstColumn="0" w:firstRowLastColumn="0" w:lastRowFirstColumn="0" w:lastRowLastColumn="0"/>
              <w:rPr>
                <w:szCs w:val="16"/>
                <w:vertAlign w:val="superscript"/>
              </w:rPr>
            </w:pPr>
            <w:r w:rsidRPr="0044417E">
              <w:rPr>
                <w:szCs w:val="16"/>
                <w:vertAlign w:val="superscript"/>
              </w:rPr>
              <w:t>MM</w:t>
            </w:r>
          </w:p>
        </w:tc>
        <w:tc>
          <w:tcPr>
            <w:tcW w:w="3687" w:type="dxa"/>
            <w:gridSpan w:val="3"/>
            <w:tcBorders>
              <w:top w:val="single" w:sz="4" w:space="0" w:color="auto"/>
              <w:left w:val="nil"/>
              <w:bottom w:val="single" w:sz="4" w:space="0" w:color="auto"/>
              <w:right w:val="single" w:sz="4" w:space="0" w:color="auto"/>
            </w:tcBorders>
          </w:tcPr>
          <w:p w:rsidR="003B3D9D" w:rsidRPr="00E85302" w:rsidRDefault="003B3D9D" w:rsidP="000650E6">
            <w:pPr>
              <w:pStyle w:val="BodyText"/>
              <w:jc w:val="center"/>
              <w:cnfStyle w:val="000000000000" w:firstRow="0" w:lastRow="0" w:firstColumn="0" w:lastColumn="0" w:oddVBand="0" w:evenVBand="0" w:oddHBand="0" w:evenHBand="0" w:firstRowFirstColumn="0" w:firstRowLastColumn="0" w:lastRowFirstColumn="0" w:lastRowLastColumn="0"/>
              <w:rPr>
                <w:b/>
              </w:rPr>
            </w:pPr>
            <w:r w:rsidRPr="00E85302">
              <w:rPr>
                <w:b/>
              </w:rPr>
              <w:t>BON/BAM</w:t>
            </w:r>
          </w:p>
        </w:tc>
      </w:tr>
      <w:tr w:rsidR="00DD3900" w:rsidTr="008F688B">
        <w:tc>
          <w:tcPr>
            <w:cnfStyle w:val="001000000000" w:firstRow="0" w:lastRow="0" w:firstColumn="1" w:lastColumn="0" w:oddVBand="0" w:evenVBand="0" w:oddHBand="0" w:evenHBand="0" w:firstRowFirstColumn="0" w:firstRowLastColumn="0" w:lastRowFirstColumn="0" w:lastRowLastColumn="0"/>
            <w:tcW w:w="4010" w:type="dxa"/>
            <w:gridSpan w:val="2"/>
            <w:tcBorders>
              <w:top w:val="single" w:sz="4" w:space="0" w:color="auto"/>
              <w:left w:val="single" w:sz="4" w:space="0" w:color="auto"/>
              <w:bottom w:val="single" w:sz="4" w:space="0" w:color="auto"/>
              <w:right w:val="single" w:sz="4" w:space="0" w:color="auto"/>
            </w:tcBorders>
          </w:tcPr>
          <w:p w:rsidR="003B3D9D" w:rsidRPr="0044417E" w:rsidRDefault="00DD3900" w:rsidP="000650E6">
            <w:pPr>
              <w:pStyle w:val="BodyText"/>
              <w:rPr>
                <w:szCs w:val="16"/>
                <w:vertAlign w:val="superscript"/>
              </w:rPr>
            </w:pPr>
            <w:r w:rsidRPr="0044417E">
              <w:rPr>
                <w:szCs w:val="16"/>
                <w:vertAlign w:val="superscript"/>
              </w:rPr>
              <w:t>N</w:t>
            </w:r>
            <w:r>
              <w:rPr>
                <w:szCs w:val="16"/>
                <w:vertAlign w:val="superscript"/>
              </w:rPr>
              <w:t>ine figure</w:t>
            </w:r>
          </w:p>
        </w:tc>
        <w:tc>
          <w:tcPr>
            <w:tcW w:w="1702" w:type="dxa"/>
            <w:tcBorders>
              <w:top w:val="single" w:sz="4" w:space="0" w:color="auto"/>
              <w:left w:val="single" w:sz="4" w:space="0" w:color="auto"/>
              <w:bottom w:val="single" w:sz="4" w:space="0" w:color="auto"/>
              <w:right w:val="single" w:sz="4" w:space="0" w:color="auto"/>
            </w:tcBorders>
          </w:tcPr>
          <w:p w:rsidR="003B3D9D" w:rsidRPr="0044417E" w:rsidRDefault="00DD3900" w:rsidP="000650E6">
            <w:pPr>
              <w:pStyle w:val="BodyText"/>
              <w:cnfStyle w:val="000000000000" w:firstRow="0" w:lastRow="0" w:firstColumn="0" w:lastColumn="0" w:oddVBand="0" w:evenVBand="0" w:oddHBand="0" w:evenHBand="0" w:firstRowFirstColumn="0" w:firstRowLastColumn="0" w:lastRowFirstColumn="0" w:lastRowLastColumn="0"/>
              <w:rPr>
                <w:szCs w:val="16"/>
                <w:vertAlign w:val="superscript"/>
              </w:rPr>
            </w:pPr>
            <w:r>
              <w:rPr>
                <w:szCs w:val="16"/>
                <w:vertAlign w:val="superscript"/>
              </w:rPr>
              <w:t>Unit</w:t>
            </w:r>
          </w:p>
        </w:tc>
        <w:tc>
          <w:tcPr>
            <w:tcW w:w="572" w:type="dxa"/>
            <w:tcBorders>
              <w:top w:val="single" w:sz="4" w:space="0" w:color="auto"/>
              <w:left w:val="nil"/>
              <w:bottom w:val="single" w:sz="4" w:space="0" w:color="auto"/>
              <w:right w:val="single" w:sz="4" w:space="0" w:color="auto"/>
            </w:tcBorders>
          </w:tcPr>
          <w:p w:rsidR="003B3D9D" w:rsidRPr="0044417E" w:rsidRDefault="003B3D9D" w:rsidP="000650E6">
            <w:pPr>
              <w:pStyle w:val="BodyText"/>
              <w:cnfStyle w:val="000000000000" w:firstRow="0" w:lastRow="0" w:firstColumn="0" w:lastColumn="0" w:oddVBand="0" w:evenVBand="0" w:oddHBand="0" w:evenHBand="0" w:firstRowFirstColumn="0" w:firstRowLastColumn="0" w:lastRowFirstColumn="0" w:lastRowLastColumn="0"/>
              <w:rPr>
                <w:szCs w:val="16"/>
                <w:vertAlign w:val="superscript"/>
              </w:rPr>
            </w:pPr>
            <w:r w:rsidRPr="0044417E">
              <w:rPr>
                <w:szCs w:val="16"/>
                <w:vertAlign w:val="superscript"/>
              </w:rPr>
              <w:t>HH</w:t>
            </w:r>
          </w:p>
        </w:tc>
        <w:tc>
          <w:tcPr>
            <w:tcW w:w="564" w:type="dxa"/>
            <w:tcBorders>
              <w:top w:val="single" w:sz="4" w:space="0" w:color="auto"/>
              <w:left w:val="nil"/>
              <w:bottom w:val="single" w:sz="4" w:space="0" w:color="auto"/>
              <w:right w:val="single" w:sz="4" w:space="0" w:color="auto"/>
            </w:tcBorders>
          </w:tcPr>
          <w:p w:rsidR="003B3D9D" w:rsidRPr="0044417E" w:rsidRDefault="003B3D9D" w:rsidP="000650E6">
            <w:pPr>
              <w:pStyle w:val="BodyText"/>
              <w:cnfStyle w:val="000000000000" w:firstRow="0" w:lastRow="0" w:firstColumn="0" w:lastColumn="0" w:oddVBand="0" w:evenVBand="0" w:oddHBand="0" w:evenHBand="0" w:firstRowFirstColumn="0" w:firstRowLastColumn="0" w:lastRowFirstColumn="0" w:lastRowLastColumn="0"/>
              <w:rPr>
                <w:szCs w:val="16"/>
                <w:vertAlign w:val="superscript"/>
              </w:rPr>
            </w:pPr>
            <w:r w:rsidRPr="0044417E">
              <w:rPr>
                <w:szCs w:val="16"/>
                <w:vertAlign w:val="superscript"/>
              </w:rPr>
              <w:t>MM</w:t>
            </w:r>
          </w:p>
        </w:tc>
        <w:tc>
          <w:tcPr>
            <w:tcW w:w="1198" w:type="dxa"/>
            <w:tcBorders>
              <w:top w:val="single" w:sz="4" w:space="0" w:color="auto"/>
              <w:left w:val="nil"/>
              <w:bottom w:val="single" w:sz="4" w:space="0" w:color="auto"/>
              <w:right w:val="single" w:sz="4" w:space="0" w:color="auto"/>
            </w:tcBorders>
          </w:tcPr>
          <w:p w:rsidR="003B3D9D" w:rsidRDefault="003B3D9D" w:rsidP="000650E6">
            <w:pPr>
              <w:pStyle w:val="BodyText"/>
              <w:jc w:val="center"/>
              <w:cnfStyle w:val="000000000000" w:firstRow="0" w:lastRow="0" w:firstColumn="0" w:lastColumn="0" w:oddVBand="0" w:evenVBand="0" w:oddHBand="0" w:evenHBand="0" w:firstRowFirstColumn="0" w:firstRowLastColumn="0" w:lastRowFirstColumn="0" w:lastRowLastColumn="0"/>
            </w:pPr>
          </w:p>
        </w:tc>
        <w:tc>
          <w:tcPr>
            <w:tcW w:w="1418" w:type="dxa"/>
            <w:tcBorders>
              <w:top w:val="single" w:sz="4" w:space="0" w:color="auto"/>
              <w:left w:val="nil"/>
              <w:bottom w:val="single" w:sz="4" w:space="0" w:color="auto"/>
              <w:right w:val="single" w:sz="4" w:space="0" w:color="auto"/>
            </w:tcBorders>
          </w:tcPr>
          <w:p w:rsidR="003B3D9D" w:rsidRDefault="003B3D9D" w:rsidP="000650E6">
            <w:pPr>
              <w:pStyle w:val="BodyText"/>
              <w:jc w:val="center"/>
              <w:cnfStyle w:val="000000000000" w:firstRow="0" w:lastRow="0" w:firstColumn="0" w:lastColumn="0" w:oddVBand="0" w:evenVBand="0" w:oddHBand="0" w:evenHBand="0" w:firstRowFirstColumn="0" w:firstRowLastColumn="0" w:lastRowFirstColumn="0" w:lastRowLastColumn="0"/>
            </w:pPr>
          </w:p>
        </w:tc>
        <w:tc>
          <w:tcPr>
            <w:tcW w:w="1071" w:type="dxa"/>
            <w:tcBorders>
              <w:top w:val="single" w:sz="4" w:space="0" w:color="auto"/>
              <w:left w:val="nil"/>
              <w:bottom w:val="single" w:sz="4" w:space="0" w:color="auto"/>
              <w:right w:val="single" w:sz="4" w:space="0" w:color="auto"/>
            </w:tcBorders>
          </w:tcPr>
          <w:p w:rsidR="003B3D9D" w:rsidRDefault="003B3D9D" w:rsidP="000650E6">
            <w:pPr>
              <w:pStyle w:val="BodyText"/>
              <w:jc w:val="center"/>
              <w:cnfStyle w:val="000000000000" w:firstRow="0" w:lastRow="0" w:firstColumn="0" w:lastColumn="0" w:oddVBand="0" w:evenVBand="0" w:oddHBand="0" w:evenHBand="0" w:firstRowFirstColumn="0" w:firstRowLastColumn="0" w:lastRowFirstColumn="0" w:lastRowLastColumn="0"/>
            </w:pPr>
          </w:p>
        </w:tc>
      </w:tr>
      <w:tr w:rsidR="003B3D9D" w:rsidTr="008F688B">
        <w:tc>
          <w:tcPr>
            <w:cnfStyle w:val="001000000000" w:firstRow="0" w:lastRow="0" w:firstColumn="1" w:lastColumn="0" w:oddVBand="0" w:evenVBand="0" w:oddHBand="0" w:evenHBand="0" w:firstRowFirstColumn="0" w:firstRowLastColumn="0" w:lastRowFirstColumn="0" w:lastRowLastColumn="0"/>
            <w:tcW w:w="10535" w:type="dxa"/>
            <w:gridSpan w:val="8"/>
            <w:tcBorders>
              <w:top w:val="single" w:sz="4" w:space="0" w:color="auto"/>
              <w:left w:val="single" w:sz="4" w:space="0" w:color="auto"/>
              <w:bottom w:val="single" w:sz="12" w:space="0" w:color="000000"/>
              <w:right w:val="single" w:sz="4" w:space="0" w:color="auto"/>
            </w:tcBorders>
          </w:tcPr>
          <w:p w:rsidR="003B3D9D" w:rsidRDefault="003B3D9D" w:rsidP="000650E6">
            <w:pPr>
              <w:pStyle w:val="BodyText"/>
            </w:pPr>
            <w:r w:rsidRPr="009D490D">
              <w:rPr>
                <w:rFonts w:cs="Arial"/>
                <w:b/>
                <w:noProof/>
                <w:lang w:eastAsia="en-AU"/>
              </w:rPr>
              <mc:AlternateContent>
                <mc:Choice Requires="wpg">
                  <w:drawing>
                    <wp:anchor distT="0" distB="0" distL="114300" distR="114300" simplePos="0" relativeHeight="251661312" behindDoc="0" locked="0" layoutInCell="1" allowOverlap="1" wp14:anchorId="0DB22898" wp14:editId="06CC0E63">
                      <wp:simplePos x="0" y="0"/>
                      <wp:positionH relativeFrom="column">
                        <wp:posOffset>3075940</wp:posOffset>
                      </wp:positionH>
                      <wp:positionV relativeFrom="paragraph">
                        <wp:posOffset>67163</wp:posOffset>
                      </wp:positionV>
                      <wp:extent cx="3314700" cy="1714500"/>
                      <wp:effectExtent l="0" t="0" r="38100" b="38100"/>
                      <wp:wrapNone/>
                      <wp:docPr id="44" name="Group 45"/>
                      <wp:cNvGraphicFramePr/>
                      <a:graphic xmlns:a="http://schemas.openxmlformats.org/drawingml/2006/main">
                        <a:graphicData uri="http://schemas.microsoft.com/office/word/2010/wordprocessingGroup">
                          <wpg:wgp>
                            <wpg:cNvGrpSpPr/>
                            <wpg:grpSpPr bwMode="auto">
                              <a:xfrm>
                                <a:off x="0" y="0"/>
                                <a:ext cx="3314700" cy="1714500"/>
                                <a:chOff x="0" y="0"/>
                                <a:chExt cx="329" cy="180"/>
                              </a:xfrm>
                            </wpg:grpSpPr>
                            <wps:wsp>
                              <wps:cNvPr id="45" name="Rectangle 45"/>
                              <wps:cNvSpPr>
                                <a:spLocks noChangeArrowheads="1"/>
                              </wps:cNvSpPr>
                              <wps:spPr bwMode="auto">
                                <a:xfrm>
                                  <a:off x="199" y="109"/>
                                  <a:ext cx="5" cy="7"/>
                                </a:xfrm>
                                <a:prstGeom prst="rect">
                                  <a:avLst/>
                                </a:prstGeom>
                                <a:solidFill>
                                  <a:srgbClr xmlns:a14="http://schemas.microsoft.com/office/drawing/2010/main" val="FFFFFF" mc:Ignorable="a14" a14:legacySpreadsheetColorIndex="9"/>
                                </a:solidFill>
                                <a:ln w="6350">
                                  <a:solidFill>
                                    <a:srgbClr xmlns:a14="http://schemas.microsoft.com/office/drawing/2010/main" val="000000" mc:Ignorable="a14" a14:legacySpreadsheetColorIndex="64"/>
                                  </a:solidFill>
                                  <a:miter lim="800000"/>
                                  <a:headEnd/>
                                  <a:tailEnd/>
                                </a:ln>
                              </wps:spPr>
                              <wps:bodyPr/>
                            </wps:wsp>
                            <wps:wsp>
                              <wps:cNvPr id="46" name="AutoShape 39"/>
                              <wps:cNvSpPr>
                                <a:spLocks noChangeArrowheads="1"/>
                              </wps:cNvSpPr>
                              <wps:spPr bwMode="auto">
                                <a:xfrm rot="15093903" flipH="1">
                                  <a:off x="47" y="102"/>
                                  <a:ext cx="151" cy="5"/>
                                </a:xfrm>
                                <a:prstGeom prst="homePlate">
                                  <a:avLst>
                                    <a:gd name="adj" fmla="val 463346"/>
                                  </a:avLst>
                                </a:prstGeom>
                                <a:solidFill>
                                  <a:srgbClr xmlns:a14="http://schemas.microsoft.com/office/drawing/2010/main" val="FFFFFF" mc:Ignorable="a14" a14:legacySpreadsheetColorIndex="9"/>
                                </a:solidFill>
                                <a:ln w="6350">
                                  <a:solidFill>
                                    <a:srgbClr xmlns:a14="http://schemas.microsoft.com/office/drawing/2010/main" val="000000" mc:Ignorable="a14" a14:legacySpreadsheetColorIndex="64"/>
                                  </a:solidFill>
                                  <a:miter lim="800000"/>
                                  <a:headEnd/>
                                  <a:tailEnd/>
                                </a:ln>
                              </wps:spPr>
                              <wps:bodyPr/>
                            </wps:wsp>
                            <wps:wsp>
                              <wps:cNvPr id="47" name="AutoShape 38"/>
                              <wps:cNvSpPr>
                                <a:spLocks noChangeArrowheads="1"/>
                              </wps:cNvSpPr>
                              <wps:spPr bwMode="auto">
                                <a:xfrm rot="6506097">
                                  <a:off x="-15" y="102"/>
                                  <a:ext cx="151" cy="5"/>
                                </a:xfrm>
                                <a:prstGeom prst="homePlate">
                                  <a:avLst>
                                    <a:gd name="adj" fmla="val 463346"/>
                                  </a:avLst>
                                </a:prstGeom>
                                <a:solidFill>
                                  <a:srgbClr xmlns:a14="http://schemas.microsoft.com/office/drawing/2010/main" val="FFFFFF" mc:Ignorable="a14" a14:legacySpreadsheetColorIndex="9"/>
                                </a:solidFill>
                                <a:ln w="6350">
                                  <a:solidFill>
                                    <a:srgbClr xmlns:a14="http://schemas.microsoft.com/office/drawing/2010/main" val="000000" mc:Ignorable="a14" a14:legacySpreadsheetColorIndex="64"/>
                                  </a:solidFill>
                                  <a:miter lim="800000"/>
                                  <a:headEnd/>
                                  <a:tailEnd/>
                                </a:ln>
                              </wps:spPr>
                              <wps:bodyPr/>
                            </wps:wsp>
                            <wps:wsp>
                              <wps:cNvPr id="48" name="Rectangle 48"/>
                              <wps:cNvSpPr>
                                <a:spLocks noChangeArrowheads="1"/>
                              </wps:cNvSpPr>
                              <wps:spPr bwMode="auto">
                                <a:xfrm>
                                  <a:off x="197" y="114"/>
                                  <a:ext cx="22" cy="6"/>
                                </a:xfrm>
                                <a:prstGeom prst="rect">
                                  <a:avLst/>
                                </a:prstGeom>
                                <a:solidFill>
                                  <a:srgbClr xmlns:a14="http://schemas.microsoft.com/office/drawing/2010/main" val="FFFFFF" mc:Ignorable="a14" a14:legacySpreadsheetColorIndex="9"/>
                                </a:solidFill>
                                <a:ln w="6350">
                                  <a:solidFill>
                                    <a:srgbClr xmlns:a14="http://schemas.microsoft.com/office/drawing/2010/main" val="000000" mc:Ignorable="a14" a14:legacySpreadsheetColorIndex="64"/>
                                  </a:solidFill>
                                  <a:miter lim="800000"/>
                                  <a:headEnd/>
                                  <a:tailEnd/>
                                </a:ln>
                              </wps:spPr>
                              <wps:bodyPr/>
                            </wps:wsp>
                            <wpg:grpSp>
                              <wpg:cNvPr id="49" name="Group 49"/>
                              <wpg:cNvGrpSpPr>
                                <a:grpSpLocks/>
                              </wpg:cNvGrpSpPr>
                              <wpg:grpSpPr bwMode="auto">
                                <a:xfrm>
                                  <a:off x="33" y="10"/>
                                  <a:ext cx="118" cy="19"/>
                                  <a:chOff x="33" y="10"/>
                                  <a:chExt cx="118" cy="19"/>
                                </a:xfrm>
                              </wpg:grpSpPr>
                              <wps:wsp>
                                <wps:cNvPr id="50" name="AutoShape 4"/>
                                <wps:cNvSpPr>
                                  <a:spLocks noChangeArrowheads="1"/>
                                </wps:cNvSpPr>
                                <wps:spPr bwMode="auto">
                                  <a:xfrm>
                                    <a:off x="61" y="18"/>
                                    <a:ext cx="63" cy="11"/>
                                  </a:xfrm>
                                  <a:custGeom>
                                    <a:avLst/>
                                    <a:gdLst>
                                      <a:gd name="T0" fmla="*/ 0 w 21600"/>
                                      <a:gd name="T1" fmla="*/ 0 h 21600"/>
                                      <a:gd name="T2" fmla="*/ 0 w 21600"/>
                                      <a:gd name="T3" fmla="*/ 0 h 21600"/>
                                      <a:gd name="T4" fmla="*/ 0 w 21600"/>
                                      <a:gd name="T5" fmla="*/ 0 h 21600"/>
                                      <a:gd name="T6" fmla="*/ 0 w 21600"/>
                                      <a:gd name="T7" fmla="*/ 0 h 21600"/>
                                      <a:gd name="T8" fmla="*/ 0 60000 65536"/>
                                      <a:gd name="T9" fmla="*/ 0 60000 65536"/>
                                      <a:gd name="T10" fmla="*/ 0 60000 65536"/>
                                      <a:gd name="T11" fmla="*/ 0 60000 65536"/>
                                      <a:gd name="T12" fmla="*/ 5143 w 21600"/>
                                      <a:gd name="T13" fmla="*/ 5891 h 21600"/>
                                      <a:gd name="T14" fmla="*/ 16457 w 21600"/>
                                      <a:gd name="T15" fmla="*/ 15709 h 21600"/>
                                    </a:gdLst>
                                    <a:ahLst/>
                                    <a:cxnLst>
                                      <a:cxn ang="T8">
                                        <a:pos x="T0" y="T1"/>
                                      </a:cxn>
                                      <a:cxn ang="T9">
                                        <a:pos x="T2" y="T3"/>
                                      </a:cxn>
                                      <a:cxn ang="T10">
                                        <a:pos x="T4" y="T5"/>
                                      </a:cxn>
                                      <a:cxn ang="T11">
                                        <a:pos x="T6" y="T7"/>
                                      </a:cxn>
                                    </a:cxnLst>
                                    <a:rect l="T12" t="T13" r="T14" b="T15"/>
                                    <a:pathLst>
                                      <a:path w="21600" h="21600">
                                        <a:moveTo>
                                          <a:pt x="0" y="0"/>
                                        </a:moveTo>
                                        <a:lnTo>
                                          <a:pt x="6789" y="21600"/>
                                        </a:lnTo>
                                        <a:lnTo>
                                          <a:pt x="14811" y="21600"/>
                                        </a:lnTo>
                                        <a:lnTo>
                                          <a:pt x="21600" y="0"/>
                                        </a:lnTo>
                                        <a:lnTo>
                                          <a:pt x="0" y="0"/>
                                        </a:lnTo>
                                        <a:close/>
                                      </a:path>
                                    </a:pathLst>
                                  </a:custGeom>
                                  <a:solidFill>
                                    <a:srgbClr xmlns:a14="http://schemas.microsoft.com/office/drawing/2010/main" val="969696" mc:Ignorable="a14" a14:legacySpreadsheetColorIndex="55"/>
                                  </a:solidFill>
                                  <a:ln w="6350">
                                    <a:solidFill>
                                      <a:srgbClr xmlns:a14="http://schemas.microsoft.com/office/drawing/2010/main" val="000000" mc:Ignorable="a14" a14:legacySpreadsheetColorIndex="64"/>
                                    </a:solidFill>
                                    <a:miter lim="800000"/>
                                    <a:headEnd/>
                                    <a:tailEnd/>
                                  </a:ln>
                                </wps:spPr>
                                <wps:bodyPr/>
                              </wps:wsp>
                              <wps:wsp>
                                <wps:cNvPr id="51" name="AutoShape 5"/>
                                <wps:cNvSpPr>
                                  <a:spLocks noChangeArrowheads="1"/>
                                </wps:cNvSpPr>
                                <wps:spPr bwMode="auto">
                                  <a:xfrm flipV="1">
                                    <a:off x="54" y="10"/>
                                    <a:ext cx="76" cy="5"/>
                                  </a:xfrm>
                                  <a:custGeom>
                                    <a:avLst/>
                                    <a:gdLst>
                                      <a:gd name="T0" fmla="*/ 0 w 21600"/>
                                      <a:gd name="T1" fmla="*/ 0 h 21600"/>
                                      <a:gd name="T2" fmla="*/ 0 w 21600"/>
                                      <a:gd name="T3" fmla="*/ 0 h 21600"/>
                                      <a:gd name="T4" fmla="*/ 0 w 21600"/>
                                      <a:gd name="T5" fmla="*/ 0 h 21600"/>
                                      <a:gd name="T6" fmla="*/ 0 w 21600"/>
                                      <a:gd name="T7" fmla="*/ 0 h 21600"/>
                                      <a:gd name="T8" fmla="*/ 0 60000 65536"/>
                                      <a:gd name="T9" fmla="*/ 0 60000 65536"/>
                                      <a:gd name="T10" fmla="*/ 0 60000 65536"/>
                                      <a:gd name="T11" fmla="*/ 0 60000 65536"/>
                                      <a:gd name="T12" fmla="*/ 2842 w 21600"/>
                                      <a:gd name="T13" fmla="*/ 4320 h 21600"/>
                                      <a:gd name="T14" fmla="*/ 18758 w 21600"/>
                                      <a:gd name="T15" fmla="*/ 17280 h 21600"/>
                                    </a:gdLst>
                                    <a:ahLst/>
                                    <a:cxnLst>
                                      <a:cxn ang="T8">
                                        <a:pos x="T0" y="T1"/>
                                      </a:cxn>
                                      <a:cxn ang="T9">
                                        <a:pos x="T2" y="T3"/>
                                      </a:cxn>
                                      <a:cxn ang="T10">
                                        <a:pos x="T4" y="T5"/>
                                      </a:cxn>
                                      <a:cxn ang="T11">
                                        <a:pos x="T6" y="T7"/>
                                      </a:cxn>
                                    </a:cxnLst>
                                    <a:rect l="T12" t="T13" r="T14" b="T15"/>
                                    <a:pathLst>
                                      <a:path w="21600" h="21600">
                                        <a:moveTo>
                                          <a:pt x="0" y="0"/>
                                        </a:moveTo>
                                        <a:lnTo>
                                          <a:pt x="2257" y="21600"/>
                                        </a:lnTo>
                                        <a:lnTo>
                                          <a:pt x="19343" y="21600"/>
                                        </a:lnTo>
                                        <a:lnTo>
                                          <a:pt x="21600" y="0"/>
                                        </a:lnTo>
                                        <a:lnTo>
                                          <a:pt x="0" y="0"/>
                                        </a:lnTo>
                                        <a:close/>
                                      </a:path>
                                    </a:pathLst>
                                  </a:custGeom>
                                  <a:solidFill>
                                    <a:srgbClr xmlns:a14="http://schemas.microsoft.com/office/drawing/2010/main" val="FFFFFF" mc:Ignorable="a14" a14:legacySpreadsheetColorIndex="9"/>
                                  </a:solidFill>
                                  <a:ln w="6350">
                                    <a:solidFill>
                                      <a:srgbClr xmlns:a14="http://schemas.microsoft.com/office/drawing/2010/main" val="000000" mc:Ignorable="a14" a14:legacySpreadsheetColorIndex="64"/>
                                    </a:solidFill>
                                    <a:miter lim="800000"/>
                                    <a:headEnd/>
                                    <a:tailEnd/>
                                  </a:ln>
                                </wps:spPr>
                                <wps:bodyPr/>
                              </wps:wsp>
                              <wps:wsp>
                                <wps:cNvPr id="52" name="Rectangle 52"/>
                                <wps:cNvSpPr>
                                  <a:spLocks noChangeArrowheads="1"/>
                                </wps:cNvSpPr>
                                <wps:spPr bwMode="auto">
                                  <a:xfrm>
                                    <a:off x="33" y="15"/>
                                    <a:ext cx="118" cy="3"/>
                                  </a:xfrm>
                                  <a:prstGeom prst="rect">
                                    <a:avLst/>
                                  </a:prstGeom>
                                  <a:solidFill>
                                    <a:srgbClr xmlns:a14="http://schemas.microsoft.com/office/drawing/2010/main" val="FFFFFF" mc:Ignorable="a14" a14:legacySpreadsheetColorIndex="9"/>
                                  </a:solidFill>
                                  <a:ln w="6350">
                                    <a:solidFill>
                                      <a:srgbClr xmlns:a14="http://schemas.microsoft.com/office/drawing/2010/main" val="000000" mc:Ignorable="a14" a14:legacySpreadsheetColorIndex="64"/>
                                    </a:solidFill>
                                    <a:miter lim="800000"/>
                                    <a:headEnd/>
                                    <a:tailEnd/>
                                  </a:ln>
                                </wps:spPr>
                                <wps:bodyPr/>
                              </wps:wsp>
                            </wpg:grpSp>
                            <wps:wsp>
                              <wps:cNvPr id="54" name="Line 6"/>
                              <wps:cNvCnPr/>
                              <wps:spPr bwMode="auto">
                                <a:xfrm>
                                  <a:off x="36" y="175"/>
                                  <a:ext cx="114" cy="0"/>
                                </a:xfrm>
                                <a:prstGeom prst="line">
                                  <a:avLst/>
                                </a:prstGeom>
                                <a:noFill/>
                                <a:ln w="9525">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noFill/>
                                    </a14:hiddenFill>
                                  </a:ext>
                                </a:extLst>
                              </wps:spPr>
                              <wps:bodyPr/>
                            </wps:wsp>
                            <wps:wsp>
                              <wps:cNvPr id="55" name="Line 9"/>
                              <wps:cNvCnPr/>
                              <wps:spPr bwMode="auto">
                                <a:xfrm>
                                  <a:off x="33" y="18"/>
                                  <a:ext cx="60" cy="153"/>
                                </a:xfrm>
                                <a:prstGeom prst="line">
                                  <a:avLst/>
                                </a:prstGeom>
                                <a:noFill/>
                                <a:ln w="6350">
                                  <a:solidFill>
                                    <a:srgbClr xmlns:a14="http://schemas.microsoft.com/office/drawing/2010/main" val="000000" mc:Ignorable="a14" a14:legacySpreadsheetColorIndex="64"/>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57" name="Line 12"/>
                              <wps:cNvCnPr/>
                              <wps:spPr bwMode="auto">
                                <a:xfrm>
                                  <a:off x="115" y="29"/>
                                  <a:ext cx="92" cy="0"/>
                                </a:xfrm>
                                <a:prstGeom prst="line">
                                  <a:avLst/>
                                </a:prstGeom>
                                <a:noFill/>
                                <a:ln w="6350">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noFill/>
                                    </a14:hiddenFill>
                                  </a:ext>
                                </a:extLst>
                              </wps:spPr>
                              <wps:bodyPr/>
                            </wps:wsp>
                            <wps:wsp>
                              <wps:cNvPr id="60" name="Text Box 13"/>
                              <wps:cNvSpPr txBox="1">
                                <a:spLocks noChangeArrowheads="1"/>
                              </wps:cNvSpPr>
                              <wps:spPr bwMode="auto">
                                <a:xfrm>
                                  <a:off x="165" y="38"/>
                                  <a:ext cx="32" cy="18"/>
                                </a:xfrm>
                                <a:prstGeom prst="rect">
                                  <a:avLst/>
                                </a:prstGeom>
                                <a:noFill/>
                                <a:ln>
                                  <a:noFill/>
                                </a:ln>
                                <a:extLst>
                                  <a:ext uri="{909E8E84-426E-40DD-AFC4-6F175D3DCCD1}">
                                    <a14:hiddenFill xmlns:a14="http://schemas.microsoft.com/office/drawing/2010/main">
                                      <a:solidFill>
                                        <a:srgbClr val="FFFFFF" mc:Ignorable="a14" a14:legacySpreadsheetColorIndex="9"/>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rsidR="003B3D9D" w:rsidRDefault="003B3D9D" w:rsidP="003B3D9D">
                                    <w:pPr>
                                      <w:pStyle w:val="NormalWeb"/>
                                      <w:jc w:val="center"/>
                                    </w:pPr>
                                    <w:r>
                                      <w:rPr>
                                        <w:rFonts w:ascii="Calibri" w:hAnsi="Calibri" w:cs="Calibri"/>
                                        <w:color w:val="000000"/>
                                        <w:sz w:val="16"/>
                                        <w:szCs w:val="16"/>
                                      </w:rPr>
                                      <w:t>BAM</w:t>
                                    </w:r>
                                  </w:p>
                                </w:txbxContent>
                              </wps:txbx>
                              <wps:bodyPr wrap="square" lIns="18288" tIns="22860" rIns="18288" bIns="0" anchor="t" upright="1">
                                <a:spAutoFit/>
                              </wps:bodyPr>
                            </wps:wsp>
                            <wps:wsp>
                              <wps:cNvPr id="61" name="Text Box 14"/>
                              <wps:cNvSpPr txBox="1">
                                <a:spLocks noChangeArrowheads="1"/>
                              </wps:cNvSpPr>
                              <wps:spPr bwMode="auto">
                                <a:xfrm>
                                  <a:off x="0" y="23"/>
                                  <a:ext cx="23" cy="18"/>
                                </a:xfrm>
                                <a:prstGeom prst="rect">
                                  <a:avLst/>
                                </a:prstGeom>
                                <a:noFill/>
                                <a:ln>
                                  <a:noFill/>
                                </a:ln>
                                <a:extLst>
                                  <a:ext uri="{909E8E84-426E-40DD-AFC4-6F175D3DCCD1}">
                                    <a14:hiddenFill xmlns:a14="http://schemas.microsoft.com/office/drawing/2010/main">
                                      <a:solidFill>
                                        <a:srgbClr val="FFFFFF" mc:Ignorable="a14" a14:legacySpreadsheetColorIndex="9"/>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rsidR="003B3D9D" w:rsidRDefault="003B3D9D" w:rsidP="003B3D9D">
                                    <w:pPr>
                                      <w:pStyle w:val="NormalWeb"/>
                                    </w:pPr>
                                    <w:r>
                                      <w:rPr>
                                        <w:rFonts w:ascii="Calibri" w:hAnsi="Calibri" w:cs="Calibri"/>
                                        <w:color w:val="000000"/>
                                        <w:sz w:val="16"/>
                                        <w:szCs w:val="16"/>
                                      </w:rPr>
                                      <w:t>BON</w:t>
                                    </w:r>
                                  </w:p>
                                </w:txbxContent>
                              </wps:txbx>
                              <wps:bodyPr wrap="square" lIns="18288" tIns="22860" rIns="0" bIns="0" anchor="t" upright="1">
                                <a:spAutoFit/>
                              </wps:bodyPr>
                            </wps:wsp>
                            <wpg:grpSp>
                              <wpg:cNvPr id="62" name="Group 62"/>
                              <wpg:cNvGrpSpPr>
                                <a:grpSpLocks/>
                              </wpg:cNvGrpSpPr>
                              <wpg:grpSpPr bwMode="auto">
                                <a:xfrm>
                                  <a:off x="191" y="10"/>
                                  <a:ext cx="118" cy="19"/>
                                  <a:chOff x="191" y="10"/>
                                  <a:chExt cx="118" cy="19"/>
                                </a:xfrm>
                              </wpg:grpSpPr>
                              <wps:wsp>
                                <wps:cNvPr id="63" name="AutoShape 18"/>
                                <wps:cNvSpPr>
                                  <a:spLocks noChangeArrowheads="1"/>
                                </wps:cNvSpPr>
                                <wps:spPr bwMode="auto">
                                  <a:xfrm>
                                    <a:off x="219" y="18"/>
                                    <a:ext cx="63" cy="11"/>
                                  </a:xfrm>
                                  <a:custGeom>
                                    <a:avLst/>
                                    <a:gdLst>
                                      <a:gd name="T0" fmla="*/ 0 w 21600"/>
                                      <a:gd name="T1" fmla="*/ 0 h 21600"/>
                                      <a:gd name="T2" fmla="*/ 0 w 21600"/>
                                      <a:gd name="T3" fmla="*/ 0 h 21600"/>
                                      <a:gd name="T4" fmla="*/ 0 w 21600"/>
                                      <a:gd name="T5" fmla="*/ 0 h 21600"/>
                                      <a:gd name="T6" fmla="*/ 0 w 21600"/>
                                      <a:gd name="T7" fmla="*/ 0 h 21600"/>
                                      <a:gd name="T8" fmla="*/ 0 60000 65536"/>
                                      <a:gd name="T9" fmla="*/ 0 60000 65536"/>
                                      <a:gd name="T10" fmla="*/ 0 60000 65536"/>
                                      <a:gd name="T11" fmla="*/ 0 60000 65536"/>
                                      <a:gd name="T12" fmla="*/ 5143 w 21600"/>
                                      <a:gd name="T13" fmla="*/ 5891 h 21600"/>
                                      <a:gd name="T14" fmla="*/ 16457 w 21600"/>
                                      <a:gd name="T15" fmla="*/ 15709 h 21600"/>
                                    </a:gdLst>
                                    <a:ahLst/>
                                    <a:cxnLst>
                                      <a:cxn ang="T8">
                                        <a:pos x="T0" y="T1"/>
                                      </a:cxn>
                                      <a:cxn ang="T9">
                                        <a:pos x="T2" y="T3"/>
                                      </a:cxn>
                                      <a:cxn ang="T10">
                                        <a:pos x="T4" y="T5"/>
                                      </a:cxn>
                                      <a:cxn ang="T11">
                                        <a:pos x="T6" y="T7"/>
                                      </a:cxn>
                                    </a:cxnLst>
                                    <a:rect l="T12" t="T13" r="T14" b="T15"/>
                                    <a:pathLst>
                                      <a:path w="21600" h="21600">
                                        <a:moveTo>
                                          <a:pt x="0" y="0"/>
                                        </a:moveTo>
                                        <a:lnTo>
                                          <a:pt x="6789" y="21600"/>
                                        </a:lnTo>
                                        <a:lnTo>
                                          <a:pt x="14811" y="21600"/>
                                        </a:lnTo>
                                        <a:lnTo>
                                          <a:pt x="21600" y="0"/>
                                        </a:lnTo>
                                        <a:lnTo>
                                          <a:pt x="0" y="0"/>
                                        </a:lnTo>
                                        <a:close/>
                                      </a:path>
                                    </a:pathLst>
                                  </a:custGeom>
                                  <a:solidFill>
                                    <a:srgbClr xmlns:a14="http://schemas.microsoft.com/office/drawing/2010/main" val="969696" mc:Ignorable="a14" a14:legacySpreadsheetColorIndex="55"/>
                                  </a:solidFill>
                                  <a:ln w="6350">
                                    <a:solidFill>
                                      <a:srgbClr xmlns:a14="http://schemas.microsoft.com/office/drawing/2010/main" val="000000" mc:Ignorable="a14" a14:legacySpreadsheetColorIndex="64"/>
                                    </a:solidFill>
                                    <a:miter lim="800000"/>
                                    <a:headEnd/>
                                    <a:tailEnd/>
                                  </a:ln>
                                </wps:spPr>
                                <wps:bodyPr/>
                              </wps:wsp>
                              <wps:wsp>
                                <wps:cNvPr id="64" name="AutoShape 19"/>
                                <wps:cNvSpPr>
                                  <a:spLocks noChangeArrowheads="1"/>
                                </wps:cNvSpPr>
                                <wps:spPr bwMode="auto">
                                  <a:xfrm flipV="1">
                                    <a:off x="212" y="10"/>
                                    <a:ext cx="76" cy="5"/>
                                  </a:xfrm>
                                  <a:custGeom>
                                    <a:avLst/>
                                    <a:gdLst>
                                      <a:gd name="T0" fmla="*/ 0 w 21600"/>
                                      <a:gd name="T1" fmla="*/ 0 h 21600"/>
                                      <a:gd name="T2" fmla="*/ 0 w 21600"/>
                                      <a:gd name="T3" fmla="*/ 0 h 21600"/>
                                      <a:gd name="T4" fmla="*/ 0 w 21600"/>
                                      <a:gd name="T5" fmla="*/ 0 h 21600"/>
                                      <a:gd name="T6" fmla="*/ 0 w 21600"/>
                                      <a:gd name="T7" fmla="*/ 0 h 21600"/>
                                      <a:gd name="T8" fmla="*/ 0 60000 65536"/>
                                      <a:gd name="T9" fmla="*/ 0 60000 65536"/>
                                      <a:gd name="T10" fmla="*/ 0 60000 65536"/>
                                      <a:gd name="T11" fmla="*/ 0 60000 65536"/>
                                      <a:gd name="T12" fmla="*/ 2842 w 21600"/>
                                      <a:gd name="T13" fmla="*/ 4320 h 21600"/>
                                      <a:gd name="T14" fmla="*/ 18758 w 21600"/>
                                      <a:gd name="T15" fmla="*/ 17280 h 21600"/>
                                    </a:gdLst>
                                    <a:ahLst/>
                                    <a:cxnLst>
                                      <a:cxn ang="T8">
                                        <a:pos x="T0" y="T1"/>
                                      </a:cxn>
                                      <a:cxn ang="T9">
                                        <a:pos x="T2" y="T3"/>
                                      </a:cxn>
                                      <a:cxn ang="T10">
                                        <a:pos x="T4" y="T5"/>
                                      </a:cxn>
                                      <a:cxn ang="T11">
                                        <a:pos x="T6" y="T7"/>
                                      </a:cxn>
                                    </a:cxnLst>
                                    <a:rect l="T12" t="T13" r="T14" b="T15"/>
                                    <a:pathLst>
                                      <a:path w="21600" h="21600">
                                        <a:moveTo>
                                          <a:pt x="0" y="0"/>
                                        </a:moveTo>
                                        <a:lnTo>
                                          <a:pt x="2257" y="21600"/>
                                        </a:lnTo>
                                        <a:lnTo>
                                          <a:pt x="19343" y="21600"/>
                                        </a:lnTo>
                                        <a:lnTo>
                                          <a:pt x="21600" y="0"/>
                                        </a:lnTo>
                                        <a:lnTo>
                                          <a:pt x="0" y="0"/>
                                        </a:lnTo>
                                        <a:close/>
                                      </a:path>
                                    </a:pathLst>
                                  </a:custGeom>
                                  <a:solidFill>
                                    <a:srgbClr xmlns:a14="http://schemas.microsoft.com/office/drawing/2010/main" val="FFFFFF" mc:Ignorable="a14" a14:legacySpreadsheetColorIndex="9"/>
                                  </a:solidFill>
                                  <a:ln w="6350">
                                    <a:solidFill>
                                      <a:srgbClr xmlns:a14="http://schemas.microsoft.com/office/drawing/2010/main" val="000000" mc:Ignorable="a14" a14:legacySpreadsheetColorIndex="64"/>
                                    </a:solidFill>
                                    <a:miter lim="800000"/>
                                    <a:headEnd/>
                                    <a:tailEnd/>
                                  </a:ln>
                                </wps:spPr>
                                <wps:bodyPr/>
                              </wps:wsp>
                              <wps:wsp>
                                <wps:cNvPr id="65" name="Rectangle 65"/>
                                <wps:cNvSpPr>
                                  <a:spLocks noChangeArrowheads="1"/>
                                </wps:cNvSpPr>
                                <wps:spPr bwMode="auto">
                                  <a:xfrm>
                                    <a:off x="191" y="15"/>
                                    <a:ext cx="118" cy="3"/>
                                  </a:xfrm>
                                  <a:prstGeom prst="rect">
                                    <a:avLst/>
                                  </a:prstGeom>
                                  <a:solidFill>
                                    <a:srgbClr xmlns:a14="http://schemas.microsoft.com/office/drawing/2010/main" val="FFFFFF" mc:Ignorable="a14" a14:legacySpreadsheetColorIndex="9"/>
                                  </a:solidFill>
                                  <a:ln w="6350">
                                    <a:solidFill>
                                      <a:srgbClr xmlns:a14="http://schemas.microsoft.com/office/drawing/2010/main" val="000000" mc:Ignorable="a14" a14:legacySpreadsheetColorIndex="64"/>
                                    </a:solidFill>
                                    <a:miter lim="800000"/>
                                    <a:headEnd/>
                                    <a:tailEnd/>
                                  </a:ln>
                                </wps:spPr>
                                <wps:bodyPr/>
                              </wps:wsp>
                            </wpg:grpSp>
                            <wps:wsp>
                              <wps:cNvPr id="66" name="Rectangle 66"/>
                              <wps:cNvSpPr>
                                <a:spLocks noChangeArrowheads="1"/>
                              </wps:cNvSpPr>
                              <wps:spPr bwMode="auto">
                                <a:xfrm>
                                  <a:off x="213" y="29"/>
                                  <a:ext cx="73" cy="146"/>
                                </a:xfrm>
                                <a:prstGeom prst="rect">
                                  <a:avLst/>
                                </a:prstGeom>
                                <a:solidFill>
                                  <a:srgbClr xmlns:a14="http://schemas.microsoft.com/office/drawing/2010/main" val="FFFFFF" mc:Ignorable="a14" a14:legacySpreadsheetColorIndex="9"/>
                                </a:solidFill>
                                <a:ln w="6350">
                                  <a:solidFill>
                                    <a:srgbClr xmlns:a14="http://schemas.microsoft.com/office/drawing/2010/main" val="000000" mc:Ignorable="a14" a14:legacySpreadsheetColorIndex="64"/>
                                  </a:solidFill>
                                  <a:miter lim="800000"/>
                                  <a:headEnd/>
                                  <a:tailEnd/>
                                </a:ln>
                              </wps:spPr>
                              <wps:bodyPr/>
                            </wps:wsp>
                            <wps:wsp>
                              <wps:cNvPr id="67" name="Line 21"/>
                              <wps:cNvCnPr/>
                              <wps:spPr bwMode="auto">
                                <a:xfrm>
                                  <a:off x="193" y="175"/>
                                  <a:ext cx="114" cy="0"/>
                                </a:xfrm>
                                <a:prstGeom prst="line">
                                  <a:avLst/>
                                </a:prstGeom>
                                <a:noFill/>
                                <a:ln w="9525">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noFill/>
                                    </a14:hiddenFill>
                                  </a:ext>
                                </a:extLst>
                              </wps:spPr>
                              <wps:bodyPr/>
                            </wps:wsp>
                            <wps:wsp>
                              <wps:cNvPr id="68" name="Line 30"/>
                              <wps:cNvCnPr/>
                              <wps:spPr bwMode="auto">
                                <a:xfrm flipH="1">
                                  <a:off x="201" y="29"/>
                                  <a:ext cx="0" cy="80"/>
                                </a:xfrm>
                                <a:prstGeom prst="line">
                                  <a:avLst/>
                                </a:prstGeom>
                                <a:noFill/>
                                <a:ln w="6350">
                                  <a:solidFill>
                                    <a:srgbClr xmlns:a14="http://schemas.microsoft.com/office/drawing/2010/main" val="000000" mc:Ignorable="a14" a14:legacySpreadsheetColorIndex="64"/>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69" name="Line 31"/>
                              <wps:cNvCnPr/>
                              <wps:spPr bwMode="auto">
                                <a:xfrm flipH="1">
                                  <a:off x="154" y="29"/>
                                  <a:ext cx="0" cy="141"/>
                                </a:xfrm>
                                <a:prstGeom prst="line">
                                  <a:avLst/>
                                </a:prstGeom>
                                <a:noFill/>
                                <a:ln w="6350">
                                  <a:solidFill>
                                    <a:srgbClr xmlns:a14="http://schemas.microsoft.com/office/drawing/2010/main" val="000000" mc:Ignorable="a14" a14:legacySpreadsheetColorIndex="64"/>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70" name="AutoShape 32"/>
                              <wps:cNvSpPr>
                                <a:spLocks noChangeArrowheads="1"/>
                              </wps:cNvSpPr>
                              <wps:spPr bwMode="auto">
                                <a:xfrm rot="-5400000">
                                  <a:off x="91" y="162"/>
                                  <a:ext cx="4" cy="22"/>
                                </a:xfrm>
                                <a:prstGeom prst="flowChartDelay">
                                  <a:avLst/>
                                </a:prstGeom>
                                <a:solidFill>
                                  <a:srgbClr xmlns:a14="http://schemas.microsoft.com/office/drawing/2010/main" val="FFFFFF" mc:Ignorable="a14" a14:legacySpreadsheetColorIndex="9"/>
                                </a:solidFill>
                                <a:ln w="9525">
                                  <a:solidFill>
                                    <a:srgbClr xmlns:a14="http://schemas.microsoft.com/office/drawing/2010/main" val="000000" mc:Ignorable="a14" a14:legacySpreadsheetColorIndex="64"/>
                                  </a:solidFill>
                                  <a:miter lim="800000"/>
                                  <a:headEnd/>
                                  <a:tailEnd/>
                                </a:ln>
                              </wps:spPr>
                              <wps:bodyPr/>
                            </wps:wsp>
                            <wps:wsp>
                              <wps:cNvPr id="71" name="Line 34"/>
                              <wps:cNvCnPr/>
                              <wps:spPr bwMode="auto">
                                <a:xfrm>
                                  <a:off x="104" y="170"/>
                                  <a:ext cx="54" cy="0"/>
                                </a:xfrm>
                                <a:prstGeom prst="line">
                                  <a:avLst/>
                                </a:prstGeom>
                                <a:noFill/>
                                <a:ln w="6350">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noFill/>
                                    </a14:hiddenFill>
                                  </a:ext>
                                </a:extLst>
                              </wps:spPr>
                              <wps:bodyPr/>
                            </wps:wsp>
                            <wps:wsp>
                              <wps:cNvPr id="72" name="Text Box 36"/>
                              <wps:cNvSpPr txBox="1">
                                <a:spLocks noChangeArrowheads="1"/>
                              </wps:cNvSpPr>
                              <wps:spPr bwMode="auto">
                                <a:xfrm>
                                  <a:off x="219" y="107"/>
                                  <a:ext cx="31" cy="18"/>
                                </a:xfrm>
                                <a:prstGeom prst="rect">
                                  <a:avLst/>
                                </a:prstGeom>
                                <a:noFill/>
                                <a:ln>
                                  <a:noFill/>
                                </a:ln>
                                <a:extLst>
                                  <a:ext uri="{909E8E84-426E-40DD-AFC4-6F175D3DCCD1}">
                                    <a14:hiddenFill xmlns:a14="http://schemas.microsoft.com/office/drawing/2010/main">
                                      <a:solidFill>
                                        <a:srgbClr val="FFFFFF" mc:Ignorable="a14" a14:legacySpreadsheetColorIndex="9"/>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rsidR="003B3D9D" w:rsidRDefault="003B3D9D" w:rsidP="003B3D9D">
                                    <w:pPr>
                                      <w:pStyle w:val="NormalWeb"/>
                                    </w:pPr>
                                    <w:r>
                                      <w:rPr>
                                        <w:rFonts w:ascii="Calibri" w:hAnsi="Calibri" w:cs="Calibri"/>
                                        <w:color w:val="000000"/>
                                        <w:sz w:val="16"/>
                                        <w:szCs w:val="16"/>
                                      </w:rPr>
                                      <w:t>Ref. Pt.</w:t>
                                    </w:r>
                                  </w:p>
                                </w:txbxContent>
                              </wps:txbx>
                              <wps:bodyPr wrap="none" lIns="18288" tIns="22860" rIns="0" bIns="0" anchor="t" upright="1">
                                <a:spAutoFit/>
                              </wps:bodyPr>
                            </wps:wsp>
                            <wps:wsp>
                              <wps:cNvPr id="73" name="Rectangle 73"/>
                              <wps:cNvSpPr>
                                <a:spLocks noChangeArrowheads="1"/>
                              </wps:cNvSpPr>
                              <wps:spPr bwMode="auto">
                                <a:xfrm>
                                  <a:off x="75" y="29"/>
                                  <a:ext cx="33" cy="10"/>
                                </a:xfrm>
                                <a:prstGeom prst="rect">
                                  <a:avLst/>
                                </a:prstGeom>
                                <a:solidFill>
                                  <a:srgbClr xmlns:a14="http://schemas.microsoft.com/office/drawing/2010/main" val="FFFFFF" mc:Ignorable="a14" a14:legacySpreadsheetColorIndex="9"/>
                                </a:solidFill>
                                <a:ln w="6350">
                                  <a:solidFill>
                                    <a:srgbClr xmlns:a14="http://schemas.microsoft.com/office/drawing/2010/main" val="000000" mc:Ignorable="a14" a14:legacySpreadsheetColorIndex="64"/>
                                  </a:solidFill>
                                  <a:miter lim="800000"/>
                                  <a:headEnd/>
                                  <a:tailEnd/>
                                </a:ln>
                              </wps:spPr>
                              <wps:bodyPr/>
                            </wps:wsp>
                            <wps:wsp>
                              <wps:cNvPr id="74" name="Line 41"/>
                              <wps:cNvCnPr/>
                              <wps:spPr bwMode="auto">
                                <a:xfrm>
                                  <a:off x="294" y="29"/>
                                  <a:ext cx="35" cy="0"/>
                                </a:xfrm>
                                <a:prstGeom prst="line">
                                  <a:avLst/>
                                </a:prstGeom>
                                <a:noFill/>
                                <a:ln w="6350">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noFill/>
                                    </a14:hiddenFill>
                                  </a:ext>
                                </a:extLst>
                              </wps:spPr>
                              <wps:bodyPr/>
                            </wps:wsp>
                            <wps:wsp>
                              <wps:cNvPr id="75" name="Line 42"/>
                              <wps:cNvCnPr/>
                              <wps:spPr bwMode="auto">
                                <a:xfrm flipH="1">
                                  <a:off x="326" y="0"/>
                                  <a:ext cx="0" cy="29"/>
                                </a:xfrm>
                                <a:prstGeom prst="line">
                                  <a:avLst/>
                                </a:prstGeom>
                                <a:noFill/>
                                <a:ln w="6350">
                                  <a:solidFill>
                                    <a:srgbClr xmlns:a14="http://schemas.microsoft.com/office/drawing/2010/main" val="000000" mc:Ignorable="a14" a14:legacySpreadsheetColorIndex="64"/>
                                  </a:solidFill>
                                  <a:round/>
                                  <a:headEnd type="none" w="sm" len="med"/>
                                  <a:tailEnd type="triangle" w="sm" len="med"/>
                                </a:ln>
                                <a:extLst>
                                  <a:ext uri="{909E8E84-426E-40DD-AFC4-6F175D3DCCD1}">
                                    <a14:hiddenFill xmlns:a14="http://schemas.microsoft.com/office/drawing/2010/main">
                                      <a:noFill/>
                                    </a14:hiddenFill>
                                  </a:ext>
                                </a:extLst>
                              </wps:spPr>
                              <wps:bodyPr/>
                            </wps:wsp>
                            <wps:wsp>
                              <wps:cNvPr id="76" name="Line 43"/>
                              <wps:cNvCnPr/>
                              <wps:spPr bwMode="auto">
                                <a:xfrm flipH="1" flipV="1">
                                  <a:off x="326" y="29"/>
                                  <a:ext cx="0" cy="27"/>
                                </a:xfrm>
                                <a:prstGeom prst="line">
                                  <a:avLst/>
                                </a:prstGeom>
                                <a:noFill/>
                                <a:ln w="6350">
                                  <a:solidFill>
                                    <a:srgbClr xmlns:a14="http://schemas.microsoft.com/office/drawing/2010/main" val="000000" mc:Ignorable="a14" a14:legacySpreadsheetColorIndex="64"/>
                                  </a:solidFill>
                                  <a:round/>
                                  <a:headEnd type="none" w="sm" len="med"/>
                                  <a:tailEnd type="triangle" w="sm" len="med"/>
                                </a:ln>
                                <a:extLst>
                                  <a:ext uri="{909E8E84-426E-40DD-AFC4-6F175D3DCCD1}">
                                    <a14:hiddenFill xmlns:a14="http://schemas.microsoft.com/office/drawing/2010/main">
                                      <a:noFill/>
                                    </a14:hiddenFill>
                                  </a:ext>
                                </a:extLst>
                              </wps:spPr>
                              <wps:bodyPr/>
                            </wps:wsp>
                            <wps:wsp>
                              <wps:cNvPr id="77" name="Text Box 44"/>
                              <wps:cNvSpPr txBox="1">
                                <a:spLocks noChangeArrowheads="1"/>
                              </wps:cNvSpPr>
                              <wps:spPr bwMode="auto">
                                <a:xfrm>
                                  <a:off x="288" y="34"/>
                                  <a:ext cx="32" cy="18"/>
                                </a:xfrm>
                                <a:prstGeom prst="rect">
                                  <a:avLst/>
                                </a:prstGeom>
                                <a:noFill/>
                                <a:ln>
                                  <a:noFill/>
                                </a:ln>
                                <a:extLst>
                                  <a:ext uri="{909E8E84-426E-40DD-AFC4-6F175D3DCCD1}">
                                    <a14:hiddenFill xmlns:a14="http://schemas.microsoft.com/office/drawing/2010/main">
                                      <a:solidFill>
                                        <a:srgbClr val="FFFFFF" mc:Ignorable="a14" a14:legacySpreadsheetColorIndex="9"/>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rsidR="003B3D9D" w:rsidRDefault="003B3D9D" w:rsidP="003B3D9D">
                                    <w:pPr>
                                      <w:pStyle w:val="NormalWeb"/>
                                    </w:pPr>
                                    <w:r>
                                      <w:rPr>
                                        <w:rFonts w:ascii="Calibri" w:hAnsi="Calibri" w:cs="Calibri"/>
                                        <w:color w:val="000000"/>
                                        <w:sz w:val="16"/>
                                        <w:szCs w:val="16"/>
                                      </w:rPr>
                                      <w:t>BAM=0</w:t>
                                    </w:r>
                                  </w:p>
                                </w:txbxContent>
                              </wps:txbx>
                              <wps:bodyPr wrap="none" lIns="18288" tIns="22860" rIns="0" bIns="0" anchor="t" upright="1">
                                <a:spAutoFit/>
                              </wps:bodyPr>
                            </wps:wsp>
                          </wpg:wgp>
                        </a:graphicData>
                      </a:graphic>
                    </wp:anchor>
                  </w:drawing>
                </mc:Choice>
                <mc:Fallback>
                  <w:pict>
                    <v:group id="Group 45" o:spid="_x0000_s1026" style="position:absolute;margin-left:242.2pt;margin-top:5.3pt;width:261pt;height:135pt;z-index:251661312" coordsize="329,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">
                      <v:rect id="Rectangle 45" o:spid="_x0000_s1027" style="position:absolute;left:199;top:109;width:5;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FJxsQA&#10;AADbAAAADwAAAGRycy9kb3ducmV2LnhtbESPQWvCQBSE7wX/w/KE3uqm1pYSXSUGBcFTbcHra/aZ&#10;xGbfht01if56t1DocZiZb5jFajCN6Mj52rKC50kCgriwuuZSwdfn9ukdhA/IGhvLpOBKHlbL0cMC&#10;U217/qDuEEoRIexTVFCF0KZS+qIig35iW+LonawzGKJ0pdQO+wg3jZwmyZs0WHNcqLClvKLi53Ax&#10;Cux5vTnW2TFv906+mNtNhu/ipNTjeMjmIAIN4T/8195pBbNX+P0Sf4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BScbEAAAA2wAAAA8AAAAAAAAAAAAAAAAAmAIAAGRycy9k&#10;b3ducmV2LnhtbFBLBQYAAAAABAAEAPUAAACJAwAAAAA=&#10;" strokeweight=".5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39" o:spid="_x0000_s1028" type="#_x0000_t15" style="position:absolute;left:47;top:102;width:151;height:5;rotation:7106393fd;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qHvMMA&#10;AADbAAAADwAAAGRycy9kb3ducmV2LnhtbESP0YrCMBRE3wX/IVxhX0RTFxHtmooIio+u9QMuzd22&#10;trmpTdRuv34jLPg4zMwZZr3pTC0e1LrSsoLZNAJBnFldcq7gku4nSxDOI2usLZOCX3KwSYaDNcba&#10;PvmbHmefiwBhF6OCwvsmltJlBRl0U9sQB+/HtgZ9kG0udYvPADe1/IyihTRYclgosKFdQVl1vhsF&#10;vr8dD3mWjlf9fFzPTtyn1e6q1Meo236B8NT5d/i/fdQK5gt4fQk/QC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4qHvMMAAADbAAAADwAAAAAAAAAAAAAAAACYAgAAZHJzL2Rv&#10;d25yZXYueG1sUEsFBgAAAAAEAAQA9QAAAIgDAAAAAA==&#10;" adj="18286" strokeweight=".5pt"/>
                      <v:shape id="AutoShape 38" o:spid="_x0000_s1029" type="#_x0000_t15" style="position:absolute;left:-15;top:102;width:151;height:5;rotation:710639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W4X8UA&#10;AADbAAAADwAAAGRycy9kb3ducmV2LnhtbESPQWvCQBSE7wX/w/KE3urG0mqI2YgI0l56qFXE2zP7&#10;TILZt+nuVtP+elcQehxm5hsmn/emFWdyvrGsYDxKQBCXVjdcKdh8rZ5SED4ga2wtk4Jf8jAvBg85&#10;Ztpe+JPO61CJCGGfoYI6hC6T0pc1GfQj2xFH72idwRClq6R2eIlw08rnJJlIgw3HhRo7WtZUntY/&#10;RsGr3R1c9/H9tpF/e7ffHrZpKldKPQ77xQxEoD78h+/td63gZQq3L/EHy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ZbhfxQAAANsAAAAPAAAAAAAAAAAAAAAAAJgCAABkcnMv&#10;ZG93bnJldi54bWxQSwUGAAAAAAQABAD1AAAAigMAAAAA&#10;" adj="18286" strokeweight=".5pt"/>
                      <v:rect id="Rectangle 48" o:spid="_x0000_s1030" style="position:absolute;left:197;top:114;width:22;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DmWMAA&#10;AADbAAAADwAAAGRycy9kb3ducmV2LnhtbERPy4rCMBTdC/MP4Q6409QZkaGaFkccEFz5ALd3mmtb&#10;bW5KErX69WYhuDyc9yzvTCOu5HxtWcFomIAgLqyuuVSw3/0NfkD4gKyxsUwK7uQhzz56M0y1vfGG&#10;rttQihjCPkUFVQhtKqUvKjLoh7YljtzROoMhQldK7fAWw00jv5JkIg3WHBsqbGlRUXHeXowCe/pd&#10;Hur5YdGunfw2j4cM/8VRqf5nN5+CCNSFt/jlXmkF4zg2fok/QGZ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gDmWMAAAADbAAAADwAAAAAAAAAAAAAAAACYAgAAZHJzL2Rvd25y&#10;ZXYueG1sUEsFBgAAAAAEAAQA9QAAAIUDAAAAAA==&#10;" strokeweight=".5pt"/>
                      <v:group id="Group 49" o:spid="_x0000_s1031" style="position:absolute;left:33;top:10;width:118;height:19" coordorigin="33,10" coordsize="11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AutoShape 4" o:spid="_x0000_s1032" style="position:absolute;left:61;top:18;width:63;height:1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M5NsAA&#10;AADbAAAADwAAAGRycy9kb3ducmV2LnhtbERPz2vCMBS+D/wfwhO8zURdpXRNZQwEcaepl90ezVtT&#10;1rzUJtr63y+HwY4f3+9yN7lO3GkIrWcNq6UCQVx703Kj4XLeP+cgQkQ22HkmDQ8KsKtmTyUWxo/8&#10;SfdTbEQK4VCgBhtjX0gZaksOw9L3xIn79oPDmODQSDPgmMJdJ9dKbaXDllODxZ7eLdU/p5vTUNuN&#10;Go8ZbTK8fnytX1TubJNrvZhPb68gIk3xX/znPhgNWVqfvqQfI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HM5NsAAAADbAAAADwAAAAAAAAAAAAAAAACYAgAAZHJzL2Rvd25y&#10;ZXYueG1sUEsFBgAAAAAEAAQA9QAAAIUDAAAAAA==&#10;" path="m,l6789,21600r8022,l21600,,,xe" fillcolor="#969696" strokeweight=".5pt">
                          <v:stroke joinstyle="miter"/>
                          <v:path o:connecttype="custom" o:connectlocs="0,0;0,0;0,0;0,0" o:connectangles="0,0,0,0" textboxrect="5143,5891,16457,15709"/>
                        </v:shape>
                        <v:shape id="AutoShape 5" o:spid="_x0000_s1033" style="position:absolute;left:54;top:10;width:76;height:5;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gG8EA&#10;AADbAAAADwAAAGRycy9kb3ducmV2LnhtbESPzYoCMRCE74LvEFrwIk5GRZHRKOIizMHDrvoAzaTn&#10;B5POMMnq+PZGWNhjUVVfUdt9b414UOcbxwpmSQqCuHC64UrB7XqarkH4gKzROCYFL/Kw3w0HW8y0&#10;e/IPPS6hEhHCPkMFdQhtJqUvarLoE9cSR690ncUQZVdJ3eEzwq2R8zRdSYsNx4UaWzrWVNwvv1ZB&#10;3i8XdFv79Msg5eX5MKFvQ0qNR/1hAyJQH/7Df+1cK1jO4PMl/gC5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PoBvBAAAA2wAAAA8AAAAAAAAAAAAAAAAAmAIAAGRycy9kb3du&#10;cmV2LnhtbFBLBQYAAAAABAAEAPUAAACGAwAAAAA=&#10;" path="m,l2257,21600r17086,l21600,,,xe" strokeweight=".5pt">
                          <v:stroke joinstyle="miter"/>
                          <v:path o:connecttype="custom" o:connectlocs="0,0;0,0;0,0;0,0" o:connectangles="0,0,0,0" textboxrect="2842,4320,18758,17280"/>
                        </v:shape>
                        <v:rect id="Rectangle 52" o:spid="_x0000_s1034" style="position:absolute;left:33;top:15;width:118;height: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FHb8MA&#10;AADbAAAADwAAAGRycy9kb3ducmV2LnhtbESPQWvCQBSE70L/w/IK3uqmkZYSXUWDgtCTacHra/aZ&#10;xGbfht1VY369Wyh4HGbmG2a+7E0rLuR8Y1nB6yQBQVxa3XCl4Ptr+/IBwgdkja1lUnAjD8vF02iO&#10;mbZX3tOlCJWIEPYZKqhD6DIpfVmTQT+xHXH0jtYZDFG6SmqH1wg3rUyT5F0abDgu1NhRXlP5W5yN&#10;Antabw7N6pB3n05OzTDI8FMelRo/96sZiEB9eIT/2zut4C2Fvy/x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FHb8MAAADbAAAADwAAAAAAAAAAAAAAAACYAgAAZHJzL2Rv&#10;d25yZXYueG1sUEsFBgAAAAAEAAQA9QAAAIgDAAAAAA==&#10;" strokeweight=".5pt"/>
                      </v:group>
                      <v:line id="Line 6" o:spid="_x0000_s1035" style="position:absolute;visibility:visible;mso-wrap-style:square" from="36,175" to="150,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C0S8YAAADbAAAADwAAAGRycy9kb3ducmV2LnhtbESPQWvCQBSE74L/YXlCb7ppq6GkriIt&#10;Be1B1Bba4zP7mkSzb8PumqT/3hUKPQ4z8w0zX/amFi05X1lWcD9JQBDnVldcKPj8eBs/gfABWWNt&#10;mRT8koflYjiYY6Ztx3tqD6EQEcI+QwVlCE0mpc9LMugntiGO3o91BkOUrpDaYRfhppYPSZJKgxXH&#10;hRIbeikpPx8uRsH2cZe2q837uv/apMf8dX/8PnVOqbtRv3oGEagP/+G/9lormE3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wtEvGAAAA2wAAAA8AAAAAAAAA&#10;AAAAAAAAoQIAAGRycy9kb3ducmV2LnhtbFBLBQYAAAAABAAEAPkAAACUAwAAAAA=&#10;"/>
                      <v:line id="Line 9" o:spid="_x0000_s1036" style="position:absolute;visibility:visible;mso-wrap-style:square" from="33,18" to="93,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1D1MUAAADbAAAADwAAAGRycy9kb3ducmV2LnhtbESPQWvCQBSE74X+h+UVvEizaUEp0VVK&#10;oLQqBLSGXh/ZZxKafZtm1yT+e1cQehxm5htmuR5NI3rqXG1ZwUsUgyAurK65VHD8/nh+A+E8ssbG&#10;Mim4kIP16vFhiYm2A++pP/hSBAi7BBVU3reJlK6oyKCLbEscvJPtDPogu1LqDocAN418jeO5NFhz&#10;WKiwpbSi4vdwNgpSM//7+SzzjNLjZpfH2+kly85KTZ7G9wUIT6P/D9/bX1rBbAa3L+EHyN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x1D1MUAAADbAAAADwAAAAAAAAAA&#10;AAAAAAChAgAAZHJzL2Rvd25yZXYueG1sUEsFBgAAAAAEAAQA+QAAAJMDAAAAAA==&#10;" strokeweight=".5pt">
                        <v:stroke startarrow="block" startarrowwidth="narrow" endarrow="block" endarrowwidth="narrow"/>
                      </v:line>
                      <v:line id="Line 12" o:spid="_x0000_s1037" style="position:absolute;visibility:visible;mso-wrap-style:square" from="115,29" to="20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AIr8UAAADbAAAADwAAAGRycy9kb3ducmV2LnhtbESPQWvCQBSE70L/w/IKvemmxapEN6G1&#10;CAUPkthLb4/sM0mbfRt2txr7611B8DjMzDfMKh9MJ47kfGtZwfMkAUFcWd1yreBrvxkvQPiArLGz&#10;TArO5CHPHkYrTLU9cUHHMtQiQtinqKAJoU+l9FVDBv3E9sTRO1hnMETpaqkdniLcdPIlSWbSYMtx&#10;ocGe1g1Vv+WfUbDY9/7jvP7e2J37+S+204Km+K7U0+PwtgQRaAj38K39qRW8zuH6Jf4AmV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wAIr8UAAADbAAAADwAAAAAAAAAA&#10;AAAAAAChAgAAZHJzL2Rvd25yZXYueG1sUEsFBgAAAAAEAAQA+QAAAJMDAAAAAA==&#10;" strokeweight=".5pt"/>
                      <v:shapetype id="_x0000_t202" coordsize="21600,21600" o:spt="202" path="m,l,21600r21600,l21600,xe">
                        <v:stroke joinstyle="miter"/>
                        <v:path gradientshapeok="t" o:connecttype="rect"/>
                      </v:shapetype>
                      <v:shape id="Text Box 13" o:spid="_x0000_s1038" type="#_x0000_t202" style="position:absolute;left:165;top:38;width:32;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g6FcIA&#10;AADbAAAADwAAAGRycy9kb3ducmV2LnhtbERPy2oCMRTdF/yHcAV3NaOLoYxGEUVQXLQ+Cu3uMrmd&#10;GUxuxiTqtF/fLASXh/OezjtrxI18aBwrGA0zEMSl0w1XCk7H9esbiBCRNRrHpOCXAsxnvZcpFtrd&#10;eU+3Q6xECuFQoII6xraQMpQ1WQxD1xIn7sd5izFBX0nt8Z7CrZHjLMulxYZTQ40tLWsqz4erVfC+&#10;/Sr/Mnk9ji6rHX7mH8Zvvo1Sg363mICI1MWn+OHeaAV5Wp++pB8g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2DoVwgAAANsAAAAPAAAAAAAAAAAAAAAAAJgCAABkcnMvZG93&#10;bnJldi54bWxQSwUGAAAAAAQABAD1AAAAhwMAAAAA&#10;" filled="f" stroked="f">
                        <v:textbox style="mso-fit-shape-to-text:t" inset="1.44pt,1.8pt,1.44pt,0">
                          <w:txbxContent>
                            <w:p w:rsidR="003B3D9D" w:rsidRDefault="003B3D9D" w:rsidP="003B3D9D">
                              <w:pPr>
                                <w:pStyle w:val="NormalWeb"/>
                                <w:jc w:val="center"/>
                              </w:pPr>
                              <w:r>
                                <w:rPr>
                                  <w:rFonts w:ascii="Calibri" w:hAnsi="Calibri" w:cs="Calibri"/>
                                  <w:color w:val="000000"/>
                                  <w:sz w:val="16"/>
                                  <w:szCs w:val="16"/>
                                </w:rPr>
                                <w:t>BAM</w:t>
                              </w:r>
                            </w:p>
                          </w:txbxContent>
                        </v:textbox>
                      </v:shape>
                      <v:shape id="Text Box 14" o:spid="_x0000_s1039" type="#_x0000_t202" style="position:absolute;top:23;width:23;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xJpMYA&#10;AADbAAAADwAAAGRycy9kb3ducmV2LnhtbESPT2vCQBTE7wW/w/IEL6Vu4iGE1FVUWhQLYtNeentk&#10;X/On2bchu5r47d1CocdhZn7DLNejacWVeldbVhDPIxDEhdU1lwo+P16fUhDOI2tsLZOCGzlYryYP&#10;S8y0HfidrrkvRYCwy1BB5X2XSemKigy6ue2Ig/dte4M+yL6UuschwE0rF1GUSIM1h4UKO9pVVPzk&#10;F6Pgcbt/Qf31ttj4Y9NcXHo6p91Jqdl03DyD8DT6//Bf+6AVJDH8fgk/QK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OxJpMYAAADbAAAADwAAAAAAAAAAAAAAAACYAgAAZHJz&#10;L2Rvd25yZXYueG1sUEsFBgAAAAAEAAQA9QAAAIsDAAAAAA==&#10;" filled="f" stroked="f">
                        <v:textbox style="mso-fit-shape-to-text:t" inset="1.44pt,1.8pt,0,0">
                          <w:txbxContent>
                            <w:p w:rsidR="003B3D9D" w:rsidRDefault="003B3D9D" w:rsidP="003B3D9D">
                              <w:pPr>
                                <w:pStyle w:val="NormalWeb"/>
                              </w:pPr>
                              <w:r>
                                <w:rPr>
                                  <w:rFonts w:ascii="Calibri" w:hAnsi="Calibri" w:cs="Calibri"/>
                                  <w:color w:val="000000"/>
                                  <w:sz w:val="16"/>
                                  <w:szCs w:val="16"/>
                                </w:rPr>
                                <w:t>BON</w:t>
                              </w:r>
                            </w:p>
                          </w:txbxContent>
                        </v:textbox>
                      </v:shape>
                      <v:group id="Group 62" o:spid="_x0000_s1040" style="position:absolute;left:191;top:10;width:118;height:19" coordorigin="191,10" coordsize="11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AutoShape 18" o:spid="_x0000_s1041" style="position:absolute;left:219;top:18;width:63;height:1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1t/MIA&#10;AADbAAAADwAAAGRycy9kb3ducmV2LnhtbESPQWsCMRSE7wX/Q3hCbzXRrbKsRpGCIPZU9eLtsXlu&#10;Fjcv6yZ1t//eFAo9DjPzDbPaDK4RD+pC7VnDdKJAEJfe1FxpOJ92bzmIEJENNp5Jww8F2KxHLyss&#10;jO/5ix7HWIkE4VCgBhtjW0gZSksOw8S3xMm7+s5hTLKrpOmwT3DXyJlSC+mw5rRgsaUPS+Xt+O00&#10;lDZT/WFO2Rzvn5fZu8qdrXKtX8fDdgki0hD/w3/tvdGwyOD3S/oBcv0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zW38wgAAANsAAAAPAAAAAAAAAAAAAAAAAJgCAABkcnMvZG93&#10;bnJldi54bWxQSwUGAAAAAAQABAD1AAAAhwMAAAAA&#10;" path="m,l6789,21600r8022,l21600,,,xe" fillcolor="#969696" strokeweight=".5pt">
                          <v:stroke joinstyle="miter"/>
                          <v:path o:connecttype="custom" o:connectlocs="0,0;0,0;0,0;0,0" o:connectangles="0,0,0,0" textboxrect="5143,5891,16457,15709"/>
                        </v:shape>
                        <v:shape id="AutoShape 19" o:spid="_x0000_s1042" style="position:absolute;left:212;top:10;width:76;height:5;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TJPsMA&#10;AADbAAAADwAAAGRycy9kb3ducmV2LnhtbESPQWvCQBSE7wX/w/KEXkrdtFWR6BqCIuTgQa0/4JF9&#10;JsHdtyG7TeK/7xYKHoeZ+YbZZKM1oqfON44VfMwSEMSl0w1XCq7fh/cVCB+QNRrHpOBBHrLt5GWD&#10;qXYDn6m/hEpECPsUFdQhtKmUvqzJop+5ljh6N9dZDFF2ldQdDhFujfxMkqW02HBcqLGlXU3l/fJj&#10;FRTj4ouuK5/sDVJxO+ZvdDKk1Ot0zNcgAo3hGf5vF1rBcg5/X+IP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hTJPsMAAADbAAAADwAAAAAAAAAAAAAAAACYAgAAZHJzL2Rv&#10;d25yZXYueG1sUEsFBgAAAAAEAAQA9QAAAIgDAAAAAA==&#10;" path="m,l2257,21600r17086,l21600,,,xe" strokeweight=".5pt">
                          <v:stroke joinstyle="miter"/>
                          <v:path o:connecttype="custom" o:connectlocs="0,0;0,0;0,0;0,0" o:connectangles="0,0,0,0" textboxrect="2842,4320,18758,17280"/>
                        </v:shape>
                        <v:rect id="Rectangle 65" o:spid="_x0000_s1043" style="position:absolute;left:191;top:15;width:118;height: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QVpsQA&#10;AADbAAAADwAAAGRycy9kb3ducmV2LnhtbESPQWvCQBSE70L/w/IKvTWbWgwlZhWVFgo9GYVcX7PP&#10;JDb7NuxuNfXXu0LB4zAz3zDFcjS9OJHznWUFL0kKgri2uuNGwX738fwGwgdkjb1lUvBHHpaLh0mB&#10;ubZn3tKpDI2IEPY5KmhDGHIpfd2SQZ/YgTh6B+sMhihdI7XDc4SbXk7TNJMGO44LLQ60aan+KX+N&#10;Antcv1fdqtoMX06+mstFhu/6oNTT47iagwg0hnv4v/2pFWQzuH2JP0A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0FabEAAAA2wAAAA8AAAAAAAAAAAAAAAAAmAIAAGRycy9k&#10;b3ducmV2LnhtbFBLBQYAAAAABAAEAPUAAACJAwAAAAA=&#10;" strokeweight=".5pt"/>
                      </v:group>
                      <v:rect id="Rectangle 66" o:spid="_x0000_s1044" style="position:absolute;left:213;top:29;width:73;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aL0cIA&#10;AADbAAAADwAAAGRycy9kb3ducmV2LnhtbESPT4vCMBTE7wt+h/AEb2uqQpGuUVQUBE/+Aa9vm2fb&#10;3ealJFGrn94IgsdhZn7DTGatqcWVnK8sKxj0ExDEudUVFwqOh/X3GIQPyBpry6TgTh5m087XBDNt&#10;b7yj6z4UIkLYZ6igDKHJpPR5SQZ93zbE0TtbZzBE6QqpHd4i3NRymCSpNFhxXCixoWVJ+f/+YhTY&#10;v8XqVM1Py2br5Mg8HjL85melet12/gMiUBs+4Xd7oxWkKby+xB8gp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ZovRwgAAANsAAAAPAAAAAAAAAAAAAAAAAJgCAABkcnMvZG93&#10;bnJldi54bWxQSwUGAAAAAAQABAD1AAAAhwMAAAAA&#10;" strokeweight=".5pt"/>
                      <v:line id="Line 21" o:spid="_x0000_s1045" style="position:absolute;visibility:visible;mso-wrap-style:square" from="193,175" to="30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7ggcYAAADbAAAADwAAAGRycy9kb3ducmV2LnhtbESPT2vCQBTE74V+h+UJvdWNLaQSXUVa&#10;Cuqh1D+gx2f2mcRm34bdNUm/vSsUehxm5jfMdN6bWrTkfGVZwWiYgCDOra64ULDffT6PQfiArLG2&#10;TAp+ycN89vgwxUzbjjfUbkMhIoR9hgrKEJpMSp+XZNAPbUMcvbN1BkOUrpDaYRfhppYvSZJKgxXH&#10;hRIbei8p/9lejYKv1++0XazWy/6wSk/5x+Z0vHROqadBv5iACNSH//Bfe6kVpG9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O4IHGAAAA2wAAAA8AAAAAAAAA&#10;AAAAAAAAoQIAAGRycy9kb3ducmV2LnhtbFBLBQYAAAAABAAEAPkAAACUAwAAAAA=&#10;"/>
                      <v:line id="Line 30" o:spid="_x0000_s1046" style="position:absolute;flip:x;visibility:visible;mso-wrap-style:square" from="201,29" to="20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2068EAAADbAAAADwAAAGRycy9kb3ducmV2LnhtbERPzWrCQBC+F3yHZYTe6sYKUqKriFIQ&#10;rBaTPsCQHZNodjZmV0379J1DoceP73++7F2j7tSF2rOB8SgBRVx4W3Np4Ct/f3kDFSKyxcYzGfim&#10;AMvF4GmOqfUPPtI9i6WSEA4pGqhibFOtQ1GRwzDyLbFwJ985jAK7UtsOHxLuGv2aJFPtsGZpqLCl&#10;dUXFJbs5A9N81xw/D9l+Pxlv9OGjyOPP9WzM87BfzUBF6uO/+M+9teKTsfJFfoBe/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bTrwQAAANsAAAAPAAAAAAAAAAAAAAAA&#10;AKECAABkcnMvZG93bnJldi54bWxQSwUGAAAAAAQABAD5AAAAjwMAAAAA&#10;" strokeweight=".5pt">
                        <v:stroke startarrow="block" startarrowwidth="narrow" endarrow="block" endarrowwidth="narrow"/>
                      </v:line>
                      <v:line id="Line 31" o:spid="_x0000_s1047" style="position:absolute;flip:x;visibility:visible;mso-wrap-style:square" from="154,29" to="154,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ERcMQAAADbAAAADwAAAGRycy9kb3ducmV2LnhtbESP0WrCQBRE3wX/YbmCb7pJBampaxCL&#10;ILRaTPyAS/Y2SZu9G7Orpv16Vyj0cZg5M8wy7U0jrtS52rKCeBqBIC6srrlUcMq3k2cQziNrbCyT&#10;gh9ykK6GgyUm2t74SNfMlyKUsEtQQeV9m0jpiooMuqltiYP3aTuDPsiulLrDWyg3jXyKork0WHNY&#10;qLClTUXFd3YxCub5W3P8OGT7/Sx+lYf3Ive/5y+lxqN+/QLCU+//w3/0TgduAY8v4QfI1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sRFwxAAAANsAAAAPAAAAAAAAAAAA&#10;AAAAAKECAABkcnMvZG93bnJldi54bWxQSwUGAAAAAAQABAD5AAAAkgMAAAAA&#10;" strokeweight=".5pt">
                        <v:stroke startarrow="block" startarrowwidth="narrow" endarrow="block" endarrowwidth="narrow"/>
                      </v:line>
                      <v:shapetype id="_x0000_t135" coordsize="21600,21600" o:spt="135" path="m10800,qx21600,10800,10800,21600l,21600,,xe">
                        <v:stroke joinstyle="miter"/>
                        <v:path gradientshapeok="t" o:connecttype="rect" textboxrect="0,3163,18437,18437"/>
                      </v:shapetype>
                      <v:shape id="AutoShape 32" o:spid="_x0000_s1048" type="#_x0000_t135" style="position:absolute;left:91;top:162;width:4;height:2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5LAsAA&#10;AADbAAAADwAAAGRycy9kb3ducmV2LnhtbERPy4rCMBTdC/MP4Q64EU07C+10jNIRBgRXPhazvCTX&#10;ptjclCZq/XuzEFweznu5HlwrbtSHxrOCfJaBINbeNFwrOB3/pgWIEJENtp5JwYMCrFcfoyWWxt95&#10;T7dDrEUK4VCiAhtjV0oZtCWHYeY74sSdfe8wJtjX0vR4T+GulV9ZNpcOG04NFjvaWNKXw9Up+N1h&#10;XvxP5pd6Yiut7Xcl86JSavw5VD8gIg3xLX65t0bBIq1PX9IPkK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o5LAsAAAADbAAAADwAAAAAAAAAAAAAAAACYAgAAZHJzL2Rvd25y&#10;ZXYueG1sUEsFBgAAAAAEAAQA9QAAAIUDAAAAAA==&#10;"/>
                      <v:line id="Line 34" o:spid="_x0000_s1049" style="position:absolute;visibility:visible;mso-wrap-style:square" from="104,170" to="158,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BpIMQAAADbAAAADwAAAGRycy9kb3ducmV2LnhtbESPT4vCMBTE7wt+h/AEb2uqiCvVKP5B&#10;EPawVL14ezTPttq8lCRq3U9vFhY8DjPzG2a2aE0t7uR8ZVnBoJ+AIM6trrhQcDxsPycgfEDWWFsm&#10;BU/ysJh3PmaYavvgjO77UIgIYZ+igjKEJpXS5yUZ9H3bEEfvbJ3BEKUrpHb4iHBTy2GSjKXBiuNC&#10;iQ2tS8qv+5tRMDk0fvNcn7b2x11+s+9RRiNcKdXrtsspiEBteIf/2zut4GsAf1/iD5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EGkgxAAAANsAAAAPAAAAAAAAAAAA&#10;AAAAAKECAABkcnMvZG93bnJldi54bWxQSwUGAAAAAAQABAD5AAAAkgMAAAAA&#10;" strokeweight=".5pt"/>
                      <v:shape id="Text Box 36" o:spid="_x0000_s1050" type="#_x0000_t202" style="position:absolute;left:219;top:107;width:31;height: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8gcQA&#10;AADbAAAADwAAAGRycy9kb3ducmV2LnhtbESPUUvDQBCE3wv+h2MFX4q9tIJK2mupVcEXa5v2Byy5&#10;NRea2wu5bRP/vScIfRxm5htmsRp8oy7UxTqwgekkA0VcBltzZeB4eL9/BhUF2WITmAz8UITV8ma0&#10;wNyGnvd0KaRSCcIxRwNOpM21jqUjj3ESWuLkfYfOoyTZVdp22Ce4b/Qsyx61x5rTgsOWNo7KU3H2&#10;Bk5vr0f+8rtPh3Lu5eFluy7GY2Pubof1HJTQINfwf/vDGniawd+X9AP0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0nPIHEAAAA2wAAAA8AAAAAAAAAAAAAAAAAmAIAAGRycy9k&#10;b3ducmV2LnhtbFBLBQYAAAAABAAEAPUAAACJAwAAAAA=&#10;" filled="f" stroked="f">
                        <v:textbox style="mso-fit-shape-to-text:t" inset="1.44pt,1.8pt,0,0">
                          <w:txbxContent>
                            <w:p w:rsidR="003B3D9D" w:rsidRDefault="003B3D9D" w:rsidP="003B3D9D">
                              <w:pPr>
                                <w:pStyle w:val="NormalWeb"/>
                              </w:pPr>
                              <w:r>
                                <w:rPr>
                                  <w:rFonts w:ascii="Calibri" w:hAnsi="Calibri" w:cs="Calibri"/>
                                  <w:color w:val="000000"/>
                                  <w:sz w:val="16"/>
                                  <w:szCs w:val="16"/>
                                </w:rPr>
                                <w:t>Ref. Pt.</w:t>
                              </w:r>
                            </w:p>
                          </w:txbxContent>
                        </v:textbox>
                      </v:shape>
                      <v:rect id="Rectangle 73" o:spid="_x0000_s1051" style="position:absolute;left:75;top:29;width:3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i+lMMA&#10;AADbAAAADwAAAGRycy9kb3ducmV2LnhtbESPQWvCQBSE70L/w/IKvdVNDbQluooGC0JP2oLX1+wz&#10;ic2+DbtrEv31riB4HGbmG2a2GEwjOnK+tqzgbZyAIC6srrlU8Pvz9foJwgdkjY1lUnAmD4v502iG&#10;mbY9b6nbhVJECPsMFVQhtJmUvqjIoB/bljh6B+sMhihdKbXDPsJNIydJ8i4N1hwXKmwpr6j4352M&#10;Antcrff1cp+3306m5nKR4a84KPXyPCynIAIN4RG+tzdawUcKty/xB8j5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si+lMMAAADbAAAADwAAAAAAAAAAAAAAAACYAgAAZHJzL2Rv&#10;d25yZXYueG1sUEsFBgAAAAAEAAQA9QAAAIgDAAAAAA==&#10;" strokeweight=".5pt"/>
                      <v:line id="Line 41" o:spid="_x0000_s1052" style="position:absolute;visibility:visible;mso-wrap-style:square" from="294,29" to="32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fKuMQAAADbAAAADwAAAGRycy9kb3ducmV2LnhtbESPQWvCQBSE74L/YXmCN90owUrqKmoR&#10;hB4k6sXbI/uapM2+Dbtbjf31rlDwOMzMN8xi1ZlGXMn52rKCyTgBQVxYXXOp4HzajeYgfEDW2Fgm&#10;BXfysFr2ewvMtL1xTtdjKEWEsM9QQRVCm0npi4oM+rFtiaP3ZZ3BEKUrpXZ4i3DTyGmSzKTBmuNC&#10;hS1tKyp+jr9GwfzU+o/79rKzB/f9l3+mOaW4UWo46NbvIAJ14RX+b++1grcUnl/iD5D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Z8q4xAAAANsAAAAPAAAAAAAAAAAA&#10;AAAAAKECAABkcnMvZG93bnJldi54bWxQSwUGAAAAAAQABAD5AAAAkgMAAAAA&#10;" strokeweight=".5pt"/>
                      <v:line id="Line 42" o:spid="_x0000_s1053" style="position:absolute;flip:x;visibility:visible;mso-wrap-style:square" from="326,0" to="326,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TeOMIAAADbAAAADwAAAGRycy9kb3ducmV2LnhtbESPQWsCMRSE7wX/Q3iCt5pV0MpqFBEE&#10;sYfSXRGPj81zs7h5WZKo679vCoUeh5n5hlltetuKB/nQOFYwGWcgiCunG64VnMr9+wJEiMgaW8ek&#10;4EUBNuvB2wpz7Z78TY8i1iJBOOSowMTY5VKGypDFMHYdcfKuzluMSfpaao/PBLetnGbZXFpsOC0Y&#10;7GhnqLoVd6sATTk/9sWkvNy/PndTn4Vz5YNSo2G/XYKI1Mf/8F/7oBV8zOD3S/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FTeOMIAAADbAAAADwAAAAAAAAAAAAAA&#10;AAChAgAAZHJzL2Rvd25yZXYueG1sUEsFBgAAAAAEAAQA+QAAAJADAAAAAA==&#10;" strokeweight=".5pt">
                        <v:stroke startarrowwidth="narrow" endarrow="block" endarrowwidth="narrow"/>
                      </v:line>
                      <v:line id="Line 43" o:spid="_x0000_s1054" style="position:absolute;flip:x y;visibility:visible;mso-wrap-style:square" from="326,29" to="32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Mn38QAAADbAAAADwAAAGRycy9kb3ducmV2LnhtbESPQWvCQBSE70L/w/KE3nRjBSupq7RF&#10;MYIXoyDeHtnXbGj2bcxuNf57Vyh4HGbmG2a26GwtLtT6yrGC0TABQVw4XXGp4LBfDaYgfEDWWDsm&#10;BTfysJi/9GaYanflHV3yUIoIYZ+iAhNCk0rpC0MW/dA1xNH7ca3FEGVbSt3iNcJtLd+SZCItVhwX&#10;DDb0baj4zf+sgt3X+MSnfXU06+0ys3m9OWfHRqnXfvf5ASJQF57h/3amFbxP4PEl/gA5v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0yffxAAAANsAAAAPAAAAAAAAAAAA&#10;AAAAAKECAABkcnMvZG93bnJldi54bWxQSwUGAAAAAAQABAD5AAAAkgMAAAAA&#10;" strokeweight=".5pt">
                        <v:stroke startarrowwidth="narrow" endarrow="block" endarrowwidth="narrow"/>
                      </v:line>
                      <v:shape id="Text Box 44" o:spid="_x0000_s1055" type="#_x0000_t202" style="position:absolute;left:288;top:34;width:32;height: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CfGcQA&#10;AADbAAAADwAAAGRycy9kb3ducmV2LnhtbESP3WrCQBSE7wXfYTlCb6Ru2kIt0VXsH3hT26Y+wCF7&#10;zAazZ0P2aNK3dwsFL4eZ+YZZrgffqDN1sQ5s4G6WgSIug625MrD/eb99AhUF2WITmAz8UoT1ajxa&#10;Ym5Dz990LqRSCcIxRwNOpM21jqUjj3EWWuLkHULnUZLsKm077BPcN/o+yx61x5rTgsOWXhyVx+Lk&#10;DRzfXvf86b8+HMqpl4fn3aaYTo25mQybBSihQa7h//bWGpjP4e9L+gF6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QnxnEAAAA2wAAAA8AAAAAAAAAAAAAAAAAmAIAAGRycy9k&#10;b3ducmV2LnhtbFBLBQYAAAAABAAEAPUAAACJAwAAAAA=&#10;" filled="f" stroked="f">
                        <v:textbox style="mso-fit-shape-to-text:t" inset="1.44pt,1.8pt,0,0">
                          <w:txbxContent>
                            <w:p w:rsidR="003B3D9D" w:rsidRDefault="003B3D9D" w:rsidP="003B3D9D">
                              <w:pPr>
                                <w:pStyle w:val="NormalWeb"/>
                              </w:pPr>
                              <w:r>
                                <w:rPr>
                                  <w:rFonts w:ascii="Calibri" w:hAnsi="Calibri" w:cs="Calibri"/>
                                  <w:color w:val="000000"/>
                                  <w:sz w:val="16"/>
                                  <w:szCs w:val="16"/>
                                </w:rPr>
                                <w:t>BAM=0</w:t>
                              </w:r>
                            </w:p>
                          </w:txbxContent>
                        </v:textbox>
                      </v:shape>
                    </v:group>
                  </w:pict>
                </mc:Fallback>
              </mc:AlternateContent>
            </w:r>
            <w:r w:rsidRPr="009D490D">
              <w:rPr>
                <w:b/>
              </w:rPr>
              <w:t xml:space="preserve">Antenna </w:t>
            </w:r>
            <w:r w:rsidR="00DD3900">
              <w:rPr>
                <w:b/>
              </w:rPr>
              <w:t>h</w:t>
            </w:r>
            <w:r w:rsidR="00DD3900" w:rsidRPr="009D490D">
              <w:rPr>
                <w:b/>
              </w:rPr>
              <w:t xml:space="preserve">eight </w:t>
            </w:r>
            <w:r w:rsidR="00DD3900">
              <w:rPr>
                <w:b/>
              </w:rPr>
              <w:t>m</w:t>
            </w:r>
            <w:r w:rsidR="00DD3900" w:rsidRPr="009D490D">
              <w:rPr>
                <w:b/>
              </w:rPr>
              <w:t>ethod</w:t>
            </w:r>
          </w:p>
          <w:p w:rsidR="003B3D9D" w:rsidRDefault="003B3D9D" w:rsidP="000650E6">
            <w:pPr>
              <w:pStyle w:val="BodyText"/>
            </w:pPr>
            <w:r>
              <w:t>BON (Bottom of notch, i.e. slant measurement)</w:t>
            </w:r>
          </w:p>
          <w:p w:rsidR="003B3D9D" w:rsidRDefault="003B3D9D" w:rsidP="000650E6">
            <w:pPr>
              <w:pStyle w:val="BodyText"/>
            </w:pPr>
            <w:r>
              <w:t>BAM (Bottom of antenna mount, to Ref. Pt. or top of pillar)</w:t>
            </w:r>
          </w:p>
          <w:p w:rsidR="003B3D9D" w:rsidRPr="009D490D" w:rsidRDefault="003B3D9D" w:rsidP="000650E6">
            <w:pPr>
              <w:pStyle w:val="BodyText"/>
              <w:rPr>
                <w:b/>
              </w:rPr>
            </w:pPr>
            <w:r w:rsidRPr="009D490D">
              <w:rPr>
                <w:b/>
              </w:rPr>
              <w:t>Comments</w:t>
            </w:r>
          </w:p>
          <w:p w:rsidR="003B3D9D" w:rsidRDefault="003B3D9D" w:rsidP="000650E6">
            <w:pPr>
              <w:pStyle w:val="BodyText"/>
            </w:pPr>
          </w:p>
          <w:p w:rsidR="003B3D9D" w:rsidRDefault="003B3D9D" w:rsidP="000650E6">
            <w:pPr>
              <w:pStyle w:val="BodyText"/>
            </w:pPr>
          </w:p>
          <w:p w:rsidR="003B3D9D" w:rsidRDefault="003B3D9D" w:rsidP="000650E6">
            <w:pPr>
              <w:pStyle w:val="BodyText"/>
            </w:pPr>
          </w:p>
          <w:p w:rsidR="003B3D9D" w:rsidRDefault="003B3D9D" w:rsidP="000650E6">
            <w:pPr>
              <w:pStyle w:val="BodyText"/>
            </w:pPr>
          </w:p>
        </w:tc>
      </w:tr>
    </w:tbl>
    <w:p w:rsidR="00806AB6" w:rsidRDefault="00806AB6" w:rsidP="00307C36"/>
    <w:p w:rsidR="00806AB6" w:rsidRDefault="00806AB6" w:rsidP="00806AB6">
      <w:pPr>
        <w:pStyle w:val="BodyText"/>
        <w:sectPr w:rsidR="00806AB6" w:rsidSect="00E97294">
          <w:headerReference w:type="even" r:id="rId9"/>
          <w:footerReference w:type="even" r:id="rId10"/>
          <w:footerReference w:type="default" r:id="rId11"/>
          <w:headerReference w:type="first" r:id="rId12"/>
          <w:footerReference w:type="first" r:id="rId13"/>
          <w:pgSz w:w="11907" w:h="16840" w:code="9"/>
          <w:pgMar w:top="2211" w:right="737" w:bottom="794" w:left="851" w:header="284" w:footer="284" w:gutter="0"/>
          <w:cols w:space="284"/>
          <w:titlePg/>
          <w:docGrid w:linePitch="360"/>
        </w:sectPr>
      </w:pPr>
    </w:p>
    <w:p w:rsidR="006E1C8D" w:rsidRDefault="006E1C8D"/>
    <w:p w:rsidR="006E1C8D" w:rsidRDefault="006E1C8D" w:rsidP="00F12070">
      <w:pPr>
        <w:pStyle w:val="BodyText"/>
      </w:pPr>
    </w:p>
    <w:tbl>
      <w:tblPr>
        <w:tblpPr w:leftFromText="181" w:rightFromText="181" w:topFromText="113" w:vertAnchor="page" w:horzAnchor="page" w:tblpX="852" w:tblpY="12985"/>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001E86" w:rsidTr="009E3FD3">
        <w:trPr>
          <w:trHeight w:val="2608"/>
        </w:trPr>
        <w:tc>
          <w:tcPr>
            <w:tcW w:w="5216" w:type="dxa"/>
            <w:shd w:val="clear" w:color="auto" w:fill="auto"/>
          </w:tcPr>
          <w:p w:rsidR="00001E86" w:rsidRDefault="00001E86" w:rsidP="00C255C2">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8E6505">
              <w:rPr>
                <w:noProof/>
              </w:rPr>
              <w:t>2017</w:t>
            </w:r>
            <w:r>
              <w:fldChar w:fldCharType="end"/>
            </w:r>
          </w:p>
          <w:p w:rsidR="00001E86" w:rsidRDefault="00001E86" w:rsidP="00C255C2">
            <w:pPr>
              <w:pStyle w:val="SmallBodyText"/>
            </w:pPr>
            <w:r>
              <w:rPr>
                <w:noProof/>
              </w:rPr>
              <w:drawing>
                <wp:anchor distT="0" distB="0" distL="114300" distR="36195" simplePos="0" relativeHeight="251656192" behindDoc="0" locked="1" layoutInCell="1" allowOverlap="1" wp14:anchorId="09F1298A" wp14:editId="03D34F4E">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4">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3" w:name="_ImprintPageOne"/>
            <w:bookmarkEnd w:id="3"/>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rsidR="00E97294" w:rsidRPr="008F559C" w:rsidRDefault="00E97294" w:rsidP="00C255C2">
            <w:pPr>
              <w:pStyle w:val="SmallHeading"/>
            </w:pPr>
            <w:r w:rsidRPr="00C255C2">
              <w:t>Disclaimer</w:t>
            </w:r>
          </w:p>
          <w:p w:rsidR="00001E86" w:rsidRDefault="00E97294" w:rsidP="00C255C2">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rsidR="00001E86" w:rsidRPr="00E97294" w:rsidRDefault="00001E86" w:rsidP="00C255C2">
            <w:pPr>
              <w:pStyle w:val="xAccessibilityHeading"/>
            </w:pPr>
            <w:bookmarkStart w:id="4" w:name="_Accessibility"/>
            <w:bookmarkEnd w:id="4"/>
            <w:r w:rsidRPr="00E97294">
              <w:t>Accessibility</w:t>
            </w:r>
          </w:p>
          <w:p w:rsidR="00001E86" w:rsidRDefault="00001E86" w:rsidP="00C255C2">
            <w:pPr>
              <w:pStyle w:val="xAccessibilityText"/>
            </w:pPr>
            <w:r>
              <w:t>If you would like to receive this publication in an alternative format, please telephone the DELWP Customer Service Centre on 136186, email </w:t>
            </w:r>
            <w:hyperlink r:id="rId15" w:history="1">
              <w:r w:rsidRPr="003C5C56">
                <w:t>customer.service@delwp.vic.gov.au</w:t>
              </w:r>
            </w:hyperlink>
            <w:r>
              <w:t xml:space="preserve">, or via the National Relay Service on 133 677 </w:t>
            </w:r>
            <w:hyperlink r:id="rId16" w:history="1">
              <w:r w:rsidRPr="00AE3298">
                <w:t>www.relayservice.com.au</w:t>
              </w:r>
            </w:hyperlink>
            <w:r>
              <w:t xml:space="preserve">. This document is also available on the internet at </w:t>
            </w:r>
            <w:hyperlink r:id="rId17" w:history="1">
              <w:r w:rsidRPr="00AE3298">
                <w:t>www.delwp.vic.gov.au</w:t>
              </w:r>
            </w:hyperlink>
            <w:r>
              <w:t xml:space="preserve">. </w:t>
            </w:r>
          </w:p>
          <w:p w:rsidR="00001E86" w:rsidRDefault="00001E86" w:rsidP="00C255C2">
            <w:pPr>
              <w:pStyle w:val="SmallBodyText"/>
            </w:pPr>
          </w:p>
        </w:tc>
      </w:tr>
    </w:tbl>
    <w:p w:rsidR="004C6213" w:rsidRDefault="004C6213" w:rsidP="004C6213">
      <w:pPr>
        <w:pStyle w:val="SmallBodyText"/>
      </w:pPr>
    </w:p>
    <w:p w:rsidR="00001E86" w:rsidRPr="00806AB6" w:rsidRDefault="00001E86" w:rsidP="004C6213"/>
    <w:sectPr w:rsidR="00001E86" w:rsidRPr="00806AB6" w:rsidSect="006E1C8D">
      <w:type w:val="continuous"/>
      <w:pgSz w:w="11907" w:h="16840" w:code="9"/>
      <w:pgMar w:top="2211" w:right="851" w:bottom="794" w:left="851" w:header="284" w:footer="284"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CD8" w:rsidRDefault="00C05CD8">
      <w:r>
        <w:separator/>
      </w:r>
    </w:p>
    <w:p w:rsidR="00C05CD8" w:rsidRDefault="00C05CD8"/>
    <w:p w:rsidR="00C05CD8" w:rsidRDefault="00C05CD8"/>
  </w:endnote>
  <w:endnote w:type="continuationSeparator" w:id="0">
    <w:p w:rsidR="00C05CD8" w:rsidRDefault="00C05CD8">
      <w:r>
        <w:continuationSeparator/>
      </w:r>
    </w:p>
    <w:p w:rsidR="00C05CD8" w:rsidRDefault="00C05CD8"/>
    <w:p w:rsidR="00C05CD8" w:rsidRDefault="00C05C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9C4" w:rsidRPr="00B5221E" w:rsidRDefault="00A209C4" w:rsidP="00E97294">
    <w:pPr>
      <w:pStyle w:val="FooterEven"/>
    </w:pPr>
    <w:del w:id="0" w:author="Annette Binger" w:date="2017-02-13T14:38:00Z">
      <w:r w:rsidRPr="00D55628" w:rsidDel="008E6505">
        <w:rPr>
          <w:noProof/>
        </w:rPr>
        <mc:AlternateContent>
          <mc:Choice Requires="wps">
            <w:drawing>
              <wp:anchor distT="0" distB="0" distL="114300" distR="114300" simplePos="0" relativeHeight="251637760" behindDoc="1" locked="1" layoutInCell="1" allowOverlap="1" wp14:anchorId="51D19BBA" wp14:editId="71500ACE">
                <wp:simplePos x="0" y="0"/>
                <wp:positionH relativeFrom="page">
                  <wp:align>center</wp:align>
                </wp:positionH>
                <wp:positionV relativeFrom="page">
                  <wp:align>center</wp:align>
                </wp:positionV>
                <wp:extent cx="7559675" cy="46355"/>
                <wp:effectExtent l="0" t="0" r="0" b="10795"/>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468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4" o:spid="_x0000_s1056" type="#_x0000_t202" alt="Title: Background Watermark Image" style="position:absolute;margin-left:0;margin-top:0;width:595.25pt;height:3.65pt;z-index:-2516787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" filled="f" stroked="f">
                <v:textbox>
                  <w:txbxContent>
                    <w:p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del>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9C4" w:rsidRDefault="00A209C4" w:rsidP="00213C82">
    <w:pPr>
      <w:pStyle w:val="Footer"/>
    </w:pPr>
    <w:r w:rsidRPr="00D55628">
      <w:rPr>
        <w:noProof/>
      </w:rPr>
      <mc:AlternateContent>
        <mc:Choice Requires="wps">
          <w:drawing>
            <wp:anchor distT="0" distB="0" distL="114300" distR="114300" simplePos="0" relativeHeight="251641856" behindDoc="1" locked="1" layoutInCell="1" allowOverlap="1" wp14:anchorId="26BB71AE" wp14:editId="0004E8D2">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7" type="#_x0000_t202" alt="Title: Background Watermark Image" style="position:absolute;margin-left:0;margin-top:0;width:595.3pt;height:141.45pt;z-index:-25167462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u0r0wIAAOY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Ch8u0r0wIAAOYFAAAOAAAAAAAAAAAAAAAAAC4CAABkcnMvZTJvRG9j&#10;LnhtbFBLAQItABQABgAIAAAAIQA0xUTO2wAAAAYBAAAPAAAAAAAAAAAAAAAAAC0FAABkcnMvZG93&#10;bnJldi54bWxQSwUGAAAAAAQABADzAAAANQYAAAAA&#10;" filled="f" stroked="f">
              <v:textbox>
                <w:txbxContent>
                  <w:p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9C4" w:rsidRDefault="00A209C4" w:rsidP="00BF3066">
    <w:pPr>
      <w:pStyle w:val="Footer"/>
      <w:spacing w:before="1600"/>
    </w:pPr>
    <w:r>
      <w:rPr>
        <w:noProof/>
        <w:sz w:val="18"/>
      </w:rPr>
      <mc:AlternateContent>
        <mc:Choice Requires="wps">
          <w:drawing>
            <wp:anchor distT="0" distB="0" distL="114300" distR="114300" simplePos="0" relativeHeight="251666432" behindDoc="0" locked="1" layoutInCell="1" allowOverlap="1" wp14:anchorId="0CD84C42" wp14:editId="60F23087">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09C4" w:rsidRPr="009F69FA" w:rsidRDefault="00A209C4" w:rsidP="00213C82">
                          <w:pPr>
                            <w:pStyle w:val="xWeb"/>
                          </w:pPr>
                          <w:bookmarkStart w:id="1" w:name="Here"/>
                          <w:r w:rsidRPr="009F69FA">
                            <w:t>de</w:t>
                          </w:r>
                          <w:r>
                            <w:t>lwp</w:t>
                          </w:r>
                          <w:r w:rsidRPr="009F69FA">
                            <w:t>.vic.gov.au</w:t>
                          </w:r>
                          <w:bookmarkEnd w:id="1"/>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WebAddress" o:spid="_x0000_s1058" type="#_x0000_t202" style="position:absolute;margin-left:0;margin-top:0;width:303pt;height:56.7pt;z-index:251666432;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" filled="f" stroked="f" strokeweight=".5pt">
              <v:textbox inset="15mm">
                <w:txbxContent>
                  <w:p w:rsidR="00A209C4" w:rsidRPr="009F69FA" w:rsidRDefault="00A209C4" w:rsidP="00213C82">
                    <w:pPr>
                      <w:pStyle w:val="xWeb"/>
                    </w:pPr>
                    <w:bookmarkStart w:id="2" w:name="Here"/>
                    <w:r w:rsidRPr="009F69FA">
                      <w:t>de</w:t>
                    </w:r>
                    <w:r>
                      <w:t>lwp</w:t>
                    </w:r>
                    <w:r w:rsidRPr="009F69FA">
                      <w:t>.vic.gov.au</w:t>
                    </w:r>
                    <w:bookmarkEnd w:id="2"/>
                  </w:p>
                </w:txbxContent>
              </v:textbox>
              <w10:wrap anchorx="page" anchory="page"/>
              <w10:anchorlock/>
            </v:shape>
          </w:pict>
        </mc:Fallback>
      </mc:AlternateContent>
    </w:r>
    <w:r>
      <w:rPr>
        <w:noProof/>
        <w:sz w:val="18"/>
      </w:rPr>
      <w:drawing>
        <wp:anchor distT="0" distB="0" distL="114300" distR="114300" simplePos="0" relativeHeight="251662336" behindDoc="1" locked="1" layoutInCell="1" allowOverlap="1" wp14:anchorId="463C9FDB" wp14:editId="1ECD7538">
          <wp:simplePos x="0" y="0"/>
          <wp:positionH relativeFrom="page">
            <wp:align>right</wp:align>
          </wp:positionH>
          <wp:positionV relativeFrom="page">
            <wp:align>bottom</wp:align>
          </wp:positionV>
          <wp:extent cx="2422800" cy="108360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1">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CD8" w:rsidRPr="008F5280" w:rsidRDefault="00C05CD8" w:rsidP="008F5280">
      <w:pPr>
        <w:pStyle w:val="FootnoteSeparator"/>
      </w:pPr>
    </w:p>
    <w:p w:rsidR="00C05CD8" w:rsidRDefault="00C05CD8"/>
  </w:footnote>
  <w:footnote w:type="continuationSeparator" w:id="0">
    <w:p w:rsidR="00C05CD8" w:rsidRDefault="00C05CD8" w:rsidP="008F5280">
      <w:pPr>
        <w:pStyle w:val="FootnoteSeparator"/>
      </w:pPr>
    </w:p>
    <w:p w:rsidR="00C05CD8" w:rsidRDefault="00C05CD8"/>
    <w:p w:rsidR="00C05CD8" w:rsidRDefault="00C05CD8"/>
  </w:footnote>
  <w:footnote w:type="continuationNotice" w:id="1">
    <w:p w:rsidR="00C05CD8" w:rsidRDefault="00C05CD8" w:rsidP="00D55628"/>
    <w:p w:rsidR="00C05CD8" w:rsidRDefault="00C05CD8"/>
    <w:p w:rsidR="00C05CD8" w:rsidRDefault="00C05CD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A209C4" w:rsidRPr="00975ED3" w:rsidTr="00920652">
      <w:trPr>
        <w:trHeight w:hRule="exact" w:val="1418"/>
      </w:trPr>
      <w:tc>
        <w:tcPr>
          <w:tcW w:w="7761" w:type="dxa"/>
          <w:vAlign w:val="center"/>
        </w:tcPr>
        <w:p w:rsidR="00A209C4" w:rsidRPr="00975ED3" w:rsidRDefault="008F688B" w:rsidP="00DD3900">
          <w:pPr>
            <w:pStyle w:val="Header"/>
          </w:pPr>
          <w:fldSimple w:instr=" STYLEREF  Title  \* MERGEFORMAT ">
            <w:r w:rsidR="008E6505">
              <w:rPr>
                <w:noProof/>
              </w:rPr>
              <w:t>GNSS field booking sheet template</w:t>
            </w:r>
          </w:fldSimple>
        </w:p>
      </w:tc>
    </w:tr>
  </w:tbl>
  <w:p w:rsidR="00A209C4" w:rsidRPr="00E97294" w:rsidRDefault="00A209C4" w:rsidP="00435833">
    <w:pPr>
      <w:pStyle w:val="Header"/>
    </w:pPr>
    <w:r w:rsidRPr="00806AB6">
      <w:rPr>
        <w:noProof/>
      </w:rPr>
      <mc:AlternateContent>
        <mc:Choice Requires="wps">
          <w:drawing>
            <wp:anchor distT="0" distB="0" distL="114300" distR="114300" simplePos="0" relativeHeight="251678720" behindDoc="1" locked="0" layoutInCell="1" allowOverlap="1" wp14:anchorId="46E99CE5" wp14:editId="0B34D862">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Right" o:spid="_x0000_s1026" style="position:absolute;margin-left:56.7pt;margin-top:22.7pt;width:68.05pt;height:70.8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j5J9c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74624" behindDoc="1" locked="0" layoutInCell="1" allowOverlap="1" wp14:anchorId="055DDD41" wp14:editId="7CFDBC2F">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Left" o:spid="_x0000_s1026" style="position:absolute;margin-left:22.7pt;margin-top:22.7pt;width:68.05pt;height:70.8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vx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3VSb8dACAADSBgAADgAAAAAAAAAAAAAAAAAuAgAAZHJzL2Uyb0Rv&#10;Yy54bWxQSwECLQAUAAYACAAAACEA3BC+V98AAAAJAQAADwAAAAAAAAAAAAAAAAAqBQAAZHJzL2Rv&#10;d25yZXYueG1sUEsFBgAAAAAEAAQA8wAAADYGA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70528" behindDoc="1" locked="0" layoutInCell="1" allowOverlap="1" wp14:anchorId="2D295268" wp14:editId="254B38DF">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o:spid="_x0000_s1026" style="position:absolute;margin-left:22.7pt;margin-top:22.7pt;width:552.75pt;height:70.8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CGKcJj/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rsidR="00A209C4" w:rsidRDefault="00A209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9C4" w:rsidRPr="00E97294" w:rsidRDefault="00A209C4" w:rsidP="00E97294">
    <w:pPr>
      <w:pStyle w:val="Header"/>
    </w:pPr>
    <w:r w:rsidRPr="00806AB6">
      <w:rPr>
        <w:noProof/>
      </w:rPr>
      <mc:AlternateContent>
        <mc:Choice Requires="wps">
          <w:drawing>
            <wp:anchor distT="0" distB="0" distL="114300" distR="114300" simplePos="0" relativeHeight="251654144" behindDoc="1" locked="0" layoutInCell="1" allowOverlap="1" wp14:anchorId="57647423" wp14:editId="43C8573B">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Right" o:spid="_x0000_s1026" style="position:absolute;margin-left:56.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dqvot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77C74514" wp14:editId="32B1F785">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Bottom" o:spid="_x0000_s1026" style="position:absolute;margin-left:56.7pt;margin-top:93.55pt;width:68.0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63W1w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" path="m,l669,1415,1339,,,xe" fillcolor="#e1a9ac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0048" behindDoc="1" locked="0" layoutInCell="1" allowOverlap="1" wp14:anchorId="70716854" wp14:editId="49BC5580">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Left" o:spid="_x0000_s1026" style="position:absolute;margin-left:22.7pt;margin-top:22.7pt;width:6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J30QIAANI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45952" behindDoc="1" locked="0" layoutInCell="1" allowOverlap="1" wp14:anchorId="5928FA6C" wp14:editId="141BE2CB">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o:spid="_x0000_s1026" style="position:absolute;margin-left:22.7pt;margin-top:22.7pt;width:552.75pt;height:70.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cSaJK/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11248CC"/>
    <w:lvl w:ilvl="0">
      <w:start w:val="1"/>
      <w:numFmt w:val="decimal"/>
      <w:lvlText w:val="%1."/>
      <w:lvlJc w:val="left"/>
      <w:pPr>
        <w:tabs>
          <w:tab w:val="num" w:pos="1492"/>
        </w:tabs>
        <w:ind w:left="1492" w:hanging="360"/>
      </w:pPr>
    </w:lvl>
  </w:abstractNum>
  <w:abstractNum w:abstractNumId="1">
    <w:nsid w:val="FFFFFF7D"/>
    <w:multiLevelType w:val="singleLevel"/>
    <w:tmpl w:val="364C6276"/>
    <w:lvl w:ilvl="0">
      <w:start w:val="1"/>
      <w:numFmt w:val="decimal"/>
      <w:lvlText w:val="%1."/>
      <w:lvlJc w:val="left"/>
      <w:pPr>
        <w:tabs>
          <w:tab w:val="num" w:pos="1209"/>
        </w:tabs>
        <w:ind w:left="1209" w:hanging="360"/>
      </w:pPr>
    </w:lvl>
  </w:abstractNum>
  <w:abstractNum w:abstractNumId="2">
    <w:nsid w:val="FFFFFF7E"/>
    <w:multiLevelType w:val="singleLevel"/>
    <w:tmpl w:val="475E671E"/>
    <w:lvl w:ilvl="0">
      <w:start w:val="1"/>
      <w:numFmt w:val="decimal"/>
      <w:lvlText w:val="%1."/>
      <w:lvlJc w:val="left"/>
      <w:pPr>
        <w:tabs>
          <w:tab w:val="num" w:pos="926"/>
        </w:tabs>
        <w:ind w:left="926" w:hanging="360"/>
      </w:pPr>
    </w:lvl>
  </w:abstractNum>
  <w:abstractNum w:abstractNumId="3">
    <w:nsid w:val="FFFFFF7F"/>
    <w:multiLevelType w:val="singleLevel"/>
    <w:tmpl w:val="0692474E"/>
    <w:lvl w:ilvl="0">
      <w:start w:val="1"/>
      <w:numFmt w:val="decimal"/>
      <w:lvlText w:val="%1."/>
      <w:lvlJc w:val="left"/>
      <w:pPr>
        <w:tabs>
          <w:tab w:val="num" w:pos="643"/>
        </w:tabs>
        <w:ind w:left="643" w:hanging="360"/>
      </w:pPr>
    </w:lvl>
  </w:abstractNum>
  <w:abstractNum w:abstractNumId="4">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60A891A"/>
    <w:lvl w:ilvl="0">
      <w:start w:val="1"/>
      <w:numFmt w:val="decimal"/>
      <w:lvlText w:val="%1."/>
      <w:lvlJc w:val="left"/>
      <w:pPr>
        <w:tabs>
          <w:tab w:val="num" w:pos="360"/>
        </w:tabs>
        <w:ind w:left="360" w:hanging="360"/>
      </w:pPr>
    </w:lvl>
  </w:abstractNum>
  <w:abstractNum w:abstractNumId="9">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D545EC4"/>
    <w:multiLevelType w:val="multilevel"/>
    <w:tmpl w:val="8C6CA13E"/>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1">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2">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3">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5">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6">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9">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1">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8"/>
  </w:num>
  <w:num w:numId="2">
    <w:abstractNumId w:val="27"/>
  </w:num>
  <w:num w:numId="3">
    <w:abstractNumId w:val="24"/>
  </w:num>
  <w:num w:numId="4">
    <w:abstractNumId w:val="31"/>
  </w:num>
  <w:num w:numId="5">
    <w:abstractNumId w:val="15"/>
  </w:num>
  <w:num w:numId="6">
    <w:abstractNumId w:val="12"/>
  </w:num>
  <w:num w:numId="7">
    <w:abstractNumId w:val="11"/>
  </w:num>
  <w:num w:numId="8">
    <w:abstractNumId w:val="10"/>
  </w:num>
  <w:num w:numId="9">
    <w:abstractNumId w:val="28"/>
  </w:num>
  <w:num w:numId="10">
    <w:abstractNumId w:val="13"/>
  </w:num>
  <w:num w:numId="11">
    <w:abstractNumId w:val="1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0"/>
    <w:lvlOverride w:ilvl="0">
      <w:startOverride w:val="1"/>
    </w:lvlOverride>
  </w:num>
  <w:num w:numId="29">
    <w:abstractNumId w:val="19"/>
  </w:num>
  <w:num w:numId="30">
    <w:abstractNumId w:val="29"/>
  </w:num>
  <w:num w:numId="31">
    <w:abstractNumId w:val="8"/>
  </w:num>
  <w:num w:numId="32">
    <w:abstractNumId w:val="26"/>
  </w:num>
  <w:num w:numId="33">
    <w:abstractNumId w:val="20"/>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hideSpellingErrors/>
  <w:activeWritingStyle w:appName="MSWord" w:lang="en-US" w:vendorID="64" w:dllVersion="131078" w:nlCheck="1" w:checkStyle="1"/>
  <w:activeWritingStyle w:appName="MSWord" w:lang="en-AU"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1"/>
  </w:docVars>
  <w:rsids>
    <w:rsidRoot w:val="003B3D9D"/>
    <w:rsid w:val="0000017F"/>
    <w:rsid w:val="00000279"/>
    <w:rsid w:val="000004BD"/>
    <w:rsid w:val="00000B7A"/>
    <w:rsid w:val="00000C89"/>
    <w:rsid w:val="00000FEB"/>
    <w:rsid w:val="000012BE"/>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33EB"/>
    <w:rsid w:val="000C3B79"/>
    <w:rsid w:val="000C3C38"/>
    <w:rsid w:val="000C41E0"/>
    <w:rsid w:val="000C41F9"/>
    <w:rsid w:val="000C4231"/>
    <w:rsid w:val="000C436A"/>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580"/>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841"/>
    <w:rsid w:val="00354EFD"/>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D9D"/>
    <w:rsid w:val="003B3E59"/>
    <w:rsid w:val="003B430A"/>
    <w:rsid w:val="003B4465"/>
    <w:rsid w:val="003B47B2"/>
    <w:rsid w:val="003B482F"/>
    <w:rsid w:val="003B4BE8"/>
    <w:rsid w:val="003B4E07"/>
    <w:rsid w:val="003B5119"/>
    <w:rsid w:val="003B53AB"/>
    <w:rsid w:val="003B53CC"/>
    <w:rsid w:val="003B5AD3"/>
    <w:rsid w:val="003B5DE9"/>
    <w:rsid w:val="003B5E5A"/>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4CDD"/>
    <w:rsid w:val="003C5099"/>
    <w:rsid w:val="003C50AA"/>
    <w:rsid w:val="003C5AF6"/>
    <w:rsid w:val="003C5C56"/>
    <w:rsid w:val="003C62D6"/>
    <w:rsid w:val="003C673F"/>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417E"/>
    <w:rsid w:val="004454C2"/>
    <w:rsid w:val="00445CA0"/>
    <w:rsid w:val="00446176"/>
    <w:rsid w:val="0044618B"/>
    <w:rsid w:val="00446390"/>
    <w:rsid w:val="004464A2"/>
    <w:rsid w:val="00446920"/>
    <w:rsid w:val="00447351"/>
    <w:rsid w:val="00447B50"/>
    <w:rsid w:val="00447BD5"/>
    <w:rsid w:val="00447C55"/>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6693"/>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12FD"/>
    <w:rsid w:val="00731798"/>
    <w:rsid w:val="007322F9"/>
    <w:rsid w:val="00732B3E"/>
    <w:rsid w:val="00732B4D"/>
    <w:rsid w:val="0073302E"/>
    <w:rsid w:val="007334AC"/>
    <w:rsid w:val="00733881"/>
    <w:rsid w:val="00733AA2"/>
    <w:rsid w:val="00733BAD"/>
    <w:rsid w:val="00733CAD"/>
    <w:rsid w:val="00733DB9"/>
    <w:rsid w:val="00733DE8"/>
    <w:rsid w:val="00733FAF"/>
    <w:rsid w:val="00734617"/>
    <w:rsid w:val="007346AC"/>
    <w:rsid w:val="007347E0"/>
    <w:rsid w:val="00734B53"/>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90A"/>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6505"/>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8B"/>
    <w:rsid w:val="008F68C6"/>
    <w:rsid w:val="008F6979"/>
    <w:rsid w:val="008F6E57"/>
    <w:rsid w:val="008F71DC"/>
    <w:rsid w:val="008F7250"/>
    <w:rsid w:val="008F7297"/>
    <w:rsid w:val="008F759F"/>
    <w:rsid w:val="008F7FF9"/>
    <w:rsid w:val="009001F7"/>
    <w:rsid w:val="0090044F"/>
    <w:rsid w:val="00900D1F"/>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6F88"/>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493"/>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5CD8"/>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2AA"/>
    <w:rsid w:val="00C162BC"/>
    <w:rsid w:val="00C16533"/>
    <w:rsid w:val="00C165B7"/>
    <w:rsid w:val="00C1677A"/>
    <w:rsid w:val="00C167F8"/>
    <w:rsid w:val="00C170C0"/>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BB8"/>
    <w:rsid w:val="00D214E7"/>
    <w:rsid w:val="00D21CA0"/>
    <w:rsid w:val="00D21CD3"/>
    <w:rsid w:val="00D21E8A"/>
    <w:rsid w:val="00D2267C"/>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72AF"/>
    <w:rsid w:val="00D4761C"/>
    <w:rsid w:val="00D47C8E"/>
    <w:rsid w:val="00D47FF7"/>
    <w:rsid w:val="00D500BD"/>
    <w:rsid w:val="00D503C0"/>
    <w:rsid w:val="00D50917"/>
    <w:rsid w:val="00D51001"/>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00"/>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B12"/>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302"/>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36B2"/>
    <w:rsid w:val="00EE3A69"/>
    <w:rsid w:val="00EE3D13"/>
    <w:rsid w:val="00EE3D35"/>
    <w:rsid w:val="00EE3EBB"/>
    <w:rsid w:val="00EE4997"/>
    <w:rsid w:val="00EE4AFC"/>
    <w:rsid w:val="00EE61AD"/>
    <w:rsid w:val="00EE69FC"/>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stroke="f">
      <v:stroke on="f"/>
      <o:colormru v:ext="edit" colors="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unhideWhenUsed="0"/>
    <w:lsdException w:name="header" w:uiPriority="99"/>
    <w:lsdException w:name="table of figures" w:uiPriority="99"/>
    <w:lsdException w:name="List Bullet" w:qFormat="1"/>
    <w:lsdException w:name="List Number" w:semiHidden="0" w:unhideWhenUsed="0" w:qFormat="1"/>
    <w:lsdException w:name="List 4" w:semiHidden="0" w:unhideWhenUsed="0"/>
    <w:lsdException w:name="List 5" w:semiHidden="0" w:unhideWhenUsed="0"/>
    <w:lsdException w:name="List Bullet 2" w:qFormat="1"/>
    <w:lsdException w:name="List Number 2" w:qFormat="1"/>
    <w:lsdException w:name="List Number 3" w:qFormat="1"/>
    <w:lsdException w:name="Title" w:semiHidden="0" w:uiPriority="99" w:unhideWhenUsed="0"/>
    <w:lsdException w:name="Default Paragraph Font" w:uiPriority="1"/>
    <w:lsdException w:name="Body Text" w:qFormat="1"/>
    <w:lsdException w:name="List Continue" w:uiPriority="1" w:qFormat="1"/>
    <w:lsdException w:name="List Continue 2" w:uiPriority="1" w:qFormat="1"/>
    <w:lsdException w:name="Subtitle" w:semiHidden="0" w:uiPriority="99"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latentStyles>
  <w:style w:type="paragraph" w:default="1" w:styleId="Normal">
    <w:name w:val="Normal"/>
    <w:qFormat/>
    <w:rsid w:val="00C328E9"/>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B3272F"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B3272F"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B3272F"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B3272F"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B3272F"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B3272F"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B3272F" w:themeFill="text2"/>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qFormat/>
    <w:rsid w:val="00D14E24"/>
    <w:pPr>
      <w:numPr>
        <w:numId w:val="29"/>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qFormat/>
    <w:rsid w:val="00967C82"/>
    <w:pPr>
      <w:spacing w:line="240" w:lineRule="auto"/>
    </w:pPr>
    <w:rPr>
      <w:b/>
      <w:color w:val="00B2A9"/>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4C6213"/>
    <w:rPr>
      <w:color w:val="FF0000"/>
      <w:sz w:val="20"/>
      <w:u w:val="dotted"/>
    </w:rPr>
  </w:style>
  <w:style w:type="character" w:customStyle="1" w:styleId="Heading1Char">
    <w:name w:val="Heading 1 Char"/>
    <w:basedOn w:val="DefaultParagraphFont"/>
    <w:link w:val="Heading1"/>
    <w:rsid w:val="00A209C4"/>
    <w:rPr>
      <w:b/>
      <w:bCs/>
      <w:color w:val="B3272F" w:themeColor="text2"/>
      <w:kern w:val="32"/>
      <w:sz w:val="40"/>
      <w:szCs w:val="32"/>
    </w:rPr>
  </w:style>
  <w:style w:type="character" w:customStyle="1" w:styleId="Heading2Char">
    <w:name w:val="Heading 2 Char"/>
    <w:basedOn w:val="DefaultParagraphFont"/>
    <w:link w:val="Heading2"/>
    <w:rsid w:val="001306D2"/>
    <w:rPr>
      <w:b/>
      <w:bCs/>
      <w:iCs/>
      <w:color w:val="B3272F" w:themeColor="text2"/>
      <w:kern w:val="20"/>
      <w:sz w:val="22"/>
      <w:szCs w:val="28"/>
    </w:rPr>
  </w:style>
  <w:style w:type="character" w:customStyle="1" w:styleId="Heading3Char">
    <w:name w:val="Heading 3 Char"/>
    <w:basedOn w:val="DefaultParagraphFont"/>
    <w:link w:val="Heading3"/>
    <w:rsid w:val="001306D2"/>
    <w:rPr>
      <w:b/>
      <w:color w:val="49484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unhideWhenUsed="0"/>
    <w:lsdException w:name="header" w:uiPriority="99"/>
    <w:lsdException w:name="table of figures" w:uiPriority="99"/>
    <w:lsdException w:name="List Bullet" w:qFormat="1"/>
    <w:lsdException w:name="List Number" w:semiHidden="0" w:unhideWhenUsed="0" w:qFormat="1"/>
    <w:lsdException w:name="List 4" w:semiHidden="0" w:unhideWhenUsed="0"/>
    <w:lsdException w:name="List 5" w:semiHidden="0" w:unhideWhenUsed="0"/>
    <w:lsdException w:name="List Bullet 2" w:qFormat="1"/>
    <w:lsdException w:name="List Number 2" w:qFormat="1"/>
    <w:lsdException w:name="List Number 3" w:qFormat="1"/>
    <w:lsdException w:name="Title" w:semiHidden="0" w:uiPriority="99" w:unhideWhenUsed="0"/>
    <w:lsdException w:name="Default Paragraph Font" w:uiPriority="1"/>
    <w:lsdException w:name="Body Text" w:qFormat="1"/>
    <w:lsdException w:name="List Continue" w:uiPriority="1" w:qFormat="1"/>
    <w:lsdException w:name="List Continue 2" w:uiPriority="1" w:qFormat="1"/>
    <w:lsdException w:name="Subtitle" w:semiHidden="0" w:uiPriority="99"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latentStyles>
  <w:style w:type="paragraph" w:default="1" w:styleId="Normal">
    <w:name w:val="Normal"/>
    <w:qFormat/>
    <w:rsid w:val="00C328E9"/>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B3272F"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B3272F"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B3272F"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B3272F"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B3272F"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B3272F"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B3272F" w:themeFill="text2"/>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qFormat/>
    <w:rsid w:val="00D14E24"/>
    <w:pPr>
      <w:numPr>
        <w:numId w:val="29"/>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qFormat/>
    <w:rsid w:val="00967C82"/>
    <w:pPr>
      <w:spacing w:line="240" w:lineRule="auto"/>
    </w:pPr>
    <w:rPr>
      <w:b/>
      <w:color w:val="00B2A9"/>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4C6213"/>
    <w:rPr>
      <w:color w:val="FF0000"/>
      <w:sz w:val="20"/>
      <w:u w:val="dotted"/>
    </w:rPr>
  </w:style>
  <w:style w:type="character" w:customStyle="1" w:styleId="Heading1Char">
    <w:name w:val="Heading 1 Char"/>
    <w:basedOn w:val="DefaultParagraphFont"/>
    <w:link w:val="Heading1"/>
    <w:rsid w:val="00A209C4"/>
    <w:rPr>
      <w:b/>
      <w:bCs/>
      <w:color w:val="B3272F" w:themeColor="text2"/>
      <w:kern w:val="32"/>
      <w:sz w:val="40"/>
      <w:szCs w:val="32"/>
    </w:rPr>
  </w:style>
  <w:style w:type="character" w:customStyle="1" w:styleId="Heading2Char">
    <w:name w:val="Heading 2 Char"/>
    <w:basedOn w:val="DefaultParagraphFont"/>
    <w:link w:val="Heading2"/>
    <w:rsid w:val="001306D2"/>
    <w:rPr>
      <w:b/>
      <w:bCs/>
      <w:iCs/>
      <w:color w:val="B3272F" w:themeColor="text2"/>
      <w:kern w:val="20"/>
      <w:sz w:val="22"/>
      <w:szCs w:val="28"/>
    </w:rPr>
  </w:style>
  <w:style w:type="character" w:customStyle="1" w:styleId="Heading3Char">
    <w:name w:val="Heading 3 Char"/>
    <w:basedOn w:val="DefaultParagraphFont"/>
    <w:link w:val="Heading3"/>
    <w:rsid w:val="001306D2"/>
    <w:rPr>
      <w:b/>
      <w:color w:val="49484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delwp.vic.gov.au" TargetMode="External"/><Relationship Id="rId2" Type="http://schemas.openxmlformats.org/officeDocument/2006/relationships/numbering" Target="numbering.xml"/><Relationship Id="rId16" Type="http://schemas.openxmlformats.org/officeDocument/2006/relationships/hyperlink" Target="http://www.relayservice.com.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customer.service@delwp.vic.gov.au"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63\AppData\Roaming\Microsoft\Templates\DELWP%20Fact%20sheet%202pp%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7C6E2-7491-4AC4-9A28-9C5A5B8E2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Fact sheet 2pp template.dotm</Template>
  <TotalTime>44</TotalTime>
  <Pages>1</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Title</vt:lpstr>
    </vt:vector>
  </TitlesOfParts>
  <Company>Victorian Government</Company>
  <LinksUpToDate>false</LinksUpToDate>
  <CharactersWithSpaces>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Alex Woods</dc:creator>
  <cp:lastModifiedBy>Annette Binger</cp:lastModifiedBy>
  <cp:revision>7</cp:revision>
  <cp:lastPrinted>2016-09-08T07:20:00Z</cp:lastPrinted>
  <dcterms:created xsi:type="dcterms:W3CDTF">2017-02-12T22:55:00Z</dcterms:created>
  <dcterms:modified xsi:type="dcterms:W3CDTF">2017-02-13T03:39:00Z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