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DD2AE"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56672"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66357"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C38BD"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F23333" w:rsidRPr="009F69FA" w:rsidRDefault="00F2333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F23333" w:rsidRPr="009F69FA" w:rsidRDefault="00F23333"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F23333" w:rsidRPr="00271B90" w:rsidRDefault="00F2333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F23333" w:rsidRPr="00271B90" w:rsidRDefault="00F2333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0D3AFA36" w:rsidR="00F23333" w:rsidRPr="00E81E6A" w:rsidRDefault="00F23333" w:rsidP="002940DF">
                            <w:pPr>
                              <w:pStyle w:val="TitleBarText"/>
                              <w:spacing w:line="320" w:lineRule="exact"/>
                            </w:pPr>
                            <w:r w:rsidRPr="00B67995">
                              <w:t xml:space="preserve">Published: </w:t>
                            </w:r>
                            <w:r w:rsidR="00DE4D67">
                              <w:t>23 August 2018</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0D3AFA36" w:rsidR="00F23333" w:rsidRPr="00E81E6A" w:rsidRDefault="00F23333" w:rsidP="002940DF">
                      <w:pPr>
                        <w:pStyle w:val="TitleBarText"/>
                        <w:spacing w:line="320" w:lineRule="exact"/>
                      </w:pPr>
                      <w:r w:rsidRPr="00B67995">
                        <w:t xml:space="preserve">Published: </w:t>
                      </w:r>
                      <w:r w:rsidR="00DE4D67">
                        <w:t>23 August 2018</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D06E2"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2870"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036FE0B3" w:rsidR="00512DFB" w:rsidRPr="006D66BA" w:rsidRDefault="00086287" w:rsidP="00B5273E">
            <w:pPr>
              <w:pStyle w:val="Subtitle"/>
            </w:pPr>
            <w:r w:rsidRPr="006D66BA">
              <w:t xml:space="preserve">Version </w:t>
            </w:r>
            <w:r w:rsidR="00236FB7">
              <w:t>5</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23333" w:rsidRPr="00AB780B" w14:paraId="56FBD63E" w14:textId="77777777" w:rsidTr="00AA4BE4">
                              <w:trPr>
                                <w:trHeight w:hRule="exact" w:val="964"/>
                                <w:tblCellSpacing w:w="71" w:type="dxa"/>
                              </w:trPr>
                              <w:tc>
                                <w:tcPr>
                                  <w:tcW w:w="1204" w:type="dxa"/>
                                  <w:vAlign w:val="bottom"/>
                                </w:tcPr>
                                <w:p w14:paraId="218627E1" w14:textId="77777777" w:rsidR="00F23333" w:rsidRPr="00D55628" w:rsidRDefault="00F23333"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23333" w:rsidRPr="00D55628" w:rsidRDefault="00F23333"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23333" w:rsidRDefault="00F2333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23333" w:rsidRPr="00AB780B" w14:paraId="56FBD63E" w14:textId="77777777" w:rsidTr="00AA4BE4">
                        <w:trPr>
                          <w:trHeight w:hRule="exact" w:val="964"/>
                          <w:tblCellSpacing w:w="71" w:type="dxa"/>
                        </w:trPr>
                        <w:tc>
                          <w:tcPr>
                            <w:tcW w:w="1204" w:type="dxa"/>
                            <w:vAlign w:val="bottom"/>
                          </w:tcPr>
                          <w:p w14:paraId="218627E1" w14:textId="77777777" w:rsidR="00F23333" w:rsidRPr="00D55628" w:rsidRDefault="00F23333"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23333" w:rsidRPr="00D55628" w:rsidRDefault="00F23333"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23333" w:rsidRDefault="00F23333"/>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6EDAD681"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6B254C">
              <w:rPr>
                <w:rFonts w:eastAsiaTheme="minorHAnsi" w:cstheme="minorHAnsi"/>
                <w:sz w:val="16"/>
                <w:szCs w:val="16"/>
              </w:rPr>
              <w:t>8</w:t>
            </w:r>
            <w:bookmarkStart w:id="0" w:name="_GoBack"/>
            <w:bookmarkEnd w:id="0"/>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9"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20"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1"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2"/>
          <w:footerReference w:type="even" r:id="rId23"/>
          <w:headerReference w:type="first" r:id="rId24"/>
          <w:footerReference w:type="first" r:id="rId25"/>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1" w:name="_TOCMarker"/>
      <w:bookmarkEnd w:id="1"/>
    </w:p>
    <w:p w14:paraId="45F93586" w14:textId="77777777" w:rsidR="00436277" w:rsidRPr="006D66BA" w:rsidRDefault="00436277" w:rsidP="00162B86">
      <w:pPr>
        <w:sectPr w:rsidR="00436277" w:rsidRPr="006D66BA" w:rsidSect="00E476D1">
          <w:headerReference w:type="even" r:id="rId26"/>
          <w:headerReference w:type="default" r:id="rId27"/>
          <w:footerReference w:type="even" r:id="rId28"/>
          <w:footerReference w:type="default" r:id="rId29"/>
          <w:pgSz w:w="11907" w:h="16840" w:code="9"/>
          <w:pgMar w:top="2268" w:right="1134" w:bottom="1134" w:left="1134" w:header="284" w:footer="567" w:gutter="0"/>
          <w:pgNumType w:start="1"/>
          <w:cols w:space="708"/>
          <w:docGrid w:linePitch="360"/>
        </w:sectPr>
      </w:pPr>
    </w:p>
    <w:p w14:paraId="3D71E688" w14:textId="7A3E94F9" w:rsidR="003D4562" w:rsidRPr="006D66BA"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480816283" w:history="1">
        <w:r w:rsidR="003D4562" w:rsidRPr="006D66BA">
          <w:rPr>
            <w:rStyle w:val="Hyperlink"/>
          </w:rPr>
          <w:t>Registrar’s requirements</w:t>
        </w:r>
        <w:r w:rsidR="003D4562" w:rsidRPr="006D66BA">
          <w:rPr>
            <w:webHidden/>
          </w:rPr>
          <w:tab/>
        </w:r>
        <w:r w:rsidR="003D4562" w:rsidRPr="006D66BA">
          <w:rPr>
            <w:webHidden/>
          </w:rPr>
          <w:fldChar w:fldCharType="begin"/>
        </w:r>
        <w:r w:rsidR="003D4562" w:rsidRPr="006D66BA">
          <w:rPr>
            <w:webHidden/>
          </w:rPr>
          <w:instrText xml:space="preserve"> PAGEREF _Toc480816283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55A5B7C9" w14:textId="36D5C5FC" w:rsidR="003D4562" w:rsidRPr="006D66BA" w:rsidRDefault="006B254C">
      <w:pPr>
        <w:pStyle w:val="TOC1"/>
        <w:tabs>
          <w:tab w:val="left" w:pos="1000"/>
        </w:tabs>
        <w:rPr>
          <w:rFonts w:eastAsiaTheme="minorEastAsia" w:cstheme="minorBidi"/>
          <w:b w:val="0"/>
          <w:color w:val="auto"/>
          <w:sz w:val="22"/>
          <w:szCs w:val="22"/>
        </w:rPr>
      </w:pPr>
      <w:hyperlink w:anchor="_Toc480816284" w:history="1">
        <w:r w:rsidR="003D4562" w:rsidRPr="006D66BA">
          <w:rPr>
            <w:rStyle w:val="Hyperlink"/>
          </w:rPr>
          <w:t>1.</w:t>
        </w:r>
        <w:r w:rsidR="003D4562" w:rsidRPr="006D66BA">
          <w:rPr>
            <w:rFonts w:eastAsiaTheme="minorEastAsia" w:cstheme="minorBidi"/>
            <w:b w:val="0"/>
            <w:color w:val="auto"/>
            <w:sz w:val="22"/>
            <w:szCs w:val="22"/>
          </w:rPr>
          <w:tab/>
        </w:r>
        <w:r w:rsidR="003D4562" w:rsidRPr="006D66BA">
          <w:rPr>
            <w:rStyle w:val="Hyperlink"/>
          </w:rPr>
          <w:t>Preliminary</w:t>
        </w:r>
        <w:r w:rsidR="003D4562" w:rsidRPr="006D66BA">
          <w:rPr>
            <w:webHidden/>
          </w:rPr>
          <w:tab/>
        </w:r>
        <w:r w:rsidR="003D4562" w:rsidRPr="006D66BA">
          <w:rPr>
            <w:webHidden/>
          </w:rPr>
          <w:fldChar w:fldCharType="begin"/>
        </w:r>
        <w:r w:rsidR="003D4562" w:rsidRPr="006D66BA">
          <w:rPr>
            <w:webHidden/>
          </w:rPr>
          <w:instrText xml:space="preserve"> PAGEREF _Toc480816284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518885B1" w14:textId="57132BCE" w:rsidR="003D4562" w:rsidRPr="006D66BA" w:rsidRDefault="006B254C">
      <w:pPr>
        <w:pStyle w:val="TOC1"/>
        <w:tabs>
          <w:tab w:val="left" w:pos="1000"/>
        </w:tabs>
        <w:rPr>
          <w:rFonts w:eastAsiaTheme="minorEastAsia" w:cstheme="minorBidi"/>
          <w:b w:val="0"/>
          <w:color w:val="auto"/>
          <w:sz w:val="22"/>
          <w:szCs w:val="22"/>
        </w:rPr>
      </w:pPr>
      <w:hyperlink w:anchor="_Toc480816285" w:history="1">
        <w:r w:rsidR="003D4562" w:rsidRPr="006D66BA">
          <w:rPr>
            <w:rStyle w:val="Hyperlink"/>
          </w:rPr>
          <w:t>2.</w:t>
        </w:r>
        <w:r w:rsidR="003D4562" w:rsidRPr="006D66BA">
          <w:rPr>
            <w:rFonts w:eastAsiaTheme="minorEastAsia" w:cstheme="minorBidi"/>
            <w:b w:val="0"/>
            <w:color w:val="auto"/>
            <w:sz w:val="22"/>
            <w:szCs w:val="22"/>
          </w:rPr>
          <w:tab/>
        </w:r>
        <w:r w:rsidR="003D4562" w:rsidRPr="006D66BA">
          <w:rPr>
            <w:rStyle w:val="Hyperlink"/>
          </w:rPr>
          <w:t>Definitions and interpretation</w:t>
        </w:r>
        <w:r w:rsidR="003D4562" w:rsidRPr="006D66BA">
          <w:rPr>
            <w:webHidden/>
          </w:rPr>
          <w:tab/>
        </w:r>
        <w:r w:rsidR="003D4562" w:rsidRPr="006D66BA">
          <w:rPr>
            <w:webHidden/>
          </w:rPr>
          <w:fldChar w:fldCharType="begin"/>
        </w:r>
        <w:r w:rsidR="003D4562" w:rsidRPr="006D66BA">
          <w:rPr>
            <w:webHidden/>
          </w:rPr>
          <w:instrText xml:space="preserve"> PAGEREF _Toc480816285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67A1EF3A" w14:textId="1315A326" w:rsidR="003D4562" w:rsidRPr="006D66BA" w:rsidRDefault="006B254C">
      <w:pPr>
        <w:pStyle w:val="TOC1"/>
        <w:tabs>
          <w:tab w:val="left" w:pos="1000"/>
        </w:tabs>
        <w:rPr>
          <w:rFonts w:eastAsiaTheme="minorEastAsia" w:cstheme="minorBidi"/>
          <w:b w:val="0"/>
          <w:color w:val="auto"/>
          <w:sz w:val="22"/>
          <w:szCs w:val="22"/>
        </w:rPr>
      </w:pPr>
      <w:hyperlink w:anchor="_Toc480816288" w:history="1">
        <w:r w:rsidR="003D4562" w:rsidRPr="006D66BA">
          <w:rPr>
            <w:rStyle w:val="Hyperlink"/>
          </w:rPr>
          <w:t>3.</w:t>
        </w:r>
        <w:r w:rsidR="003D4562" w:rsidRPr="006D66BA">
          <w:rPr>
            <w:rFonts w:eastAsiaTheme="minorEastAsia" w:cstheme="minorBidi"/>
            <w:b w:val="0"/>
            <w:color w:val="auto"/>
            <w:sz w:val="22"/>
            <w:szCs w:val="22"/>
          </w:rPr>
          <w:tab/>
        </w:r>
        <w:r w:rsidR="003D4562" w:rsidRPr="006D66BA">
          <w:rPr>
            <w:rStyle w:val="Hyperlink"/>
          </w:rPr>
          <w:t>Verification of identity and authority</w:t>
        </w:r>
        <w:r w:rsidR="003D4562" w:rsidRPr="006D66BA">
          <w:rPr>
            <w:webHidden/>
          </w:rPr>
          <w:tab/>
        </w:r>
        <w:r w:rsidR="003D4562" w:rsidRPr="006D66BA">
          <w:rPr>
            <w:webHidden/>
          </w:rPr>
          <w:fldChar w:fldCharType="begin"/>
        </w:r>
        <w:r w:rsidR="003D4562" w:rsidRPr="006D66BA">
          <w:rPr>
            <w:webHidden/>
          </w:rPr>
          <w:instrText xml:space="preserve"> PAGEREF _Toc480816288 \h </w:instrText>
        </w:r>
        <w:r w:rsidR="003D4562" w:rsidRPr="006D66BA">
          <w:rPr>
            <w:webHidden/>
          </w:rPr>
        </w:r>
        <w:r w:rsidR="003D4562" w:rsidRPr="006D66BA">
          <w:rPr>
            <w:webHidden/>
          </w:rPr>
          <w:fldChar w:fldCharType="separate"/>
        </w:r>
        <w:r w:rsidR="009418FA">
          <w:rPr>
            <w:webHidden/>
          </w:rPr>
          <w:t>5</w:t>
        </w:r>
        <w:r w:rsidR="003D4562" w:rsidRPr="006D66BA">
          <w:rPr>
            <w:webHidden/>
          </w:rPr>
          <w:fldChar w:fldCharType="end"/>
        </w:r>
      </w:hyperlink>
    </w:p>
    <w:p w14:paraId="722C0DB1" w14:textId="406B4D0F" w:rsidR="003D4562" w:rsidRPr="006D66BA" w:rsidRDefault="006B254C">
      <w:pPr>
        <w:pStyle w:val="TOC1"/>
        <w:tabs>
          <w:tab w:val="left" w:pos="1000"/>
        </w:tabs>
        <w:rPr>
          <w:rFonts w:eastAsiaTheme="minorEastAsia" w:cstheme="minorBidi"/>
          <w:b w:val="0"/>
          <w:color w:val="auto"/>
          <w:sz w:val="22"/>
          <w:szCs w:val="22"/>
        </w:rPr>
      </w:pPr>
      <w:hyperlink w:anchor="_Toc480816291" w:history="1">
        <w:r w:rsidR="003D4562" w:rsidRPr="006D66BA">
          <w:rPr>
            <w:rStyle w:val="Hyperlink"/>
          </w:rPr>
          <w:t>4.</w:t>
        </w:r>
        <w:r w:rsidR="003D4562" w:rsidRPr="006D66BA">
          <w:rPr>
            <w:rFonts w:eastAsiaTheme="minorEastAsia" w:cstheme="minorBidi"/>
            <w:b w:val="0"/>
            <w:color w:val="auto"/>
            <w:sz w:val="22"/>
            <w:szCs w:val="22"/>
          </w:rPr>
          <w:tab/>
        </w:r>
        <w:r w:rsidR="003D4562" w:rsidRPr="006D66BA">
          <w:rPr>
            <w:rStyle w:val="Hyperlink"/>
          </w:rPr>
          <w:t>Supporting evidence</w:t>
        </w:r>
        <w:r w:rsidR="003D4562" w:rsidRPr="006D66BA">
          <w:rPr>
            <w:webHidden/>
          </w:rPr>
          <w:tab/>
        </w:r>
        <w:r w:rsidR="003D4562" w:rsidRPr="006D66BA">
          <w:rPr>
            <w:webHidden/>
          </w:rPr>
          <w:fldChar w:fldCharType="begin"/>
        </w:r>
        <w:r w:rsidR="003D4562" w:rsidRPr="006D66BA">
          <w:rPr>
            <w:webHidden/>
          </w:rPr>
          <w:instrText xml:space="preserve"> PAGEREF _Toc480816291 \h </w:instrText>
        </w:r>
        <w:r w:rsidR="003D4562" w:rsidRPr="006D66BA">
          <w:rPr>
            <w:webHidden/>
          </w:rPr>
        </w:r>
        <w:r w:rsidR="003D4562" w:rsidRPr="006D66BA">
          <w:rPr>
            <w:webHidden/>
          </w:rPr>
          <w:fldChar w:fldCharType="separate"/>
        </w:r>
        <w:r w:rsidR="009418FA">
          <w:rPr>
            <w:webHidden/>
          </w:rPr>
          <w:t>7</w:t>
        </w:r>
        <w:r w:rsidR="003D4562" w:rsidRPr="006D66BA">
          <w:rPr>
            <w:webHidden/>
          </w:rPr>
          <w:fldChar w:fldCharType="end"/>
        </w:r>
      </w:hyperlink>
    </w:p>
    <w:p w14:paraId="1F162D86" w14:textId="6AF562FA" w:rsidR="003D4562" w:rsidRPr="006D66BA" w:rsidRDefault="006B254C">
      <w:pPr>
        <w:pStyle w:val="TOC1"/>
        <w:tabs>
          <w:tab w:val="left" w:pos="1000"/>
        </w:tabs>
        <w:rPr>
          <w:rFonts w:eastAsiaTheme="minorEastAsia" w:cstheme="minorBidi"/>
          <w:b w:val="0"/>
          <w:color w:val="auto"/>
          <w:sz w:val="22"/>
          <w:szCs w:val="22"/>
        </w:rPr>
      </w:pPr>
      <w:hyperlink w:anchor="_Toc480816292" w:history="1">
        <w:r w:rsidR="003D4562" w:rsidRPr="006D66BA">
          <w:rPr>
            <w:rStyle w:val="Hyperlink"/>
          </w:rPr>
          <w:t>5.</w:t>
        </w:r>
        <w:r w:rsidR="003D4562" w:rsidRPr="006D66BA">
          <w:rPr>
            <w:rFonts w:eastAsiaTheme="minorEastAsia" w:cstheme="minorBidi"/>
            <w:b w:val="0"/>
            <w:color w:val="auto"/>
            <w:sz w:val="22"/>
            <w:szCs w:val="22"/>
          </w:rPr>
          <w:tab/>
        </w:r>
        <w:r w:rsidR="003D4562" w:rsidRPr="006D66BA">
          <w:rPr>
            <w:rStyle w:val="Hyperlink"/>
          </w:rPr>
          <w:t>Certifications</w:t>
        </w:r>
        <w:r w:rsidR="003D4562" w:rsidRPr="006D66BA">
          <w:rPr>
            <w:webHidden/>
          </w:rPr>
          <w:tab/>
        </w:r>
        <w:r w:rsidR="003D4562" w:rsidRPr="006D66BA">
          <w:rPr>
            <w:webHidden/>
          </w:rPr>
          <w:fldChar w:fldCharType="begin"/>
        </w:r>
        <w:r w:rsidR="003D4562" w:rsidRPr="006D66BA">
          <w:rPr>
            <w:webHidden/>
          </w:rPr>
          <w:instrText xml:space="preserve"> PAGEREF _Toc480816292 \h </w:instrText>
        </w:r>
        <w:r w:rsidR="003D4562" w:rsidRPr="006D66BA">
          <w:rPr>
            <w:webHidden/>
          </w:rPr>
        </w:r>
        <w:r w:rsidR="003D4562" w:rsidRPr="006D66BA">
          <w:rPr>
            <w:webHidden/>
          </w:rPr>
          <w:fldChar w:fldCharType="separate"/>
        </w:r>
        <w:r w:rsidR="009418FA">
          <w:rPr>
            <w:webHidden/>
          </w:rPr>
          <w:t>8</w:t>
        </w:r>
        <w:r w:rsidR="003D4562" w:rsidRPr="006D66BA">
          <w:rPr>
            <w:webHidden/>
          </w:rPr>
          <w:fldChar w:fldCharType="end"/>
        </w:r>
      </w:hyperlink>
    </w:p>
    <w:p w14:paraId="30DD28A6" w14:textId="39F47D3E" w:rsidR="003D4562" w:rsidRPr="006D66BA" w:rsidRDefault="006B254C">
      <w:pPr>
        <w:pStyle w:val="TOC1"/>
        <w:tabs>
          <w:tab w:val="left" w:pos="1000"/>
        </w:tabs>
        <w:rPr>
          <w:rFonts w:eastAsiaTheme="minorEastAsia" w:cstheme="minorBidi"/>
          <w:b w:val="0"/>
          <w:color w:val="auto"/>
          <w:sz w:val="22"/>
          <w:szCs w:val="22"/>
        </w:rPr>
      </w:pPr>
      <w:hyperlink w:anchor="_Toc480816293" w:history="1">
        <w:r w:rsidR="003D4562" w:rsidRPr="006D66BA">
          <w:rPr>
            <w:rStyle w:val="Hyperlink"/>
          </w:rPr>
          <w:t>6.</w:t>
        </w:r>
        <w:r w:rsidR="003D4562" w:rsidRPr="006D66BA">
          <w:rPr>
            <w:rFonts w:eastAsiaTheme="minorEastAsia" w:cstheme="minorBidi"/>
            <w:b w:val="0"/>
            <w:color w:val="auto"/>
            <w:sz w:val="22"/>
            <w:szCs w:val="22"/>
          </w:rPr>
          <w:tab/>
        </w:r>
        <w:r w:rsidR="003D4562" w:rsidRPr="006D66BA">
          <w:rPr>
            <w:rStyle w:val="Hyperlink"/>
          </w:rPr>
          <w:t>Electronic instruments</w:t>
        </w:r>
        <w:r w:rsidR="003D4562" w:rsidRPr="006D66BA">
          <w:rPr>
            <w:webHidden/>
          </w:rPr>
          <w:tab/>
        </w:r>
        <w:r w:rsidR="003D4562" w:rsidRPr="006D66BA">
          <w:rPr>
            <w:webHidden/>
          </w:rPr>
          <w:fldChar w:fldCharType="begin"/>
        </w:r>
        <w:r w:rsidR="003D4562" w:rsidRPr="006D66BA">
          <w:rPr>
            <w:webHidden/>
          </w:rPr>
          <w:instrText xml:space="preserve"> PAGEREF _Toc480816293 \h </w:instrText>
        </w:r>
        <w:r w:rsidR="003D4562" w:rsidRPr="006D66BA">
          <w:rPr>
            <w:webHidden/>
          </w:rPr>
        </w:r>
        <w:r w:rsidR="003D4562" w:rsidRPr="006D66BA">
          <w:rPr>
            <w:webHidden/>
          </w:rPr>
          <w:fldChar w:fldCharType="separate"/>
        </w:r>
        <w:r w:rsidR="009418FA">
          <w:rPr>
            <w:webHidden/>
          </w:rPr>
          <w:t>8</w:t>
        </w:r>
        <w:r w:rsidR="003D4562" w:rsidRPr="006D66BA">
          <w:rPr>
            <w:webHidden/>
          </w:rPr>
          <w:fldChar w:fldCharType="end"/>
        </w:r>
      </w:hyperlink>
    </w:p>
    <w:p w14:paraId="0D477A5A" w14:textId="7C16C47C" w:rsidR="003D4562" w:rsidRPr="006D66BA" w:rsidRDefault="006B254C">
      <w:pPr>
        <w:pStyle w:val="TOC1"/>
        <w:tabs>
          <w:tab w:val="left" w:pos="1000"/>
        </w:tabs>
        <w:rPr>
          <w:rFonts w:eastAsiaTheme="minorEastAsia" w:cstheme="minorBidi"/>
          <w:b w:val="0"/>
          <w:color w:val="auto"/>
          <w:sz w:val="22"/>
          <w:szCs w:val="22"/>
        </w:rPr>
      </w:pPr>
      <w:hyperlink w:anchor="_Toc480816295" w:history="1">
        <w:r w:rsidR="003D4562" w:rsidRPr="006D66BA">
          <w:rPr>
            <w:rStyle w:val="Hyperlink"/>
          </w:rPr>
          <w:t>7.</w:t>
        </w:r>
        <w:r w:rsidR="003D4562" w:rsidRPr="006D66BA">
          <w:rPr>
            <w:rFonts w:eastAsiaTheme="minorEastAsia" w:cstheme="minorBidi"/>
            <w:b w:val="0"/>
            <w:color w:val="auto"/>
            <w:sz w:val="22"/>
            <w:szCs w:val="22"/>
          </w:rPr>
          <w:tab/>
        </w:r>
        <w:r w:rsidR="003D4562" w:rsidRPr="006D66BA">
          <w:rPr>
            <w:rStyle w:val="Hyperlink"/>
          </w:rPr>
          <w:t>Lodging parties</w:t>
        </w:r>
        <w:r w:rsidR="003D4562" w:rsidRPr="006D66BA">
          <w:rPr>
            <w:webHidden/>
          </w:rPr>
          <w:tab/>
        </w:r>
        <w:r w:rsidR="003D4562" w:rsidRPr="006D66BA">
          <w:rPr>
            <w:webHidden/>
          </w:rPr>
          <w:fldChar w:fldCharType="begin"/>
        </w:r>
        <w:r w:rsidR="003D4562" w:rsidRPr="006D66BA">
          <w:rPr>
            <w:webHidden/>
          </w:rPr>
          <w:instrText xml:space="preserve"> PAGEREF _Toc480816295 \h </w:instrText>
        </w:r>
        <w:r w:rsidR="003D4562" w:rsidRPr="006D66BA">
          <w:rPr>
            <w:webHidden/>
          </w:rPr>
        </w:r>
        <w:r w:rsidR="003D4562" w:rsidRPr="006D66BA">
          <w:rPr>
            <w:webHidden/>
          </w:rPr>
          <w:fldChar w:fldCharType="separate"/>
        </w:r>
        <w:r w:rsidR="009418FA">
          <w:rPr>
            <w:webHidden/>
          </w:rPr>
          <w:t>10</w:t>
        </w:r>
        <w:r w:rsidR="003D4562" w:rsidRPr="006D66BA">
          <w:rPr>
            <w:webHidden/>
          </w:rPr>
          <w:fldChar w:fldCharType="end"/>
        </w:r>
      </w:hyperlink>
    </w:p>
    <w:p w14:paraId="0D079942" w14:textId="1DB1B477" w:rsidR="003D4562" w:rsidRPr="006D66BA" w:rsidRDefault="006B254C">
      <w:pPr>
        <w:pStyle w:val="TOC1"/>
        <w:tabs>
          <w:tab w:val="left" w:pos="1000"/>
        </w:tabs>
        <w:rPr>
          <w:rFonts w:eastAsiaTheme="minorEastAsia" w:cstheme="minorBidi"/>
          <w:b w:val="0"/>
          <w:color w:val="auto"/>
          <w:sz w:val="22"/>
          <w:szCs w:val="22"/>
        </w:rPr>
      </w:pPr>
      <w:hyperlink w:anchor="_Toc480816297" w:history="1">
        <w:r w:rsidR="003D4562" w:rsidRPr="006D66BA">
          <w:rPr>
            <w:rStyle w:val="Hyperlink"/>
          </w:rPr>
          <w:t>8.</w:t>
        </w:r>
        <w:r w:rsidR="003D4562" w:rsidRPr="006D66BA">
          <w:rPr>
            <w:rFonts w:eastAsiaTheme="minorEastAsia" w:cstheme="minorBidi"/>
            <w:b w:val="0"/>
            <w:color w:val="auto"/>
            <w:sz w:val="22"/>
            <w:szCs w:val="22"/>
          </w:rPr>
          <w:tab/>
        </w:r>
        <w:r w:rsidR="003D4562" w:rsidRPr="006D66BA">
          <w:rPr>
            <w:rStyle w:val="Hyperlink"/>
          </w:rPr>
          <w:t>Client Authorisations</w:t>
        </w:r>
        <w:r w:rsidR="003D4562" w:rsidRPr="006D66BA">
          <w:rPr>
            <w:webHidden/>
          </w:rPr>
          <w:tab/>
        </w:r>
        <w:r w:rsidR="003D4562" w:rsidRPr="006D66BA">
          <w:rPr>
            <w:webHidden/>
          </w:rPr>
          <w:fldChar w:fldCharType="begin"/>
        </w:r>
        <w:r w:rsidR="003D4562" w:rsidRPr="006D66BA">
          <w:rPr>
            <w:webHidden/>
          </w:rPr>
          <w:instrText xml:space="preserve"> PAGEREF _Toc480816297 \h </w:instrText>
        </w:r>
        <w:r w:rsidR="003D4562" w:rsidRPr="006D66BA">
          <w:rPr>
            <w:webHidden/>
          </w:rPr>
        </w:r>
        <w:r w:rsidR="003D4562" w:rsidRPr="006D66BA">
          <w:rPr>
            <w:webHidden/>
          </w:rPr>
          <w:fldChar w:fldCharType="separate"/>
        </w:r>
        <w:r w:rsidR="009418FA">
          <w:rPr>
            <w:webHidden/>
          </w:rPr>
          <w:t>10</w:t>
        </w:r>
        <w:r w:rsidR="003D4562" w:rsidRPr="006D66BA">
          <w:rPr>
            <w:webHidden/>
          </w:rPr>
          <w:fldChar w:fldCharType="end"/>
        </w:r>
      </w:hyperlink>
    </w:p>
    <w:p w14:paraId="778F29AD" w14:textId="4EF5E99A" w:rsidR="003D4562" w:rsidRPr="006D66BA" w:rsidRDefault="006B254C">
      <w:pPr>
        <w:pStyle w:val="TOC1"/>
        <w:tabs>
          <w:tab w:val="left" w:pos="1000"/>
        </w:tabs>
        <w:rPr>
          <w:rFonts w:eastAsiaTheme="minorEastAsia" w:cstheme="minorBidi"/>
          <w:b w:val="0"/>
          <w:color w:val="auto"/>
          <w:sz w:val="22"/>
          <w:szCs w:val="22"/>
        </w:rPr>
      </w:pPr>
      <w:hyperlink w:anchor="_Toc480816298" w:history="1">
        <w:r w:rsidR="003D4562" w:rsidRPr="006D66BA">
          <w:rPr>
            <w:rStyle w:val="Hyperlink"/>
          </w:rPr>
          <w:t>9.</w:t>
        </w:r>
        <w:r w:rsidR="003D4562" w:rsidRPr="006D66BA">
          <w:rPr>
            <w:rFonts w:eastAsiaTheme="minorEastAsia" w:cstheme="minorBidi"/>
            <w:b w:val="0"/>
            <w:color w:val="auto"/>
            <w:sz w:val="22"/>
            <w:szCs w:val="22"/>
          </w:rPr>
          <w:tab/>
        </w:r>
        <w:r w:rsidR="003D4562" w:rsidRPr="006D66BA">
          <w:rPr>
            <w:rStyle w:val="Hyperlink"/>
          </w:rPr>
          <w:t>Certifications under section 74(1A)</w:t>
        </w:r>
        <w:r w:rsidR="003D4562" w:rsidRPr="006D66BA">
          <w:rPr>
            <w:webHidden/>
          </w:rPr>
          <w:tab/>
        </w:r>
        <w:r w:rsidR="003D4562" w:rsidRPr="006D66BA">
          <w:rPr>
            <w:webHidden/>
          </w:rPr>
          <w:fldChar w:fldCharType="begin"/>
        </w:r>
        <w:r w:rsidR="003D4562" w:rsidRPr="006D66BA">
          <w:rPr>
            <w:webHidden/>
          </w:rPr>
          <w:instrText xml:space="preserve"> PAGEREF _Toc480816298 \h </w:instrText>
        </w:r>
        <w:r w:rsidR="003D4562" w:rsidRPr="006D66BA">
          <w:rPr>
            <w:webHidden/>
          </w:rPr>
        </w:r>
        <w:r w:rsidR="003D4562" w:rsidRPr="006D66BA">
          <w:rPr>
            <w:webHidden/>
          </w:rPr>
          <w:fldChar w:fldCharType="separate"/>
        </w:r>
        <w:r w:rsidR="009418FA">
          <w:rPr>
            <w:webHidden/>
          </w:rPr>
          <w:t>11</w:t>
        </w:r>
        <w:r w:rsidR="003D4562" w:rsidRPr="006D66BA">
          <w:rPr>
            <w:webHidden/>
          </w:rPr>
          <w:fldChar w:fldCharType="end"/>
        </w:r>
      </w:hyperlink>
    </w:p>
    <w:p w14:paraId="676ECA12" w14:textId="30D50B4E" w:rsidR="003D4562" w:rsidRPr="006D66BA" w:rsidRDefault="006B254C">
      <w:pPr>
        <w:pStyle w:val="TOC1"/>
        <w:tabs>
          <w:tab w:val="left" w:pos="1000"/>
        </w:tabs>
        <w:rPr>
          <w:rFonts w:eastAsiaTheme="minorEastAsia" w:cstheme="minorBidi"/>
          <w:b w:val="0"/>
          <w:color w:val="auto"/>
          <w:sz w:val="22"/>
          <w:szCs w:val="22"/>
        </w:rPr>
      </w:pPr>
      <w:hyperlink w:anchor="_Toc480816300" w:history="1">
        <w:r w:rsidR="003D4562" w:rsidRPr="006D66BA">
          <w:rPr>
            <w:rStyle w:val="Hyperlink"/>
          </w:rPr>
          <w:t>10.</w:t>
        </w:r>
        <w:r w:rsidR="003D4562" w:rsidRPr="006D66BA">
          <w:rPr>
            <w:rFonts w:eastAsiaTheme="minorEastAsia" w:cstheme="minorBidi"/>
            <w:b w:val="0"/>
            <w:color w:val="auto"/>
            <w:sz w:val="22"/>
            <w:szCs w:val="22"/>
          </w:rPr>
          <w:tab/>
        </w:r>
        <w:r w:rsidR="003D4562" w:rsidRPr="006D66BA">
          <w:rPr>
            <w:rStyle w:val="Hyperlink"/>
          </w:rPr>
          <w:t>Paper quality and size</w:t>
        </w:r>
        <w:r w:rsidR="003D4562" w:rsidRPr="006D66BA">
          <w:rPr>
            <w:webHidden/>
          </w:rPr>
          <w:tab/>
        </w:r>
        <w:r w:rsidR="003D4562" w:rsidRPr="006D66BA">
          <w:rPr>
            <w:webHidden/>
          </w:rPr>
          <w:fldChar w:fldCharType="begin"/>
        </w:r>
        <w:r w:rsidR="003D4562" w:rsidRPr="006D66BA">
          <w:rPr>
            <w:webHidden/>
          </w:rPr>
          <w:instrText xml:space="preserve"> PAGEREF _Toc480816300 \h </w:instrText>
        </w:r>
        <w:r w:rsidR="003D4562" w:rsidRPr="006D66BA">
          <w:rPr>
            <w:webHidden/>
          </w:rPr>
        </w:r>
        <w:r w:rsidR="003D4562" w:rsidRPr="006D66BA">
          <w:rPr>
            <w:webHidden/>
          </w:rPr>
          <w:fldChar w:fldCharType="separate"/>
        </w:r>
        <w:r w:rsidR="009418FA">
          <w:rPr>
            <w:webHidden/>
          </w:rPr>
          <w:t>11</w:t>
        </w:r>
        <w:r w:rsidR="003D4562" w:rsidRPr="006D66BA">
          <w:rPr>
            <w:webHidden/>
          </w:rPr>
          <w:fldChar w:fldCharType="end"/>
        </w:r>
      </w:hyperlink>
    </w:p>
    <w:p w14:paraId="204B023D" w14:textId="684C69A7" w:rsidR="003D4562" w:rsidRPr="006D66BA" w:rsidRDefault="006B254C">
      <w:pPr>
        <w:pStyle w:val="TOC1"/>
        <w:tabs>
          <w:tab w:val="left" w:pos="1000"/>
        </w:tabs>
        <w:rPr>
          <w:rFonts w:eastAsiaTheme="minorEastAsia" w:cstheme="minorBidi"/>
          <w:b w:val="0"/>
          <w:color w:val="auto"/>
          <w:sz w:val="22"/>
          <w:szCs w:val="22"/>
        </w:rPr>
      </w:pPr>
      <w:hyperlink w:anchor="_Toc480816301" w:history="1">
        <w:r w:rsidR="003D4562" w:rsidRPr="006D66BA">
          <w:rPr>
            <w:rStyle w:val="Hyperlink"/>
          </w:rPr>
          <w:t>11.</w:t>
        </w:r>
        <w:r w:rsidR="003D4562" w:rsidRPr="006D66BA">
          <w:rPr>
            <w:rFonts w:eastAsiaTheme="minorEastAsia" w:cstheme="minorBidi"/>
            <w:b w:val="0"/>
            <w:color w:val="auto"/>
            <w:sz w:val="22"/>
            <w:szCs w:val="22"/>
          </w:rPr>
          <w:tab/>
        </w:r>
        <w:r w:rsidR="003D4562" w:rsidRPr="006D66BA">
          <w:rPr>
            <w:rStyle w:val="Hyperlink"/>
          </w:rPr>
          <w:t>Applications to the Registrar to act</w:t>
        </w:r>
        <w:r w:rsidR="003D4562" w:rsidRPr="006D66BA">
          <w:rPr>
            <w:webHidden/>
          </w:rPr>
          <w:tab/>
        </w:r>
        <w:r w:rsidR="003D4562" w:rsidRPr="006D66BA">
          <w:rPr>
            <w:webHidden/>
          </w:rPr>
          <w:fldChar w:fldCharType="begin"/>
        </w:r>
        <w:r w:rsidR="003D4562" w:rsidRPr="006D66BA">
          <w:rPr>
            <w:webHidden/>
          </w:rPr>
          <w:instrText xml:space="preserve"> PAGEREF _Toc480816301 \h </w:instrText>
        </w:r>
        <w:r w:rsidR="003D4562" w:rsidRPr="006D66BA">
          <w:rPr>
            <w:webHidden/>
          </w:rPr>
        </w:r>
        <w:r w:rsidR="003D4562" w:rsidRPr="006D66BA">
          <w:rPr>
            <w:webHidden/>
          </w:rPr>
          <w:fldChar w:fldCharType="separate"/>
        </w:r>
        <w:r w:rsidR="009418FA">
          <w:rPr>
            <w:webHidden/>
          </w:rPr>
          <w:t>12</w:t>
        </w:r>
        <w:r w:rsidR="003D4562" w:rsidRPr="006D66BA">
          <w:rPr>
            <w:webHidden/>
          </w:rPr>
          <w:fldChar w:fldCharType="end"/>
        </w:r>
      </w:hyperlink>
    </w:p>
    <w:p w14:paraId="78A18EA3" w14:textId="3FBC6ED3" w:rsidR="003D4562" w:rsidRPr="006D66BA" w:rsidRDefault="006B254C">
      <w:pPr>
        <w:pStyle w:val="TOC1"/>
        <w:rPr>
          <w:rFonts w:eastAsiaTheme="minorEastAsia" w:cstheme="minorBidi"/>
          <w:b w:val="0"/>
          <w:color w:val="auto"/>
          <w:sz w:val="22"/>
          <w:szCs w:val="22"/>
        </w:rPr>
      </w:pPr>
      <w:hyperlink w:anchor="_Toc480816302" w:history="1">
        <w:r w:rsidR="003D4562" w:rsidRPr="006D66BA">
          <w:rPr>
            <w:rStyle w:val="Hyperlink"/>
            <w:rFonts w:cstheme="minorHAnsi"/>
          </w:rPr>
          <w:t>Schedule 1 – Verification of Identity Standard</w:t>
        </w:r>
        <w:r w:rsidR="003D4562" w:rsidRPr="006D66BA">
          <w:rPr>
            <w:webHidden/>
          </w:rPr>
          <w:tab/>
        </w:r>
        <w:r w:rsidR="003D4562" w:rsidRPr="006D66BA">
          <w:rPr>
            <w:webHidden/>
          </w:rPr>
          <w:fldChar w:fldCharType="begin"/>
        </w:r>
        <w:r w:rsidR="003D4562" w:rsidRPr="006D66BA">
          <w:rPr>
            <w:webHidden/>
          </w:rPr>
          <w:instrText xml:space="preserve"> PAGEREF _Toc480816302 \h </w:instrText>
        </w:r>
        <w:r w:rsidR="003D4562" w:rsidRPr="006D66BA">
          <w:rPr>
            <w:webHidden/>
          </w:rPr>
        </w:r>
        <w:r w:rsidR="003D4562" w:rsidRPr="006D66BA">
          <w:rPr>
            <w:webHidden/>
          </w:rPr>
          <w:fldChar w:fldCharType="separate"/>
        </w:r>
        <w:r w:rsidR="009418FA">
          <w:rPr>
            <w:webHidden/>
          </w:rPr>
          <w:t>14</w:t>
        </w:r>
        <w:r w:rsidR="003D4562" w:rsidRPr="006D66BA">
          <w:rPr>
            <w:webHidden/>
          </w:rPr>
          <w:fldChar w:fldCharType="end"/>
        </w:r>
      </w:hyperlink>
    </w:p>
    <w:p w14:paraId="68E9F10F" w14:textId="4D98F0F2" w:rsidR="003D4562" w:rsidRPr="006D66BA" w:rsidRDefault="006B254C">
      <w:pPr>
        <w:pStyle w:val="TOC1"/>
        <w:rPr>
          <w:rFonts w:eastAsiaTheme="minorEastAsia" w:cstheme="minorBidi"/>
          <w:b w:val="0"/>
          <w:color w:val="auto"/>
          <w:sz w:val="22"/>
          <w:szCs w:val="22"/>
        </w:rPr>
      </w:pPr>
      <w:hyperlink w:anchor="_Toc480816303" w:history="1">
        <w:r w:rsidR="003D4562" w:rsidRPr="006D66BA">
          <w:rPr>
            <w:rStyle w:val="Hyperlink"/>
            <w:rFonts w:cstheme="minorHAnsi"/>
          </w:rPr>
          <w:t>Schedule 2 – Identity Agent Certification</w:t>
        </w:r>
        <w:r w:rsidR="003D4562" w:rsidRPr="006D66BA">
          <w:rPr>
            <w:webHidden/>
          </w:rPr>
          <w:tab/>
        </w:r>
        <w:r w:rsidR="003D4562" w:rsidRPr="006D66BA">
          <w:rPr>
            <w:webHidden/>
          </w:rPr>
          <w:fldChar w:fldCharType="begin"/>
        </w:r>
        <w:r w:rsidR="003D4562" w:rsidRPr="006D66BA">
          <w:rPr>
            <w:webHidden/>
          </w:rPr>
          <w:instrText xml:space="preserve"> PAGEREF _Toc480816303 \h </w:instrText>
        </w:r>
        <w:r w:rsidR="003D4562" w:rsidRPr="006D66BA">
          <w:rPr>
            <w:webHidden/>
          </w:rPr>
        </w:r>
        <w:r w:rsidR="003D4562" w:rsidRPr="006D66BA">
          <w:rPr>
            <w:webHidden/>
          </w:rPr>
          <w:fldChar w:fldCharType="separate"/>
        </w:r>
        <w:r w:rsidR="009418FA">
          <w:rPr>
            <w:webHidden/>
          </w:rPr>
          <w:t>19</w:t>
        </w:r>
        <w:r w:rsidR="003D4562" w:rsidRPr="006D66BA">
          <w:rPr>
            <w:webHidden/>
          </w:rPr>
          <w:fldChar w:fldCharType="end"/>
        </w:r>
      </w:hyperlink>
    </w:p>
    <w:p w14:paraId="71D1B160" w14:textId="2DD5A84D" w:rsidR="003D4562" w:rsidRPr="006D66BA" w:rsidRDefault="006B254C">
      <w:pPr>
        <w:pStyle w:val="TOC1"/>
        <w:rPr>
          <w:rFonts w:eastAsiaTheme="minorEastAsia" w:cstheme="minorBidi"/>
          <w:b w:val="0"/>
          <w:color w:val="auto"/>
          <w:sz w:val="22"/>
          <w:szCs w:val="22"/>
        </w:rPr>
      </w:pPr>
      <w:hyperlink w:anchor="_Toc480816304" w:history="1">
        <w:r w:rsidR="003D4562" w:rsidRPr="006D66BA">
          <w:rPr>
            <w:rStyle w:val="Hyperlink"/>
          </w:rPr>
          <w:t>Schedule 3 – Insurance Rules</w:t>
        </w:r>
        <w:r w:rsidR="003D4562" w:rsidRPr="006D66BA">
          <w:rPr>
            <w:webHidden/>
          </w:rPr>
          <w:tab/>
        </w:r>
        <w:r w:rsidR="003D4562" w:rsidRPr="006D66BA">
          <w:rPr>
            <w:webHidden/>
          </w:rPr>
          <w:fldChar w:fldCharType="begin"/>
        </w:r>
        <w:r w:rsidR="003D4562" w:rsidRPr="006D66BA">
          <w:rPr>
            <w:webHidden/>
          </w:rPr>
          <w:instrText xml:space="preserve"> PAGEREF _Toc480816304 \h </w:instrText>
        </w:r>
        <w:r w:rsidR="003D4562" w:rsidRPr="006D66BA">
          <w:rPr>
            <w:webHidden/>
          </w:rPr>
        </w:r>
        <w:r w:rsidR="003D4562" w:rsidRPr="006D66BA">
          <w:rPr>
            <w:webHidden/>
          </w:rPr>
          <w:fldChar w:fldCharType="separate"/>
        </w:r>
        <w:r w:rsidR="009418FA">
          <w:rPr>
            <w:webHidden/>
          </w:rPr>
          <w:t>20</w:t>
        </w:r>
        <w:r w:rsidR="003D4562" w:rsidRPr="006D66BA">
          <w:rPr>
            <w:webHidden/>
          </w:rPr>
          <w:fldChar w:fldCharType="end"/>
        </w:r>
      </w:hyperlink>
    </w:p>
    <w:p w14:paraId="148EA36B" w14:textId="23495ED3" w:rsidR="003D4562" w:rsidRPr="006D66BA" w:rsidRDefault="006B254C">
      <w:pPr>
        <w:pStyle w:val="TOC1"/>
        <w:rPr>
          <w:rFonts w:eastAsiaTheme="minorEastAsia" w:cstheme="minorBidi"/>
          <w:b w:val="0"/>
          <w:color w:val="auto"/>
          <w:sz w:val="22"/>
          <w:szCs w:val="22"/>
        </w:rPr>
      </w:pPr>
      <w:hyperlink w:anchor="_Toc480816305" w:history="1">
        <w:r w:rsidR="003D4562" w:rsidRPr="006D66BA">
          <w:rPr>
            <w:rStyle w:val="Hyperlink"/>
          </w:rPr>
          <w:t>Schedule 4 – Certification Rules</w:t>
        </w:r>
        <w:r w:rsidR="003D4562" w:rsidRPr="006D66BA">
          <w:rPr>
            <w:webHidden/>
          </w:rPr>
          <w:tab/>
        </w:r>
        <w:r w:rsidR="003D4562" w:rsidRPr="006D66BA">
          <w:rPr>
            <w:webHidden/>
          </w:rPr>
          <w:fldChar w:fldCharType="begin"/>
        </w:r>
        <w:r w:rsidR="003D4562" w:rsidRPr="006D66BA">
          <w:rPr>
            <w:webHidden/>
          </w:rPr>
          <w:instrText xml:space="preserve"> PAGEREF _Toc480816305 \h </w:instrText>
        </w:r>
        <w:r w:rsidR="003D4562" w:rsidRPr="006D66BA">
          <w:rPr>
            <w:webHidden/>
          </w:rPr>
        </w:r>
        <w:r w:rsidR="003D4562" w:rsidRPr="006D66BA">
          <w:rPr>
            <w:webHidden/>
          </w:rPr>
          <w:fldChar w:fldCharType="separate"/>
        </w:r>
        <w:r w:rsidR="009418FA">
          <w:rPr>
            <w:webHidden/>
          </w:rPr>
          <w:t>22</w:t>
        </w:r>
        <w:r w:rsidR="003D4562" w:rsidRPr="006D66BA">
          <w:rPr>
            <w:webHidden/>
          </w:rPr>
          <w:fldChar w:fldCharType="end"/>
        </w:r>
      </w:hyperlink>
    </w:p>
    <w:p w14:paraId="3F1FF6F2" w14:textId="1027525A" w:rsidR="003D4562" w:rsidRPr="006D66BA" w:rsidRDefault="006B254C">
      <w:pPr>
        <w:pStyle w:val="TOC1"/>
        <w:rPr>
          <w:rFonts w:eastAsiaTheme="minorEastAsia" w:cstheme="minorBidi"/>
          <w:b w:val="0"/>
          <w:color w:val="auto"/>
          <w:sz w:val="22"/>
          <w:szCs w:val="22"/>
        </w:rPr>
      </w:pPr>
      <w:hyperlink w:anchor="_Toc480816306" w:history="1">
        <w:r w:rsidR="003D4562" w:rsidRPr="006D66BA">
          <w:rPr>
            <w:rStyle w:val="Hyperlink"/>
          </w:rPr>
          <w:t>Schedule 5 – Client Authorisation Form</w:t>
        </w:r>
        <w:r w:rsidR="003D4562" w:rsidRPr="006D66BA">
          <w:rPr>
            <w:webHidden/>
          </w:rPr>
          <w:tab/>
        </w:r>
        <w:r w:rsidR="003D4562" w:rsidRPr="006D66BA">
          <w:rPr>
            <w:webHidden/>
          </w:rPr>
          <w:fldChar w:fldCharType="begin"/>
        </w:r>
        <w:r w:rsidR="003D4562" w:rsidRPr="006D66BA">
          <w:rPr>
            <w:webHidden/>
          </w:rPr>
          <w:instrText xml:space="preserve"> PAGEREF _Toc480816306 \h </w:instrText>
        </w:r>
        <w:r w:rsidR="003D4562" w:rsidRPr="006D66BA">
          <w:rPr>
            <w:webHidden/>
          </w:rPr>
        </w:r>
        <w:r w:rsidR="003D4562" w:rsidRPr="006D66BA">
          <w:rPr>
            <w:webHidden/>
          </w:rPr>
          <w:fldChar w:fldCharType="separate"/>
        </w:r>
        <w:r w:rsidR="009418FA">
          <w:rPr>
            <w:webHidden/>
          </w:rPr>
          <w:t>23</w:t>
        </w:r>
        <w:r w:rsidR="003D4562" w:rsidRPr="006D66BA">
          <w:rPr>
            <w:webHidden/>
          </w:rPr>
          <w:fldChar w:fldCharType="end"/>
        </w:r>
      </w:hyperlink>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30"/>
          <w:headerReference w:type="first" r:id="rId31"/>
          <w:footerReference w:type="first" r:id="rId32"/>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480816283"/>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3" w:name="_Toc407571749"/>
      <w:bookmarkStart w:id="4" w:name="_Toc480816284"/>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60B5B1E8" w:rsidR="006D66BA" w:rsidRPr="0083473A" w:rsidRDefault="006D66BA" w:rsidP="004C5E78">
      <w:pPr>
        <w:spacing w:before="120"/>
        <w:ind w:right="-45"/>
        <w:rPr>
          <w:rFonts w:eastAsia="Arial"/>
          <w:color w:val="auto"/>
        </w:rPr>
      </w:pPr>
      <w:r w:rsidRPr="0083473A">
        <w:rPr>
          <w:rFonts w:eastAsia="Arial"/>
          <w:color w:val="auto"/>
        </w:rPr>
        <w:t xml:space="preserve">Version </w:t>
      </w:r>
      <w:ins w:id="5" w:author="Jane Allan (DELWP)" w:date="2018-08-16T15:25:00Z">
        <w:r w:rsidR="005051C5">
          <w:rPr>
            <w:rFonts w:eastAsia="Arial"/>
            <w:color w:val="auto"/>
          </w:rPr>
          <w:t>5</w:t>
        </w:r>
      </w:ins>
      <w:del w:id="6" w:author="Jane Allan (DELWP)" w:date="2018-08-16T15:25:00Z">
        <w:r w:rsidR="00056EB2" w:rsidDel="005051C5">
          <w:rPr>
            <w:rFonts w:eastAsia="Arial"/>
            <w:color w:val="auto"/>
          </w:rPr>
          <w:delText>4</w:delText>
        </w:r>
      </w:del>
      <w:r w:rsidRPr="0083473A">
        <w:rPr>
          <w:rFonts w:eastAsia="Arial"/>
          <w:color w:val="auto"/>
        </w:rPr>
        <w:t xml:space="preserve"> of these Registrar’s Requirements come into operation </w:t>
      </w:r>
      <w:r w:rsidRPr="00B67995">
        <w:rPr>
          <w:rFonts w:eastAsia="Arial"/>
          <w:color w:val="auto"/>
        </w:rPr>
        <w:t xml:space="preserve">on </w:t>
      </w:r>
      <w:ins w:id="7" w:author="Jane Allan (DELWP)" w:date="2018-08-20T11:10:00Z">
        <w:r w:rsidR="00B67995">
          <w:rPr>
            <w:rFonts w:eastAsia="Arial"/>
            <w:color w:val="auto"/>
          </w:rPr>
          <w:t>23</w:t>
        </w:r>
      </w:ins>
      <w:ins w:id="8" w:author="Jane Allan (DELWP)" w:date="2018-08-10T16:26:00Z">
        <w:r w:rsidR="00573E97" w:rsidRPr="00B67995">
          <w:rPr>
            <w:rFonts w:eastAsia="Arial"/>
            <w:color w:val="auto"/>
          </w:rPr>
          <w:t xml:space="preserve"> August</w:t>
        </w:r>
      </w:ins>
      <w:r w:rsidRPr="00B67995">
        <w:rPr>
          <w:rFonts w:eastAsia="Arial"/>
          <w:color w:val="auto"/>
        </w:rPr>
        <w:t xml:space="preserve"> </w:t>
      </w:r>
      <w:ins w:id="9" w:author="Jane Allan (DELWP)" w:date="2018-08-20T11:12:00Z">
        <w:r w:rsidR="00B00126">
          <w:rPr>
            <w:rFonts w:eastAsia="Arial"/>
            <w:color w:val="auto"/>
          </w:rPr>
          <w:t>2018</w:t>
        </w:r>
      </w:ins>
      <w:del w:id="10" w:author="Jane Allan (DELWP)" w:date="2018-08-20T11:12:00Z">
        <w:r w:rsidR="00B00126" w:rsidDel="00B00126">
          <w:rPr>
            <w:rFonts w:eastAsia="Arial"/>
            <w:color w:val="auto"/>
          </w:rPr>
          <w:delText xml:space="preserve">14 December </w:delText>
        </w:r>
        <w:r w:rsidRPr="00B67995" w:rsidDel="00B00126">
          <w:rPr>
            <w:rFonts w:eastAsia="Arial"/>
            <w:color w:val="auto"/>
          </w:rPr>
          <w:delText>201</w:delText>
        </w:r>
        <w:r w:rsidR="00B00126" w:rsidDel="00B00126">
          <w:rPr>
            <w:rFonts w:eastAsia="Arial"/>
            <w:color w:val="auto"/>
          </w:rPr>
          <w:delText>7</w:delText>
        </w:r>
      </w:del>
      <w:r w:rsidRPr="0083473A">
        <w:rPr>
          <w:rFonts w:eastAsia="Arial"/>
          <w:color w:val="auto"/>
        </w:rPr>
        <w:t>.</w:t>
      </w:r>
    </w:p>
    <w:p w14:paraId="0D6341BE"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1" w:name="_Toc407571750"/>
      <w:bookmarkStart w:id="12" w:name="_Toc480816285"/>
      <w:r w:rsidRPr="0083473A">
        <w:rPr>
          <w:rFonts w:asciiTheme="minorHAnsi" w:hAnsiTheme="minorHAnsi"/>
          <w:color w:val="B3272F" w:themeColor="text2"/>
        </w:rPr>
        <w:t xml:space="preserve">Definitions </w:t>
      </w:r>
      <w:bookmarkEnd w:id="11"/>
      <w:r w:rsidRPr="0083473A">
        <w:rPr>
          <w:rFonts w:asciiTheme="minorHAnsi" w:hAnsiTheme="minorHAnsi"/>
          <w:color w:val="B3272F" w:themeColor="text2"/>
        </w:rPr>
        <w:t>and interpretation</w:t>
      </w:r>
      <w:bookmarkEnd w:id="12"/>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13" w:name="_Toc480815825"/>
      <w:bookmarkStart w:id="14" w:name="_Toc480816286"/>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13"/>
      <w:bookmarkEnd w:id="14"/>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ns</w:t>
      </w:r>
      <w:r w:rsidRPr="0083473A">
        <w:rPr>
          <w:rFonts w:eastAsia="Arial" w:cstheme="minorHAnsi"/>
          <w:color w:val="auto"/>
          <w:spacing w:val="-3"/>
        </w:rPr>
        <w:t>u</w:t>
      </w:r>
      <w:r w:rsidRPr="0083473A">
        <w:rPr>
          <w:rFonts w:eastAsia="Arial" w:cstheme="minorHAnsi"/>
          <w:color w:val="auto"/>
          <w:spacing w:val="1"/>
        </w:rPr>
        <w:t>r</w:t>
      </w:r>
      <w:r w:rsidRPr="0083473A">
        <w:rPr>
          <w:rFonts w:eastAsia="Arial" w:cstheme="minorHAnsi"/>
          <w:color w:val="auto"/>
        </w:rPr>
        <w:t>er app</w:t>
      </w:r>
      <w:r w:rsidRPr="0083473A">
        <w:rPr>
          <w:rFonts w:eastAsia="Arial" w:cstheme="minorHAnsi"/>
          <w:color w:val="auto"/>
          <w:spacing w:val="1"/>
        </w:rPr>
        <w:t>r</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APR</w:t>
      </w:r>
      <w:r w:rsidRPr="0083473A">
        <w:rPr>
          <w:rFonts w:eastAsia="Arial" w:cstheme="minorHAnsi"/>
          <w:color w:val="auto"/>
        </w:rPr>
        <w:t xml:space="preserve">A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spacing w:val="1"/>
        </w:rPr>
        <w:t>ff</w:t>
      </w:r>
      <w:r w:rsidRPr="0083473A">
        <w:rPr>
          <w:rFonts w:eastAsia="Arial" w:cstheme="minorHAnsi"/>
          <w:color w:val="auto"/>
        </w:rPr>
        <w:t>er</w:t>
      </w:r>
      <w:r w:rsidRPr="0083473A">
        <w:rPr>
          <w:rFonts w:eastAsia="Arial" w:cstheme="minorHAnsi"/>
          <w:color w:val="auto"/>
          <w:spacing w:val="-3"/>
        </w:rPr>
        <w:t xml:space="preserve"> </w:t>
      </w:r>
      <w:r w:rsidRPr="0083473A">
        <w:rPr>
          <w:rFonts w:eastAsia="Arial" w:cstheme="minorHAnsi"/>
          <w:color w:val="auto"/>
          <w:spacing w:val="2"/>
        </w:rPr>
        <w:t>g</w:t>
      </w:r>
      <w:r w:rsidRPr="0083473A">
        <w:rPr>
          <w:rFonts w:eastAsia="Arial" w:cstheme="minorHAnsi"/>
          <w:color w:val="auto"/>
        </w:rPr>
        <w:t>ene</w:t>
      </w:r>
      <w:r w:rsidRPr="0083473A">
        <w:rPr>
          <w:rFonts w:eastAsia="Arial" w:cstheme="minorHAnsi"/>
          <w:color w:val="auto"/>
          <w:spacing w:val="1"/>
        </w:rPr>
        <w:t>r</w:t>
      </w:r>
      <w:r w:rsidRPr="0083473A">
        <w:rPr>
          <w:rFonts w:eastAsia="Arial" w:cstheme="minorHAnsi"/>
          <w:color w:val="auto"/>
        </w:rPr>
        <w:t xml:space="preserve">al </w:t>
      </w:r>
      <w:r w:rsidRPr="0083473A">
        <w:rPr>
          <w:rFonts w:eastAsia="Arial" w:cstheme="minorHAnsi"/>
          <w:color w:val="auto"/>
          <w:spacing w:val="-1"/>
        </w:rPr>
        <w:t>i</w:t>
      </w:r>
      <w:r w:rsidRPr="0083473A">
        <w:rPr>
          <w:rFonts w:eastAsia="Arial" w:cstheme="minorHAnsi"/>
          <w:color w:val="auto"/>
        </w:rPr>
        <w:t>nsu</w:t>
      </w:r>
      <w:r w:rsidRPr="0083473A">
        <w:rPr>
          <w:rFonts w:eastAsia="Arial" w:cstheme="minorHAnsi"/>
          <w:color w:val="auto"/>
          <w:spacing w:val="1"/>
        </w:rPr>
        <w:t>r</w:t>
      </w:r>
      <w:r w:rsidRPr="0083473A">
        <w:rPr>
          <w:rFonts w:eastAsia="Arial" w:cstheme="minorHAnsi"/>
          <w:color w:val="auto"/>
        </w:rPr>
        <w:t>ance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w:t>
      </w:r>
    </w:p>
    <w:p w14:paraId="2C412932"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spacing w:val="4"/>
        </w:rPr>
        <w:t>R</w:t>
      </w:r>
      <w:r w:rsidRPr="0083473A">
        <w:rPr>
          <w:rFonts w:eastAsia="Arial" w:cstheme="minorHAnsi"/>
          <w:b/>
          <w:bCs/>
          <w:color w:val="auto"/>
        </w:rPr>
        <w:t>A</w:t>
      </w:r>
      <w:r w:rsidRPr="0083473A">
        <w:rPr>
          <w:rFonts w:eastAsia="Arial" w:cstheme="minorHAnsi"/>
          <w:b/>
          <w:bCs/>
          <w:color w:val="auto"/>
          <w:spacing w:val="-5"/>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spacing w:val="-3"/>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1"/>
        </w:rPr>
        <w:t>r</w:t>
      </w:r>
      <w:r w:rsidRPr="0083473A">
        <w:rPr>
          <w:rFonts w:eastAsia="Arial" w:cstheme="minorHAnsi"/>
          <w:color w:val="auto"/>
        </w:rPr>
        <w:t>uden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al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1"/>
        </w:rPr>
        <w:t>t</w:t>
      </w:r>
      <w:r w:rsidRPr="0083473A">
        <w:rPr>
          <w:rFonts w:eastAsia="Arial" w:cstheme="minorHAnsi"/>
          <w:color w:val="auto"/>
          <w:spacing w:val="-2"/>
        </w:rPr>
        <w:t>y</w:t>
      </w:r>
      <w:r w:rsidRPr="0083473A">
        <w:rPr>
          <w:rFonts w:eastAsia="Arial" w:cstheme="minorHAnsi"/>
          <w:color w:val="auto"/>
        </w:rPr>
        <w:t>.</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77777777"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77777777" w:rsidR="004C5E78" w:rsidRPr="0083473A" w:rsidRDefault="004C5E78" w:rsidP="004C5E78">
      <w:pPr>
        <w:spacing w:after="180"/>
        <w:ind w:right="-4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 xml:space="preserve">ent </w:t>
      </w:r>
      <w:r w:rsidRPr="0083473A">
        <w:rPr>
          <w:rFonts w:eastAsia="Arial" w:cstheme="minorHAnsi"/>
          <w:b/>
          <w:bCs/>
          <w:color w:val="auto"/>
          <w:spacing w:val="-6"/>
        </w:rPr>
        <w:t>A</w:t>
      </w:r>
      <w:r w:rsidRPr="0083473A">
        <w:rPr>
          <w:rFonts w:eastAsia="Arial" w:cstheme="minorHAnsi"/>
          <w:b/>
          <w:bCs/>
          <w:color w:val="auto"/>
        </w:rPr>
        <w:t>gent</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15"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15"/>
    </w:p>
    <w:p w14:paraId="771A136F" w14:textId="61EE6A65"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rPr>
        <w:t>F</w:t>
      </w:r>
      <w:r w:rsidRPr="0083473A">
        <w:rPr>
          <w:rFonts w:eastAsia="Arial" w:cstheme="minorHAnsi"/>
          <w:b/>
          <w:bCs/>
          <w:color w:val="auto"/>
          <w:spacing w:val="-3"/>
        </w:rPr>
        <w:t>o</w:t>
      </w:r>
      <w:r w:rsidRPr="0083473A">
        <w:rPr>
          <w:rFonts w:eastAsia="Arial" w:cstheme="minorHAnsi"/>
          <w:b/>
          <w:bCs/>
          <w:color w:val="auto"/>
        </w:rPr>
        <w:t>rm</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77777777"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3289460" w14:textId="0CA9151E" w:rsidR="00CB4C32" w:rsidRDefault="00C27C16" w:rsidP="004C5E78">
      <w:pPr>
        <w:spacing w:after="180"/>
        <w:ind w:right="-65"/>
        <w:jc w:val="both"/>
        <w:rPr>
          <w:rFonts w:eastAsia="Arial" w:cstheme="minorHAnsi"/>
          <w:b/>
          <w:bCs/>
          <w:color w:val="auto"/>
          <w:spacing w:val="-1"/>
        </w:rPr>
      </w:pPr>
      <w:ins w:id="16" w:author="Jane Allan (DELWP)" w:date="2018-08-15T16:57:00Z">
        <w:r w:rsidRPr="00C27C16">
          <w:rPr>
            <w:rFonts w:eastAsia="Arial" w:cstheme="minorHAnsi"/>
            <w:b/>
            <w:bCs/>
            <w:color w:val="auto"/>
            <w:spacing w:val="-1"/>
          </w:rPr>
          <w:lastRenderedPageBreak/>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ins>
    </w:p>
    <w:p w14:paraId="1DDE1DD2" w14:textId="09328BC4"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2FC84CE" w14:textId="7777777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1C7FB153"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I</w:t>
      </w:r>
      <w:r w:rsidRPr="0083473A">
        <w:rPr>
          <w:rFonts w:eastAsia="Arial" w:cstheme="minorHAnsi"/>
          <w:b/>
          <w:bCs/>
          <w:color w:val="auto"/>
        </w:rPr>
        <w:t>nsurance</w:t>
      </w:r>
      <w:r w:rsidRPr="0083473A">
        <w:rPr>
          <w:rFonts w:eastAsia="Arial" w:cstheme="minorHAnsi"/>
          <w:b/>
          <w:bCs/>
          <w:color w:val="auto"/>
          <w:spacing w:val="1"/>
        </w:rPr>
        <w:t xml:space="preserve"> </w:t>
      </w:r>
      <w:r w:rsidRPr="0083473A">
        <w:rPr>
          <w:rFonts w:eastAsia="Arial" w:cstheme="minorHAnsi"/>
          <w:b/>
          <w:bCs/>
          <w:color w:val="auto"/>
          <w:spacing w:val="-1"/>
        </w:rPr>
        <w:t>R</w:t>
      </w:r>
      <w:r w:rsidRPr="0083473A">
        <w:rPr>
          <w:rFonts w:eastAsia="Arial" w:cstheme="minorHAnsi"/>
          <w:b/>
          <w:bCs/>
          <w:color w:val="auto"/>
          <w:spacing w:val="-3"/>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w:t>
      </w:r>
      <w:r w:rsidRPr="0083473A">
        <w:rPr>
          <w:rFonts w:eastAsia="Arial" w:cstheme="minorHAnsi"/>
          <w:color w:val="auto"/>
          <w:spacing w:val="-3"/>
        </w:rPr>
        <w:t>e</w:t>
      </w:r>
      <w:r w:rsidRPr="0083473A">
        <w:rPr>
          <w:rFonts w:eastAsia="Arial" w:cstheme="minorHAnsi"/>
          <w:color w:val="auto"/>
        </w:rPr>
        <w:t>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3</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 xml:space="preserve">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55B8115D" w14:textId="16050610"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27AE73C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individual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42119B25"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2F417BD9" w14:textId="1B40032F"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lastRenderedPageBreak/>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14D534D9" w14:textId="1F3A9BFF" w:rsidR="00EE4EF4" w:rsidRPr="0083473A" w:rsidRDefault="00EE4EF4"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10046CF9"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BA31AA6"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7" w:name="_Hlk496787560"/>
      <w:r w:rsidRPr="0083473A">
        <w:rPr>
          <w:rFonts w:eastAsia="Arial" w:cstheme="minorHAnsi"/>
          <w:color w:val="auto"/>
        </w:rPr>
        <w:t>has the meaning given to it in the TLA</w:t>
      </w:r>
      <w:bookmarkEnd w:id="17"/>
      <w:r w:rsidRPr="0083473A">
        <w:rPr>
          <w:rFonts w:eastAsia="Arial" w:cstheme="minorHAnsi"/>
          <w:color w:val="auto"/>
        </w:rPr>
        <w:t>.</w:t>
      </w:r>
    </w:p>
    <w:p w14:paraId="0B42113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ins w:id="18" w:author="Jane Allan (DELWP)" w:date="2018-08-10T12:38:00Z"/>
          <w:rFonts w:eastAsia="Arial" w:cstheme="minorHAnsi"/>
          <w:bCs/>
          <w:color w:val="auto"/>
          <w:spacing w:val="-1"/>
        </w:rPr>
      </w:pPr>
      <w:ins w:id="19" w:author="Jane Allan (DELWP)" w:date="2018-08-10T12:37:00Z">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ins>
      <w:ins w:id="20" w:author="Jane Allan (DELWP)" w:date="2018-08-10T12:38:00Z">
        <w:r w:rsidRPr="00EF7830">
          <w:rPr>
            <w:rFonts w:eastAsia="Arial" w:cstheme="minorHAnsi"/>
            <w:bCs/>
            <w:color w:val="auto"/>
            <w:spacing w:val="-1"/>
          </w:rPr>
          <w:t>.</w:t>
        </w:r>
      </w:ins>
    </w:p>
    <w:p w14:paraId="492831F2" w14:textId="4C5A4925" w:rsidR="00EF7830" w:rsidRDefault="00EF7830" w:rsidP="004C5E78">
      <w:pPr>
        <w:spacing w:after="180"/>
        <w:ind w:right="-65"/>
        <w:jc w:val="both"/>
        <w:rPr>
          <w:ins w:id="21" w:author="Jane Allan (DELWP)" w:date="2018-08-10T12:37:00Z"/>
          <w:rFonts w:eastAsia="Arial" w:cstheme="minorHAnsi"/>
          <w:b/>
          <w:bCs/>
          <w:color w:val="auto"/>
          <w:spacing w:val="-1"/>
        </w:rPr>
      </w:pPr>
      <w:ins w:id="22" w:author="Jane Allan (DELWP)" w:date="2018-08-10T12:38:00Z">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ins>
    </w:p>
    <w:p w14:paraId="71A09A39" w14:textId="2234F46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3949795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0E90196D"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3" w:name="_Toc407571753"/>
      <w:bookmarkStart w:id="24" w:name="_Toc426645576"/>
      <w:bookmarkStart w:id="25" w:name="_Toc480815826"/>
      <w:bookmarkStart w:id="26" w:name="_Toc480816287"/>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23"/>
      <w:bookmarkEnd w:id="24"/>
      <w:bookmarkEnd w:id="25"/>
      <w:bookmarkEnd w:id="26"/>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lastRenderedPageBreak/>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77777777" w:rsidR="004C5E78" w:rsidRPr="0083473A" w:rsidRDefault="004C5E78" w:rsidP="004C5E78">
      <w:pPr>
        <w:spacing w:before="120" w:after="120"/>
        <w:ind w:left="720" w:hanging="720"/>
        <w:rPr>
          <w:color w:val="auto"/>
          <w:spacing w:val="1"/>
        </w:rPr>
      </w:pPr>
      <w:r w:rsidRPr="0083473A">
        <w:rPr>
          <w:color w:val="auto"/>
          <w:spacing w:val="1"/>
        </w:rPr>
        <w:t>2.2.9</w:t>
      </w:r>
      <w:r w:rsidRPr="0083473A">
        <w:rPr>
          <w:color w:val="auto"/>
          <w:spacing w:val="1"/>
        </w:rPr>
        <w:tab/>
        <w:t>A reference to a Registrar’s Requirement includes a reference to all of its sub-requirements.</w:t>
      </w:r>
    </w:p>
    <w:p w14:paraId="1F662687" w14:textId="77777777" w:rsidR="004C5E78" w:rsidRPr="0083473A" w:rsidRDefault="004C5E78" w:rsidP="004C5E78">
      <w:pPr>
        <w:spacing w:before="120" w:after="120"/>
        <w:ind w:left="720" w:hanging="720"/>
        <w:rPr>
          <w:color w:val="auto"/>
          <w:spacing w:val="1"/>
        </w:rPr>
      </w:pPr>
      <w:r w:rsidRPr="0083473A">
        <w:rPr>
          <w:color w:val="auto"/>
          <w:spacing w:val="1"/>
        </w:rPr>
        <w:t>2.2.10</w:t>
      </w:r>
      <w:r w:rsidRPr="0083473A">
        <w:rPr>
          <w:color w:val="auto"/>
          <w:spacing w:val="1"/>
        </w:rPr>
        <w:tab/>
        <w:t>Where general words are associated with specific words which define a class, the general words are not limited by reference to that class.</w:t>
      </w:r>
    </w:p>
    <w:p w14:paraId="2CE0C25D" w14:textId="77777777" w:rsidR="004C5E78" w:rsidRPr="0083473A" w:rsidRDefault="004C5E78" w:rsidP="004C5E78">
      <w:pPr>
        <w:spacing w:before="120" w:after="120"/>
        <w:ind w:left="720" w:hanging="720"/>
        <w:rPr>
          <w:color w:val="auto"/>
          <w:spacing w:val="1"/>
        </w:rPr>
      </w:pPr>
      <w:r w:rsidRPr="0083473A">
        <w:rPr>
          <w:color w:val="auto"/>
          <w:spacing w:val="1"/>
        </w:rPr>
        <w:t>2.2.11</w:t>
      </w:r>
      <w:r w:rsidRPr="0083473A">
        <w:rPr>
          <w:color w:val="auto"/>
          <w:spacing w:val="1"/>
        </w:rPr>
        <w:tab/>
        <w:t>The requirement headings are for convenience only and they do not form part of these Registrar’s Requirements.</w:t>
      </w:r>
    </w:p>
    <w:p w14:paraId="458D41E7" w14:textId="77777777" w:rsidR="004C5E78" w:rsidRPr="0083473A" w:rsidRDefault="004C5E78" w:rsidP="004C5E78">
      <w:pPr>
        <w:spacing w:before="120" w:after="120"/>
        <w:ind w:left="720" w:hanging="720"/>
        <w:rPr>
          <w:color w:val="auto"/>
          <w:spacing w:val="1"/>
        </w:rPr>
      </w:pPr>
      <w:r w:rsidRPr="0083473A">
        <w:rPr>
          <w:color w:val="auto"/>
          <w:spacing w:val="1"/>
        </w:rPr>
        <w:t>2.2.12</w:t>
      </w:r>
      <w:r w:rsidRPr="0083473A">
        <w:rPr>
          <w:color w:val="auto"/>
          <w:spacing w:val="1"/>
        </w:rPr>
        <w:tab/>
        <w:t>The word “or” is not exclusive.</w:t>
      </w:r>
    </w:p>
    <w:p w14:paraId="572605C5" w14:textId="5A619D39" w:rsidR="006231C0" w:rsidRPr="0083473A" w:rsidRDefault="006231C0" w:rsidP="004C5E78">
      <w:pPr>
        <w:spacing w:before="120" w:after="120"/>
        <w:ind w:left="720" w:hanging="720"/>
        <w:rPr>
          <w:color w:val="auto"/>
          <w:spacing w:val="1"/>
        </w:rPr>
      </w:pPr>
      <w:r w:rsidRPr="0083473A">
        <w:rPr>
          <w:color w:val="auto"/>
          <w:spacing w:val="1"/>
        </w:rPr>
        <w:t>2.2.13</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27" w:name="_Toc407571478"/>
      <w:bookmarkStart w:id="28" w:name="_Toc407571752"/>
      <w:bookmarkStart w:id="29" w:name="_Toc480816288"/>
      <w:bookmarkStart w:id="30" w:name="_Toc407571754"/>
      <w:bookmarkEnd w:id="27"/>
      <w:bookmarkEnd w:id="28"/>
      <w:r w:rsidRPr="0083473A">
        <w:rPr>
          <w:rFonts w:asciiTheme="minorHAnsi" w:hAnsiTheme="minorHAnsi"/>
          <w:color w:val="B3272F" w:themeColor="text2"/>
        </w:rPr>
        <w:t>Verification of identity and authority</w:t>
      </w:r>
      <w:bookmarkEnd w:id="29"/>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31" w:name="_Toc407571771"/>
      <w:bookmarkStart w:id="32" w:name="_Toc480815828"/>
      <w:bookmarkStart w:id="33" w:name="_Toc480816289"/>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31"/>
      <w:bookmarkEnd w:id="32"/>
      <w:bookmarkEnd w:id="33"/>
    </w:p>
    <w:p w14:paraId="38049203" w14:textId="77777777"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for a transfer of mortgage, where section 87B(2)(a) of the TLA is not relied on, each mortgagor or each of their agents who signed the mortgage sought to be transferred; and</w:t>
      </w:r>
    </w:p>
    <w:p w14:paraId="130196E4"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77777777"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re-verify the identity of the Person Being Identified if:</w:t>
      </w:r>
    </w:p>
    <w:p w14:paraId="531B3E74" w14:textId="77777777"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complied with Registrar’s Requirements 3.1.2 within the previous 2 years; and</w:t>
      </w:r>
    </w:p>
    <w:p w14:paraId="5737CB58" w14:textId="77777777"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where a Subscriber represents a mortgagee, that mortgagee and/or that mortgagee’s Identity Agent; or</w:t>
      </w:r>
    </w:p>
    <w:p w14:paraId="10D34BAA"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or the mortgagee must receive from any Identity Agent:</w:t>
      </w:r>
    </w:p>
    <w:p w14:paraId="4D8D9875"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7777777" w:rsidR="004C5E78" w:rsidRPr="0083473A" w:rsidRDefault="004C5E78" w:rsidP="00131A4D">
      <w:pPr>
        <w:ind w:left="720"/>
        <w:rPr>
          <w:color w:val="auto"/>
          <w:spacing w:val="1"/>
        </w:rPr>
      </w:pPr>
      <w:r w:rsidRPr="0083473A">
        <w:rPr>
          <w:color w:val="auto"/>
          <w:spacing w:val="1"/>
        </w:rPr>
        <w:t>will be deemed to constitute taking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34" w:name="_Hlk498948242"/>
      <w:r w:rsidRPr="0083473A">
        <w:rPr>
          <w:color w:val="auto"/>
          <w:spacing w:val="1"/>
        </w:rPr>
        <w:t>Registrar’s Requirement 3.1.8 does not apply where the Party is:</w:t>
      </w:r>
      <w:bookmarkEnd w:id="34"/>
    </w:p>
    <w:p w14:paraId="25343E8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8011D6A"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35" w:name="_Toc480815829"/>
      <w:bookmarkStart w:id="36" w:name="_Toc480816290"/>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35"/>
      <w:bookmarkEnd w:id="36"/>
    </w:p>
    <w:p w14:paraId="15286541" w14:textId="77777777"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05FFD5"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E34606D" w14:textId="77777777" w:rsidR="00B96BC5" w:rsidRDefault="00B96BC5">
      <w:pPr>
        <w:rPr>
          <w:color w:val="auto"/>
          <w:spacing w:val="1"/>
        </w:rPr>
      </w:pPr>
      <w:r>
        <w:rPr>
          <w:color w:val="auto"/>
          <w:spacing w:val="1"/>
        </w:rPr>
        <w:br w:type="page"/>
      </w:r>
    </w:p>
    <w:p w14:paraId="456C1521"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37" w:name="_Toc480815830"/>
      <w:bookmarkStart w:id="38" w:name="_Toc480816291"/>
      <w:bookmarkEnd w:id="37"/>
      <w:r w:rsidRPr="0083473A">
        <w:rPr>
          <w:rFonts w:asciiTheme="minorHAnsi" w:hAnsiTheme="minorHAnsi"/>
          <w:color w:val="B3272F" w:themeColor="text2"/>
        </w:rPr>
        <w:lastRenderedPageBreak/>
        <w:t>Supporting evidenc</w:t>
      </w:r>
      <w:bookmarkStart w:id="39" w:name="_Toc407571755"/>
      <w:bookmarkEnd w:id="30"/>
      <w:r w:rsidRPr="0083473A">
        <w:rPr>
          <w:rFonts w:asciiTheme="minorHAnsi" w:hAnsiTheme="minorHAnsi"/>
          <w:color w:val="B3272F" w:themeColor="text2"/>
        </w:rPr>
        <w:t>e</w:t>
      </w:r>
      <w:bookmarkEnd w:id="38"/>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77777777"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40" w:name="_Toc480816292"/>
      <w:r w:rsidRPr="0083473A">
        <w:rPr>
          <w:rFonts w:asciiTheme="minorHAnsi" w:hAnsiTheme="minorHAnsi"/>
          <w:color w:val="B3272F" w:themeColor="text2"/>
        </w:rPr>
        <w:t>Certifications</w:t>
      </w:r>
      <w:bookmarkEnd w:id="39"/>
      <w:bookmarkEnd w:id="40"/>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3412EB71"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r w:rsidR="00A25A14" w:rsidRPr="0083473A">
        <w:rPr>
          <w:color w:val="auto"/>
          <w:spacing w:val="1"/>
        </w:rPr>
        <w:t>I</w:t>
      </w:r>
      <w:r w:rsidRPr="0083473A">
        <w:rPr>
          <w:color w:val="auto"/>
          <w:spacing w:val="1"/>
        </w:rPr>
        <w:t>nstrument in an approved form not containing certifications signed on or before 31 December 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66145A">
      <w:pPr>
        <w:pStyle w:val="HA"/>
        <w:numPr>
          <w:ilvl w:val="0"/>
          <w:numId w:val="52"/>
        </w:numPr>
        <w:ind w:left="720" w:hanging="720"/>
        <w:rPr>
          <w:rFonts w:asciiTheme="minorHAnsi" w:hAnsiTheme="minorHAnsi"/>
          <w:color w:val="B3272F" w:themeColor="text2"/>
        </w:rPr>
      </w:pPr>
      <w:bookmarkStart w:id="41" w:name="_Toc407571760"/>
      <w:bookmarkStart w:id="42" w:name="_Toc480816293"/>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41"/>
      <w:bookmarkEnd w:id="42"/>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
              <w:spacing w:before="120" w:after="120"/>
              <w:ind w:left="709" w:right="-62" w:hanging="567"/>
              <w:outlineLvl w:val="0"/>
              <w:rPr>
                <w:sz w:val="22"/>
                <w:szCs w:val="22"/>
              </w:rPr>
            </w:pPr>
            <w:bookmarkStart w:id="43" w:name="_Toc430194524"/>
            <w:bookmarkStart w:id="44" w:name="_Toc430196042"/>
            <w:bookmarkStart w:id="45" w:name="_Toc480816294"/>
            <w:r w:rsidRPr="0083473A">
              <w:rPr>
                <w:sz w:val="18"/>
                <w:szCs w:val="18"/>
              </w:rPr>
              <w:t>(d)</w:t>
            </w:r>
            <w:r w:rsidRPr="0083473A">
              <w:rPr>
                <w:sz w:val="18"/>
                <w:szCs w:val="18"/>
              </w:rPr>
              <w:tab/>
              <w:t>the classes of instrument that must be lodged using an ELN</w:t>
            </w:r>
            <w:bookmarkEnd w:id="43"/>
            <w:bookmarkEnd w:id="44"/>
            <w:bookmarkEnd w:id="45"/>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1790BD80" w:rsidR="004C5E78" w:rsidRPr="0083473A" w:rsidRDefault="00642804" w:rsidP="00642804">
      <w:pPr>
        <w:spacing w:before="120" w:after="120"/>
        <w:ind w:left="720" w:hanging="720"/>
        <w:rPr>
          <w:spacing w:val="1"/>
        </w:rPr>
      </w:pPr>
      <w:r w:rsidRPr="0083473A">
        <w:rPr>
          <w:color w:val="auto"/>
          <w:spacing w:val="1"/>
        </w:rPr>
        <w:lastRenderedPageBreak/>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14:paraId="66730CBC" w14:textId="45FC59A9"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657EB9B4"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77C6F72"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09B37FA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69B8B554"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60957A2"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24F259C1" w:rsidR="004200F5"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46" w:name="_Hlk520888146"/>
      <w:ins w:id="47" w:author="Jane Allan (DELWP)" w:date="2018-08-10T12:39:00Z">
        <w:r w:rsidRPr="00250D61">
          <w:rPr>
            <w:rFonts w:eastAsia="Arial" w:cs="Times New Roman"/>
            <w:sz w:val="20"/>
            <w:szCs w:val="20"/>
          </w:rPr>
          <w:t xml:space="preserve">subject to Registrar’s Requirement 6.5(e), </w:t>
        </w:r>
      </w:ins>
      <w:bookmarkEnd w:id="46"/>
      <w:r w:rsidR="004200F5"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ins w:id="48" w:author="Jane Allan (DELWP)" w:date="2018-08-10T12:40:00Z">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ins>
      <w:r w:rsidR="004200F5" w:rsidRPr="0083473A">
        <w:rPr>
          <w:rFonts w:asciiTheme="minorHAnsi" w:hAnsiTheme="minorHAnsi"/>
          <w:sz w:val="20"/>
          <w:szCs w:val="20"/>
        </w:rPr>
        <w:t>; and</w:t>
      </w:r>
    </w:p>
    <w:p w14:paraId="614A80A3" w14:textId="72443804" w:rsidR="00D615C4" w:rsidRPr="0083473A" w:rsidRDefault="00BB41BF" w:rsidP="0066145A">
      <w:pPr>
        <w:pStyle w:val="Style2"/>
        <w:numPr>
          <w:ilvl w:val="0"/>
          <w:numId w:val="83"/>
        </w:numPr>
        <w:spacing w:line="240" w:lineRule="auto"/>
        <w:ind w:left="1304" w:hanging="567"/>
        <w:rPr>
          <w:rFonts w:asciiTheme="minorHAnsi" w:hAnsiTheme="minorHAnsi"/>
          <w:sz w:val="20"/>
          <w:szCs w:val="20"/>
        </w:rPr>
      </w:pPr>
      <w:ins w:id="49" w:author="Jane Allan (DELWP)" w:date="2018-08-10T12:39:00Z">
        <w:r w:rsidRPr="00250D61">
          <w:rPr>
            <w:rFonts w:eastAsia="Arial" w:cs="Times New Roman"/>
            <w:sz w:val="20"/>
            <w:szCs w:val="20"/>
          </w:rPr>
          <w:t xml:space="preserve">subject to Registrar’s Requirement 6.5(e), </w:t>
        </w:r>
      </w:ins>
      <w:r w:rsidR="004200F5"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3E25DCD3"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50" w:name="_Hlk496783495"/>
      <w:ins w:id="51" w:author="Jane Allan (DELWP)" w:date="2018-08-10T12:39:00Z">
        <w:r w:rsidRPr="00250D61">
          <w:rPr>
            <w:rFonts w:eastAsia="Arial" w:cs="Times New Roman"/>
            <w:sz w:val="20"/>
            <w:szCs w:val="20"/>
          </w:rPr>
          <w:t xml:space="preserve">subject to Registrar’s Requirement 6.5(e), </w:t>
        </w:r>
      </w:ins>
      <w:r w:rsidR="00DC27FF" w:rsidRPr="0083473A">
        <w:rPr>
          <w:rFonts w:asciiTheme="minorHAnsi" w:hAnsiTheme="minorHAnsi"/>
          <w:sz w:val="20"/>
          <w:szCs w:val="20"/>
        </w:rPr>
        <w:t xml:space="preserve">a transfer of land signed on or after 1 March 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50"/>
    </w:p>
    <w:p w14:paraId="2B280A5F" w14:textId="4D956FBB"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ins w:id="52" w:author="Jane Allan (DELWP)" w:date="2018-08-10T12:39:00Z">
        <w:r w:rsidRPr="00250D61">
          <w:rPr>
            <w:rFonts w:eastAsia="Arial" w:cs="Times New Roman"/>
            <w:sz w:val="20"/>
            <w:szCs w:val="20"/>
          </w:rPr>
          <w:t xml:space="preserve">subject to Registrar’s Requirement 6.5(e), </w:t>
        </w:r>
      </w:ins>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 March 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05538ECA" w:rsidR="00F36AFE" w:rsidRDefault="00E426CE" w:rsidP="005044BD">
      <w:pPr>
        <w:pStyle w:val="Style2"/>
        <w:numPr>
          <w:ilvl w:val="0"/>
          <w:numId w:val="83"/>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ins w:id="53" w:author="Jane Allan (DELWP)" w:date="2018-08-10T12:40:00Z">
        <w:r w:rsidR="00E818EC">
          <w:rPr>
            <w:rFonts w:asciiTheme="minorHAnsi" w:hAnsiTheme="minorHAnsi"/>
            <w:sz w:val="20"/>
            <w:szCs w:val="20"/>
          </w:rPr>
          <w:t>on 1 October 2018</w:t>
        </w:r>
      </w:ins>
      <w:r w:rsidR="00605924">
        <w:rPr>
          <w:rFonts w:asciiTheme="minorHAnsi" w:hAnsiTheme="minorHAnsi"/>
          <w:sz w:val="20"/>
          <w:szCs w:val="20"/>
        </w:rPr>
        <w:t>,</w:t>
      </w:r>
      <w:ins w:id="54" w:author="Jane Allan (DELWP)" w:date="2018-08-10T12:40:00Z">
        <w:r w:rsidR="00E818EC">
          <w:rPr>
            <w:rFonts w:asciiTheme="minorHAnsi" w:hAnsiTheme="minorHAnsi"/>
            <w:sz w:val="20"/>
            <w:szCs w:val="20"/>
          </w:rPr>
          <w:t xml:space="preserve"> </w:t>
        </w:r>
      </w:ins>
      <w:r w:rsidRPr="0083473A">
        <w:rPr>
          <w:rFonts w:asciiTheme="minorHAnsi" w:hAnsiTheme="minorHAnsi"/>
          <w:sz w:val="20"/>
          <w:szCs w:val="20"/>
        </w:rPr>
        <w:t xml:space="preserve">signed on or after 1 </w:t>
      </w:r>
      <w:r w:rsidR="009B426F" w:rsidRPr="0083473A">
        <w:rPr>
          <w:rFonts w:asciiTheme="minorHAnsi" w:hAnsiTheme="minorHAnsi"/>
          <w:sz w:val="20"/>
          <w:szCs w:val="20"/>
        </w:rPr>
        <w:t>October</w:t>
      </w:r>
      <w:r w:rsidRPr="0083473A">
        <w:rPr>
          <w:rFonts w:asciiTheme="minorHAnsi" w:hAnsiTheme="minorHAnsi"/>
          <w:sz w:val="20"/>
          <w:szCs w:val="20"/>
        </w:rPr>
        <w:t xml:space="preserve"> 2018, except when the </w:t>
      </w:r>
      <w:ins w:id="55" w:author="Jane Allan (DELWP)" w:date="2018-08-10T12:41:00Z">
        <w:r w:rsidR="00E818EC">
          <w:rPr>
            <w:rFonts w:asciiTheme="minorHAnsi" w:hAnsiTheme="minorHAnsi"/>
            <w:sz w:val="20"/>
            <w:szCs w:val="20"/>
          </w:rPr>
          <w:t xml:space="preserve">combination of </w:t>
        </w:r>
      </w:ins>
      <w:r w:rsidR="002264AB" w:rsidRPr="0083473A">
        <w:rPr>
          <w:rFonts w:asciiTheme="minorHAnsi" w:hAnsiTheme="minorHAnsi"/>
          <w:sz w:val="20"/>
          <w:szCs w:val="20"/>
        </w:rPr>
        <w:t>Instrument</w:t>
      </w:r>
      <w:ins w:id="56" w:author="Jane Allan (DELWP)" w:date="2018-08-10T12:41:00Z">
        <w:r w:rsidR="00E818EC">
          <w:rPr>
            <w:rFonts w:asciiTheme="minorHAnsi" w:hAnsiTheme="minorHAnsi"/>
            <w:sz w:val="20"/>
            <w:szCs w:val="20"/>
          </w:rPr>
          <w:t>s</w:t>
        </w:r>
      </w:ins>
      <w:r w:rsidRPr="0083473A">
        <w:rPr>
          <w:rFonts w:asciiTheme="minorHAnsi" w:hAnsiTheme="minorHAnsi"/>
          <w:sz w:val="20"/>
          <w:szCs w:val="20"/>
        </w:rPr>
        <w:t xml:space="preserve"> </w:t>
      </w:r>
      <w:ins w:id="57" w:author="Jane Allan (DELWP)" w:date="2018-08-10T12:41:00Z">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ins>
      <w:ins w:id="58" w:author="Jane Allan (DELWP)" w:date="2018-08-10T12:42:00Z">
        <w:r w:rsidR="0095677D">
          <w:rPr>
            <w:rFonts w:asciiTheme="minorHAnsi" w:hAnsiTheme="minorHAnsi"/>
            <w:sz w:val="20"/>
            <w:szCs w:val="20"/>
          </w:rPr>
          <w:t>:</w:t>
        </w:r>
      </w:ins>
      <w:del w:id="59" w:author="Jane Allan (DELWP)" w:date="2018-08-10T12:42:00Z">
        <w:r w:rsidRPr="0083473A" w:rsidDel="0095677D">
          <w:rPr>
            <w:rFonts w:asciiTheme="minorHAnsi" w:hAnsiTheme="minorHAnsi"/>
            <w:sz w:val="20"/>
            <w:szCs w:val="20"/>
          </w:rPr>
          <w:delText>is to be Lodged with any</w:delText>
        </w:r>
      </w:del>
      <w:r w:rsidRPr="0083473A">
        <w:rPr>
          <w:rFonts w:asciiTheme="minorHAnsi" w:hAnsiTheme="minorHAnsi"/>
          <w:sz w:val="20"/>
          <w:szCs w:val="20"/>
        </w:rPr>
        <w:t xml:space="preserve"> </w:t>
      </w:r>
    </w:p>
    <w:p w14:paraId="53BF4B3A" w14:textId="0771CE75" w:rsidR="003045E0" w:rsidRPr="00212736" w:rsidRDefault="003045E0" w:rsidP="003045E0">
      <w:pPr>
        <w:spacing w:before="40" w:after="120" w:line="240" w:lineRule="auto"/>
        <w:ind w:left="1304"/>
        <w:jc w:val="both"/>
        <w:rPr>
          <w:spacing w:val="1"/>
        </w:rPr>
      </w:pPr>
      <w:r w:rsidRPr="00212736">
        <w:rPr>
          <w:spacing w:val="1"/>
        </w:rPr>
        <w:t>(i)</w:t>
      </w:r>
      <w:r w:rsidRPr="00212736">
        <w:rPr>
          <w:spacing w:val="1"/>
        </w:rPr>
        <w:tab/>
      </w:r>
      <w:r w:rsidR="009D5B5B" w:rsidRPr="009D5B5B">
        <w:rPr>
          <w:spacing w:val="1"/>
        </w:rPr>
        <w:t>discharge of mortgage from an Other Mortgagee</w:t>
      </w:r>
      <w:ins w:id="60" w:author="Jane Allan (DELWP)" w:date="2018-08-10T12:50:00Z">
        <w:r w:rsidR="0055018B">
          <w:rPr>
            <w:spacing w:val="1"/>
          </w:rPr>
          <w:t>;</w:t>
        </w:r>
      </w:ins>
      <w:r w:rsidR="009D5B5B" w:rsidRPr="009D5B5B">
        <w:rPr>
          <w:spacing w:val="1"/>
        </w:rPr>
        <w:t xml:space="preserve"> or</w:t>
      </w:r>
    </w:p>
    <w:p w14:paraId="73D4A496" w14:textId="77777777" w:rsidR="00055998" w:rsidRDefault="003045E0" w:rsidP="00055998">
      <w:pPr>
        <w:pStyle w:val="Style2"/>
        <w:numPr>
          <w:ilvl w:val="0"/>
          <w:numId w:val="0"/>
        </w:numPr>
        <w:spacing w:line="240" w:lineRule="auto"/>
        <w:ind w:left="1211" w:firstLine="65"/>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ins w:id="61" w:author="Jane Allan (DELWP)" w:date="2018-08-10T12:50:00Z">
        <w:r w:rsidR="0055018B">
          <w:rPr>
            <w:rFonts w:asciiTheme="minorHAnsi" w:hAnsiTheme="minorHAnsi"/>
            <w:sz w:val="20"/>
            <w:szCs w:val="20"/>
          </w:rPr>
          <w:t>to</w:t>
        </w:r>
      </w:ins>
      <w:del w:id="62" w:author="Jane Allan (DELWP)" w:date="2018-08-10T12:50:00Z">
        <w:r w:rsidR="00E426CE" w:rsidRPr="0083473A" w:rsidDel="0055018B">
          <w:rPr>
            <w:rFonts w:asciiTheme="minorHAnsi" w:hAnsiTheme="minorHAnsi"/>
            <w:sz w:val="20"/>
            <w:szCs w:val="20"/>
          </w:rPr>
          <w:delText>from</w:delText>
        </w:r>
      </w:del>
      <w:r w:rsidR="00E426CE" w:rsidRPr="0083473A">
        <w:rPr>
          <w:rFonts w:asciiTheme="minorHAnsi" w:hAnsiTheme="minorHAnsi"/>
          <w:sz w:val="20"/>
          <w:szCs w:val="20"/>
        </w:rPr>
        <w:t xml:space="preserve"> an Other Mortgagee</w:t>
      </w:r>
      <w:ins w:id="63" w:author="Jane Allan (DELWP)" w:date="2018-08-10T12:50:00Z">
        <w:r w:rsidR="0055018B">
          <w:rPr>
            <w:rFonts w:asciiTheme="minorHAnsi" w:hAnsiTheme="minorHAnsi"/>
            <w:sz w:val="20"/>
            <w:szCs w:val="20"/>
          </w:rPr>
          <w:t>; or</w:t>
        </w:r>
      </w:ins>
    </w:p>
    <w:p w14:paraId="242D5B4E" w14:textId="498E3218" w:rsidR="00F93F25" w:rsidRPr="004E57D4" w:rsidRDefault="00055998" w:rsidP="00055998">
      <w:pPr>
        <w:pStyle w:val="Style2"/>
        <w:numPr>
          <w:ilvl w:val="0"/>
          <w:numId w:val="0"/>
        </w:numPr>
        <w:spacing w:line="240" w:lineRule="auto"/>
        <w:ind w:left="1696" w:hanging="420"/>
        <w:rPr>
          <w:ins w:id="64" w:author="Jane Allan (DELWP)" w:date="2018-08-10T12:58:00Z"/>
          <w:rFonts w:asciiTheme="minorHAnsi" w:hAnsiTheme="minorHAnsi" w:cstheme="minorHAnsi"/>
          <w:sz w:val="20"/>
          <w:szCs w:val="20"/>
        </w:rPr>
      </w:pPr>
      <w:r>
        <w:rPr>
          <w:spacing w:val="1"/>
        </w:rPr>
        <w:t>(iii)</w:t>
      </w:r>
      <w:r>
        <w:rPr>
          <w:spacing w:val="1"/>
        </w:rPr>
        <w:tab/>
      </w:r>
      <w:ins w:id="65" w:author="Jane Allan (DELWP)" w:date="2018-08-10T12:58:00Z">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ins>
    </w:p>
    <w:p w14:paraId="113BE8D9" w14:textId="7B147D73" w:rsidR="00D615C4" w:rsidRPr="0083473A" w:rsidRDefault="00F93F25" w:rsidP="00055998">
      <w:pPr>
        <w:pStyle w:val="Style2"/>
        <w:numPr>
          <w:ilvl w:val="0"/>
          <w:numId w:val="0"/>
        </w:numPr>
        <w:spacing w:line="240" w:lineRule="auto"/>
        <w:ind w:left="1696" w:hanging="420"/>
        <w:rPr>
          <w:rFonts w:asciiTheme="minorHAnsi" w:hAnsiTheme="minorHAnsi"/>
          <w:sz w:val="20"/>
          <w:szCs w:val="20"/>
        </w:rPr>
      </w:pPr>
      <w:ins w:id="66" w:author="Jane Allan (DELWP)" w:date="2018-08-10T12:58:00Z">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ins>
      <w:del w:id="67" w:author="Jane Allan (DELWP)" w:date="2018-08-10T12:41:00Z">
        <w:r w:rsidR="00E426CE" w:rsidRPr="00055998" w:rsidDel="0095677D">
          <w:rPr>
            <w:rFonts w:asciiTheme="minorHAnsi" w:hAnsiTheme="minorHAnsi"/>
            <w:sz w:val="20"/>
            <w:szCs w:val="20"/>
          </w:rPr>
          <w:delText>for</w:delText>
        </w:r>
        <w:r w:rsidR="00E426CE" w:rsidRPr="0083473A" w:rsidDel="0095677D">
          <w:rPr>
            <w:rFonts w:asciiTheme="minorHAnsi" w:hAnsiTheme="minorHAnsi"/>
            <w:sz w:val="20"/>
            <w:szCs w:val="20"/>
          </w:rPr>
          <w:delText xml:space="preserve"> the same folio(s) of the Register</w:delText>
        </w:r>
      </w:del>
      <w:r w:rsidR="00DC27FF" w:rsidRPr="0083473A">
        <w:rPr>
          <w:rFonts w:asciiTheme="minorHAnsi" w:hAnsiTheme="minorHAnsi"/>
          <w:sz w:val="20"/>
          <w:szCs w:val="20"/>
        </w:rPr>
        <w:t>.</w:t>
      </w:r>
    </w:p>
    <w:p w14:paraId="2C5AA050" w14:textId="602BEFBD"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ins w:id="68" w:author="Jane Allan (DELWP)" w:date="2018-08-10T13:00:00Z">
        <w:r w:rsidR="001F18F9">
          <w:rPr>
            <w:spacing w:val="1"/>
          </w:rPr>
          <w:t xml:space="preserve">6.2, </w:t>
        </w:r>
      </w:ins>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lastRenderedPageBreak/>
        <w:t>(a)</w:t>
      </w:r>
      <w:r w:rsidRPr="0083473A">
        <w:rPr>
          <w:spacing w:val="1"/>
        </w:rPr>
        <w:tab/>
        <w:t>if an ELN is not available and has not been available for one clear Business Day; or</w:t>
      </w:r>
    </w:p>
    <w:p w14:paraId="0556619C" w14:textId="77777777"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to a conveyancing 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69" w:name="_Hlk521668662"/>
      <w:r w:rsidRPr="00212736">
        <w:rPr>
          <w:spacing w:val="1"/>
        </w:rPr>
        <w:t>(i)</w:t>
      </w:r>
      <w:r w:rsidRPr="00212736">
        <w:rPr>
          <w:spacing w:val="1"/>
        </w:rPr>
        <w:tab/>
      </w:r>
      <w:bookmarkStart w:id="70"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70"/>
      <w:r w:rsidRPr="00212736">
        <w:rPr>
          <w:spacing w:val="1"/>
        </w:rPr>
        <w:t>; or</w:t>
      </w:r>
    </w:p>
    <w:p w14:paraId="46FEC2A5" w14:textId="77777777"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69"/>
      <w:r w:rsidRPr="00212736">
        <w:rPr>
          <w:spacing w:val="1"/>
        </w:rPr>
        <w:t>be created in an ELN but cannot be Lodged using an ELN</w:t>
      </w:r>
    </w:p>
    <w:p w14:paraId="061622A2" w14:textId="77777777" w:rsidR="007C304F" w:rsidRDefault="007C304F" w:rsidP="007C304F">
      <w:pPr>
        <w:spacing w:before="40" w:after="120" w:line="240" w:lineRule="auto"/>
        <w:ind w:left="153" w:firstLine="567"/>
        <w:jc w:val="both"/>
        <w:rPr>
          <w:ins w:id="71" w:author="Jane Allan (DELWP)" w:date="2018-08-10T13:02:00Z"/>
          <w:spacing w:val="1"/>
        </w:rPr>
      </w:pPr>
      <w:ins w:id="72" w:author="Jane Allan (DELWP)" w:date="2018-08-10T13:01:00Z">
        <w:r>
          <w:rPr>
            <w:spacing w:val="1"/>
          </w:rPr>
          <w:t>(d)</w:t>
        </w:r>
        <w:r>
          <w:rPr>
            <w:spacing w:val="1"/>
          </w:rPr>
          <w:tab/>
        </w:r>
      </w:ins>
      <w:ins w:id="73" w:author="Jane Allan (DELWP)" w:date="2018-08-10T13:02:00Z">
        <w:r>
          <w:rPr>
            <w:spacing w:val="1"/>
          </w:rPr>
          <w:t>to the SPEAR ELN; or</w:t>
        </w:r>
      </w:ins>
    </w:p>
    <w:p w14:paraId="3C9D2079" w14:textId="19EA6393" w:rsidR="004C5E78" w:rsidRPr="007C304F" w:rsidRDefault="004E57D4" w:rsidP="007C304F">
      <w:pPr>
        <w:spacing w:before="40" w:after="120" w:line="240" w:lineRule="auto"/>
        <w:ind w:left="153" w:firstLine="567"/>
        <w:jc w:val="both"/>
        <w:rPr>
          <w:spacing w:val="1"/>
        </w:rPr>
      </w:pPr>
      <w:ins w:id="74" w:author="Jane Allan (DELWP)" w:date="2018-08-10T13:02:00Z">
        <w:r>
          <w:rPr>
            <w:spacing w:val="1"/>
          </w:rPr>
          <w:t>(e)</w:t>
        </w:r>
        <w:r>
          <w:rPr>
            <w:spacing w:val="1"/>
          </w:rPr>
          <w:tab/>
          <w:t>to a Person who is only a Subscriber to the SPEAR ELN</w:t>
        </w:r>
      </w:ins>
      <w:r w:rsidR="004C5E78" w:rsidRPr="007C304F">
        <w:rPr>
          <w:spacing w:val="1"/>
        </w:rPr>
        <w:t>.</w:t>
      </w:r>
    </w:p>
    <w:p w14:paraId="04C9C883" w14:textId="2E6BAB36" w:rsidR="004C5E78" w:rsidRPr="0083473A" w:rsidRDefault="004C5E78" w:rsidP="0066145A">
      <w:pPr>
        <w:pStyle w:val="HA"/>
        <w:numPr>
          <w:ilvl w:val="0"/>
          <w:numId w:val="52"/>
        </w:numPr>
        <w:ind w:left="720" w:hanging="720"/>
        <w:rPr>
          <w:rFonts w:asciiTheme="minorHAnsi" w:hAnsiTheme="minorHAnsi"/>
          <w:color w:val="B3272F" w:themeColor="text2"/>
        </w:rPr>
      </w:pPr>
      <w:bookmarkStart w:id="75" w:name="_Toc480816295"/>
      <w:bookmarkStart w:id="76" w:name="_Toc407571766"/>
      <w:r w:rsidRPr="0083473A">
        <w:rPr>
          <w:rFonts w:asciiTheme="minorHAnsi" w:hAnsiTheme="minorHAnsi"/>
          <w:color w:val="B3272F" w:themeColor="text2"/>
        </w:rPr>
        <w:t>Lodging parties</w:t>
      </w:r>
      <w:bookmarkEnd w:id="75"/>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
              <w:spacing w:before="120" w:after="120"/>
              <w:ind w:left="714" w:hanging="567"/>
              <w:outlineLvl w:val="0"/>
              <w:rPr>
                <w:sz w:val="22"/>
                <w:szCs w:val="22"/>
              </w:rPr>
            </w:pPr>
            <w:bookmarkStart w:id="77" w:name="_Toc430194526"/>
            <w:bookmarkStart w:id="78" w:name="_Toc430196044"/>
            <w:bookmarkStart w:id="79" w:name="_Toc480816296"/>
            <w:r w:rsidRPr="0083473A">
              <w:rPr>
                <w:sz w:val="18"/>
                <w:szCs w:val="18"/>
              </w:rPr>
              <w:t>(e)</w:t>
            </w:r>
            <w:r w:rsidRPr="0083473A">
              <w:rPr>
                <w:sz w:val="18"/>
                <w:szCs w:val="18"/>
              </w:rPr>
              <w:tab/>
              <w:t>the classes of person who must lodge specified classes of instrument</w:t>
            </w:r>
            <w:bookmarkEnd w:id="77"/>
            <w:bookmarkEnd w:id="78"/>
            <w:bookmarkEnd w:id="79"/>
          </w:p>
        </w:tc>
      </w:tr>
    </w:tbl>
    <w:p w14:paraId="6371B8FC" w14:textId="77777777" w:rsidR="004C5E78" w:rsidRPr="0083473A" w:rsidRDefault="004C5E78" w:rsidP="004C5E78">
      <w:pPr>
        <w:rPr>
          <w:b/>
          <w:color w:val="B3272F" w:themeColor="text2"/>
        </w:rPr>
      </w:pPr>
    </w:p>
    <w:p w14:paraId="1CD293F6" w14:textId="77777777"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14:paraId="5582F3DF" w14:textId="65843E16"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83473A" w:rsidRDefault="004C5E78" w:rsidP="0066145A">
      <w:pPr>
        <w:pStyle w:val="HA"/>
        <w:numPr>
          <w:ilvl w:val="0"/>
          <w:numId w:val="52"/>
        </w:numPr>
        <w:ind w:left="720" w:hanging="720"/>
        <w:rPr>
          <w:rFonts w:asciiTheme="minorHAnsi" w:hAnsiTheme="minorHAnsi"/>
          <w:color w:val="B3272F" w:themeColor="text2"/>
        </w:rPr>
      </w:pPr>
      <w:bookmarkStart w:id="80" w:name="_Toc480816297"/>
      <w:r w:rsidRPr="0083473A">
        <w:rPr>
          <w:rFonts w:asciiTheme="minorHAnsi" w:hAnsiTheme="minorHAnsi"/>
          <w:color w:val="B3272F" w:themeColor="text2"/>
        </w:rPr>
        <w:t>Client Authorisations</w:t>
      </w:r>
      <w:bookmarkEnd w:id="80"/>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436BE65F" w:rsidR="004C5E78" w:rsidRPr="0083473A" w:rsidRDefault="004C5E78" w:rsidP="004C5E78">
      <w:pPr>
        <w:spacing w:before="120" w:after="120"/>
        <w:ind w:left="720" w:hanging="720"/>
        <w:rPr>
          <w:color w:val="auto"/>
          <w:spacing w:val="1"/>
        </w:rPr>
      </w:pPr>
      <w:bookmarkStart w:id="81" w:name="_Toc407571769"/>
      <w:r w:rsidRPr="0083473A">
        <w:rPr>
          <w:color w:val="auto"/>
          <w:spacing w:val="1"/>
        </w:rPr>
        <w:t>8.1</w:t>
      </w:r>
      <w:r w:rsidRPr="0083473A">
        <w:rPr>
          <w:color w:val="auto"/>
          <w:spacing w:val="1"/>
        </w:rPr>
        <w:tab/>
        <w:t xml:space="preserve">This requirement takes effect on 26 May 2017, except for an </w:t>
      </w:r>
      <w:r w:rsidR="00C106F4" w:rsidRPr="0083473A">
        <w:rPr>
          <w:color w:val="auto"/>
          <w:spacing w:val="1"/>
        </w:rPr>
        <w:t>I</w:t>
      </w:r>
      <w:r w:rsidRPr="0083473A">
        <w:rPr>
          <w:color w:val="auto"/>
          <w:spacing w:val="1"/>
        </w:rPr>
        <w:t>nstrument in an approved form not containing certifications signed on or before 31 December 2017.</w:t>
      </w:r>
    </w:p>
    <w:bookmarkEnd w:id="81"/>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77777777"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use the Client Authorisation Form for any Client Authorisation it enters into; and</w:t>
      </w:r>
    </w:p>
    <w:p w14:paraId="4BE8D625" w14:textId="33E5E12F"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 and Priority Notices and Withdrawals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12447C37" w:rsidR="0025295B"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take reasonable steps to ensure that the Client Authorisation is signed by the Representative’s Client or their Client Agent.</w:t>
      </w:r>
    </w:p>
    <w:p w14:paraId="6E61C95B" w14:textId="1187580F" w:rsidR="004C5E78" w:rsidRPr="0083473A" w:rsidRDefault="004C5E78" w:rsidP="0066145A">
      <w:pPr>
        <w:pStyle w:val="HA"/>
        <w:numPr>
          <w:ilvl w:val="0"/>
          <w:numId w:val="52"/>
        </w:numPr>
        <w:ind w:left="720" w:hanging="720"/>
        <w:rPr>
          <w:rFonts w:asciiTheme="minorHAnsi" w:hAnsiTheme="minorHAnsi"/>
          <w:color w:val="B3272F" w:themeColor="text2"/>
        </w:rPr>
      </w:pPr>
      <w:bookmarkStart w:id="82" w:name="_Toc480816298"/>
      <w:r w:rsidRPr="0083473A">
        <w:rPr>
          <w:rFonts w:asciiTheme="minorHAnsi" w:hAnsiTheme="minorHAnsi"/>
          <w:color w:val="B3272F" w:themeColor="text2"/>
        </w:rPr>
        <w:t>Certifications under section 74(1A)</w:t>
      </w:r>
      <w:bookmarkEnd w:id="82"/>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
              <w:spacing w:before="120" w:after="120"/>
              <w:ind w:left="709" w:hanging="567"/>
              <w:outlineLvl w:val="0"/>
              <w:rPr>
                <w:sz w:val="18"/>
                <w:szCs w:val="18"/>
              </w:rPr>
            </w:pPr>
            <w:bookmarkStart w:id="83" w:name="_Toc430194529"/>
            <w:bookmarkStart w:id="84" w:name="_Toc430196047"/>
            <w:bookmarkStart w:id="85" w:name="_Toc480816299"/>
            <w:r w:rsidRPr="0083473A">
              <w:rPr>
                <w:sz w:val="18"/>
                <w:szCs w:val="18"/>
              </w:rPr>
              <w:t>(g)</w:t>
            </w:r>
            <w:r w:rsidRPr="0083473A">
              <w:rPr>
                <w:sz w:val="18"/>
                <w:szCs w:val="18"/>
              </w:rPr>
              <w:tab/>
              <w:t>the classes of mortgagee able to certify the matters specified under section 74(1A)</w:t>
            </w:r>
            <w:bookmarkEnd w:id="83"/>
            <w:bookmarkEnd w:id="84"/>
            <w:bookmarkEnd w:id="85"/>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1D719D89"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r w:rsidR="001E45A0" w:rsidRPr="0083473A">
        <w:rPr>
          <w:color w:val="auto"/>
          <w:spacing w:val="1"/>
        </w:rPr>
        <w:t>I</w:t>
      </w:r>
      <w:r w:rsidRPr="0083473A">
        <w:rPr>
          <w:color w:val="auto"/>
          <w:spacing w:val="1"/>
        </w:rPr>
        <w:t>nstrument in an approved form not containing certifications signed on or before 31 December 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76"/>
    <w:p w14:paraId="7B8D5BCC" w14:textId="77777777"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86" w:name="_Toc480816300"/>
      <w:r w:rsidRPr="0083473A">
        <w:rPr>
          <w:rFonts w:asciiTheme="minorHAnsi" w:hAnsiTheme="minorHAnsi"/>
          <w:color w:val="B3272F" w:themeColor="text2"/>
        </w:rPr>
        <w:t>Paper quality and size</w:t>
      </w:r>
      <w:bookmarkEnd w:id="86"/>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7777777"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lastRenderedPageBreak/>
        <w:t>10.3</w:t>
      </w:r>
      <w:r w:rsidRPr="0083473A">
        <w:rPr>
          <w:color w:val="auto"/>
          <w:spacing w:val="1"/>
        </w:rPr>
        <w:tab/>
        <w:t>Printing must:</w:t>
      </w:r>
    </w:p>
    <w:p w14:paraId="70E6BDA4"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266D555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 xml:space="preserve">nstrument in an approved form not containing certifications signed on or before 31 December 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14:paraId="01B63D94"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87" w:name="_Toc480816301"/>
      <w:bookmarkStart w:id="88" w:name="_Hlk496709769"/>
      <w:r w:rsidRPr="0083473A">
        <w:rPr>
          <w:rFonts w:asciiTheme="minorHAnsi" w:hAnsiTheme="minorHAnsi"/>
          <w:color w:val="B3272F" w:themeColor="text2"/>
        </w:rPr>
        <w:t>Applications to the Registrar to act</w:t>
      </w:r>
      <w:bookmarkEnd w:id="87"/>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88"/>
    </w:tbl>
    <w:p w14:paraId="05DD244E" w14:textId="77777777" w:rsidR="004C5E78" w:rsidRPr="0083473A" w:rsidRDefault="004C5E78" w:rsidP="004C5E78">
      <w:pPr>
        <w:keepNext/>
        <w:keepLines/>
        <w:rPr>
          <w:b/>
          <w:color w:val="B3272F" w:themeColor="text2"/>
        </w:rPr>
      </w:pPr>
    </w:p>
    <w:p w14:paraId="0FC68826" w14:textId="77777777" w:rsidR="004C5E78" w:rsidRPr="0083473A" w:rsidRDefault="004C5E78" w:rsidP="004C5E78">
      <w:pPr>
        <w:spacing w:before="120" w:after="120"/>
        <w:ind w:left="720" w:hanging="720"/>
        <w:rPr>
          <w:color w:val="auto"/>
          <w:spacing w:val="1"/>
        </w:rPr>
      </w:pPr>
      <w:bookmarkStart w:id="89" w:name="_Hlk496709988"/>
      <w:r w:rsidRPr="0083473A">
        <w:rPr>
          <w:color w:val="auto"/>
          <w:spacing w:val="1"/>
        </w:rPr>
        <w:t>11.1</w:t>
      </w:r>
      <w:r w:rsidRPr="0083473A">
        <w:rPr>
          <w:color w:val="auto"/>
          <w:spacing w:val="1"/>
        </w:rPr>
        <w:tab/>
        <w:t>This requirement takes effect on the day these Registrar’s Requirements are published.</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89"/>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90"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90"/>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23D04A99" w14:textId="49589F1E" w:rsidR="00E616F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signed by the applicant or the applicant’s Representative.</w:t>
      </w:r>
    </w:p>
    <w:p w14:paraId="67DD1C1C" w14:textId="77777777" w:rsidR="00E616FA" w:rsidRDefault="00E616FA">
      <w:pPr>
        <w:rPr>
          <w:rFonts w:eastAsiaTheme="minorHAnsi" w:cstheme="minorBidi"/>
          <w:color w:val="auto"/>
          <w:lang w:eastAsia="en-US"/>
        </w:rPr>
      </w:pPr>
      <w:r>
        <w:br w:type="page"/>
      </w:r>
    </w:p>
    <w:p w14:paraId="533DB7E3" w14:textId="1E02772C" w:rsidR="0040278C" w:rsidRPr="0083473A" w:rsidRDefault="006A5D90" w:rsidP="0040278C">
      <w:pPr>
        <w:pStyle w:val="HA"/>
        <w:numPr>
          <w:ilvl w:val="0"/>
          <w:numId w:val="52"/>
        </w:numPr>
        <w:ind w:left="709" w:hanging="709"/>
        <w:rPr>
          <w:rFonts w:asciiTheme="minorHAnsi" w:hAnsiTheme="minorHAnsi"/>
          <w:color w:val="B3272F" w:themeColor="text2"/>
        </w:rPr>
      </w:pPr>
      <w:r w:rsidRPr="0083473A">
        <w:rPr>
          <w:rFonts w:asciiTheme="minorHAnsi" w:hAnsiTheme="minorHAnsi"/>
          <w:color w:val="B3272F" w:themeColor="text2"/>
        </w:rPr>
        <w:lastRenderedPageBreak/>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7777777"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This requirement takes effect on the day these Registrar’s Requirements are published.</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91"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77777777" w:rsidR="00EE7895" w:rsidRPr="0083473A" w:rsidRDefault="00EE7895" w:rsidP="003B01CD">
      <w:pPr>
        <w:pStyle w:val="Style2"/>
        <w:numPr>
          <w:ilvl w:val="0"/>
          <w:numId w:val="85"/>
        </w:numPr>
        <w:spacing w:line="240" w:lineRule="auto"/>
        <w:ind w:left="1304" w:hanging="567"/>
        <w:rPr>
          <w:sz w:val="20"/>
          <w:szCs w:val="20"/>
        </w:rPr>
      </w:pPr>
      <w:r w:rsidRPr="0083473A">
        <w:rPr>
          <w:sz w:val="20"/>
          <w:szCs w:val="20"/>
        </w:rPr>
        <w:t xml:space="preserve">for </w:t>
      </w:r>
      <w:bookmarkEnd w:id="91"/>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 July 2018</w:t>
      </w:r>
      <w:r w:rsidRPr="0083473A">
        <w:rPr>
          <w:sz w:val="20"/>
          <w:szCs w:val="20"/>
        </w:rPr>
        <w:t>; or</w:t>
      </w:r>
    </w:p>
    <w:p w14:paraId="0C47BB9A" w14:textId="06358102" w:rsidR="006C3730" w:rsidRPr="0083473A" w:rsidRDefault="00414AF6" w:rsidP="003B01CD">
      <w:pPr>
        <w:pStyle w:val="Style2"/>
        <w:numPr>
          <w:ilvl w:val="0"/>
          <w:numId w:val="85"/>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 July 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72056251"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92" w:name="_Hlk496786764"/>
      <w:r w:rsidR="00EE4EF4" w:rsidRPr="0083473A">
        <w:t xml:space="preserve">a </w:t>
      </w:r>
      <w:r w:rsidR="00AA0B2D" w:rsidRPr="0083473A">
        <w:t>P</w:t>
      </w:r>
      <w:r w:rsidR="00EE4EF4" w:rsidRPr="0083473A">
        <w:t>lan</w:t>
      </w:r>
      <w:r w:rsidR="00AA0B2D" w:rsidRPr="0083473A">
        <w:t xml:space="preserve"> </w:t>
      </w:r>
      <w:bookmarkEnd w:id="92"/>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 July 2018</w:t>
      </w:r>
      <w:r w:rsidR="00904F63" w:rsidRPr="0083473A">
        <w:t xml:space="preserve"> </w:t>
      </w:r>
      <w:r w:rsidR="003A2D7D" w:rsidRPr="0083473A">
        <w:t>must be</w:t>
      </w:r>
      <w:r w:rsidR="00904F63" w:rsidRPr="0083473A">
        <w:t>:</w:t>
      </w:r>
    </w:p>
    <w:p w14:paraId="75A18073" w14:textId="1C709880" w:rsidR="00414AF6" w:rsidRPr="0083473A" w:rsidRDefault="003A2D7D" w:rsidP="00282AC9">
      <w:pPr>
        <w:pStyle w:val="ListParagraph"/>
        <w:numPr>
          <w:ilvl w:val="0"/>
          <w:numId w:val="87"/>
        </w:numPr>
        <w:spacing w:before="40" w:after="120" w:line="240" w:lineRule="auto"/>
        <w:ind w:left="1304" w:hanging="567"/>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282AC9">
      <w:pPr>
        <w:pStyle w:val="ListParagraph"/>
        <w:numPr>
          <w:ilvl w:val="0"/>
          <w:numId w:val="87"/>
        </w:numPr>
        <w:spacing w:before="40" w:after="120" w:line="240" w:lineRule="auto"/>
        <w:ind w:left="1276" w:hanging="539"/>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851170">
      <w:pPr>
        <w:pStyle w:val="ListParagraph"/>
        <w:numPr>
          <w:ilvl w:val="0"/>
          <w:numId w:val="87"/>
        </w:numPr>
        <w:spacing w:before="40" w:after="120" w:line="240" w:lineRule="auto"/>
        <w:ind w:left="1276" w:hanging="539"/>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6376AE77" w14:textId="77777777" w:rsidR="006A5D90" w:rsidRPr="0083473A" w:rsidRDefault="006A5D90"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3"/>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93" w:name="_Toc407571852"/>
      <w:bookmarkStart w:id="94" w:name="_Toc430194533"/>
      <w:bookmarkStart w:id="95" w:name="_Toc430196051"/>
      <w:bookmarkStart w:id="96" w:name="_Toc480816302"/>
      <w:bookmarkStart w:id="97"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93"/>
      <w:bookmarkEnd w:id="94"/>
      <w:bookmarkEnd w:id="95"/>
      <w:bookmarkEnd w:id="96"/>
    </w:p>
    <w:p w14:paraId="73CF5A87" w14:textId="77777777" w:rsidR="004C5E78" w:rsidRPr="0083473A" w:rsidRDefault="004C5E78" w:rsidP="0066145A">
      <w:pPr>
        <w:pStyle w:val="SchHeading"/>
        <w:numPr>
          <w:ilvl w:val="0"/>
          <w:numId w:val="33"/>
        </w:numPr>
        <w:ind w:left="851" w:hanging="851"/>
        <w:rPr>
          <w:rFonts w:asciiTheme="minorHAnsi" w:hAnsiTheme="minorHAnsi"/>
          <w:sz w:val="20"/>
          <w:szCs w:val="20"/>
        </w:rPr>
      </w:pPr>
      <w:bookmarkStart w:id="98"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98"/>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77777777" w:rsidR="004C5E78" w:rsidRPr="0083473A" w:rsidRDefault="004C5E78" w:rsidP="004C5E78">
      <w:pPr>
        <w:pStyle w:val="Style1"/>
        <w:spacing w:before="120" w:line="240" w:lineRule="auto"/>
        <w:rPr>
          <w:rFonts w:asciiTheme="minorHAnsi" w:hAnsiTheme="minorHAnsi"/>
          <w:b/>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3"/>
          <w:sz w:val="20"/>
          <w:szCs w:val="20"/>
        </w:rPr>
        <w:t>C</w:t>
      </w:r>
      <w:r w:rsidRPr="0083473A">
        <w:rPr>
          <w:rFonts w:asciiTheme="minorHAnsi" w:hAnsiTheme="minorHAnsi"/>
          <w:i/>
          <w:sz w:val="20"/>
          <w:szCs w:val="20"/>
        </w:rPr>
        <w:t>o</w:t>
      </w:r>
      <w:r w:rsidRPr="0083473A">
        <w:rPr>
          <w:rFonts w:asciiTheme="minorHAnsi" w:hAnsiTheme="minorHAnsi"/>
          <w:i/>
          <w:spacing w:val="1"/>
          <w:sz w:val="20"/>
          <w:szCs w:val="20"/>
        </w:rPr>
        <w:t>mm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on</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37420DB6"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3559CABC"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7BD22A0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2054DD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Land</w:t>
      </w:r>
      <w:r w:rsidRPr="0083473A">
        <w:rPr>
          <w:rFonts w:asciiTheme="minorHAnsi" w:hAnsiTheme="minorHAnsi"/>
          <w:b/>
          <w:spacing w:val="1"/>
          <w:sz w:val="20"/>
          <w:szCs w:val="20"/>
        </w:rPr>
        <w:t xml:space="preserve"> </w:t>
      </w:r>
      <w:r w:rsidRPr="0083473A">
        <w:rPr>
          <w:rFonts w:asciiTheme="minorHAnsi" w:hAnsiTheme="minorHAnsi"/>
          <w:b/>
          <w:spacing w:val="-3"/>
          <w:sz w:val="20"/>
          <w:szCs w:val="20"/>
        </w:rPr>
        <w:t>T</w:t>
      </w:r>
      <w:r w:rsidRPr="0083473A">
        <w:rPr>
          <w:rFonts w:asciiTheme="minorHAnsi" w:hAnsiTheme="minorHAnsi"/>
          <w:b/>
          <w:spacing w:val="1"/>
          <w:sz w:val="20"/>
          <w:szCs w:val="20"/>
        </w:rPr>
        <w:t>itl</w:t>
      </w:r>
      <w:r w:rsidRPr="0083473A">
        <w:rPr>
          <w:rFonts w:asciiTheme="minorHAnsi" w:hAnsiTheme="minorHAnsi"/>
          <w:b/>
          <w:sz w:val="20"/>
          <w:szCs w:val="20"/>
        </w:rPr>
        <w:t>es</w:t>
      </w:r>
      <w:r w:rsidRPr="0083473A">
        <w:rPr>
          <w:rFonts w:asciiTheme="minorHAnsi" w:hAnsiTheme="minorHAnsi"/>
          <w:b/>
          <w:spacing w:val="-2"/>
          <w:sz w:val="20"/>
          <w:szCs w:val="20"/>
        </w:rPr>
        <w:t xml:space="preserve"> </w:t>
      </w:r>
      <w:r w:rsidRPr="0083473A">
        <w:rPr>
          <w:rFonts w:asciiTheme="minorHAnsi" w:hAnsiTheme="minorHAnsi"/>
          <w:b/>
          <w:sz w:val="20"/>
          <w:szCs w:val="20"/>
        </w:rPr>
        <w:t>Leg</w:t>
      </w:r>
      <w:r w:rsidRPr="0083473A">
        <w:rPr>
          <w:rFonts w:asciiTheme="minorHAnsi" w:hAnsiTheme="minorHAnsi"/>
          <w:b/>
          <w:spacing w:val="1"/>
          <w:sz w:val="20"/>
          <w:szCs w:val="20"/>
        </w:rPr>
        <w:t>i</w:t>
      </w:r>
      <w:r w:rsidRPr="0083473A">
        <w:rPr>
          <w:rFonts w:asciiTheme="minorHAnsi" w:hAnsiTheme="minorHAnsi"/>
          <w:b/>
          <w:spacing w:val="-3"/>
          <w:sz w:val="20"/>
          <w:szCs w:val="20"/>
        </w:rPr>
        <w:t>s</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on</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t>
      </w:r>
      <w:r w:rsidRPr="0083473A">
        <w:rPr>
          <w:rFonts w:asciiTheme="minorHAnsi" w:hAnsiTheme="minorHAnsi"/>
          <w:sz w:val="20"/>
          <w:szCs w:val="20"/>
        </w:rPr>
        <w:lastRenderedPageBreak/>
        <w:t xml:space="preserve">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77777777"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means a local government council (however described) established under any Commonwealth, State or Territory Law.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3B506551"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Priority/Settlement Notice </w:t>
      </w:r>
      <w:r w:rsidRPr="0083473A">
        <w:rPr>
          <w:rFonts w:asciiTheme="minorHAnsi" w:hAnsiTheme="minorHAnsi"/>
          <w:spacing w:val="-1"/>
          <w:sz w:val="20"/>
          <w:szCs w:val="20"/>
        </w:rPr>
        <w:t>has the meaning given to it in the Land Titles Legislation of the Jurisdiction in which the land the subject of the Conveyancing Transaction is situated.</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99" w:name="_Toc407571854"/>
      <w:r w:rsidRPr="0083473A">
        <w:rPr>
          <w:rFonts w:asciiTheme="minorHAnsi" w:hAnsiTheme="minorHAnsi"/>
          <w:sz w:val="20"/>
          <w:szCs w:val="20"/>
        </w:rPr>
        <w:t>Face-to-face regime</w:t>
      </w:r>
      <w:bookmarkEnd w:id="99"/>
    </w:p>
    <w:p w14:paraId="176DED63" w14:textId="77777777" w:rsidR="004C5E78" w:rsidRPr="0083473A" w:rsidRDefault="004C5E78" w:rsidP="004C5E78">
      <w:pPr>
        <w:pStyle w:val="SchNumPara"/>
        <w:spacing w:before="120" w:after="240" w:line="240" w:lineRule="auto"/>
        <w:rPr>
          <w:rFonts w:asciiTheme="minorHAnsi" w:hAnsiTheme="minorHAnsi"/>
          <w:sz w:val="20"/>
          <w:szCs w:val="20"/>
        </w:rPr>
      </w:pPr>
      <w:bookmarkStart w:id="100" w:name="_Toc407571855"/>
      <w:r w:rsidRPr="0083473A">
        <w:rPr>
          <w:rFonts w:asciiTheme="minorHAnsi" w:hAnsiTheme="minorHAnsi"/>
          <w:sz w:val="20"/>
          <w:szCs w:val="20"/>
        </w:rPr>
        <w:t>The verification of identity must be conducted during a face-to-face in-person interview between the Identity Verifier and the Person Being Identified.</w:t>
      </w:r>
      <w:bookmarkEnd w:id="100"/>
    </w:p>
    <w:p w14:paraId="6F38A18A" w14:textId="77777777" w:rsidR="004C5E78" w:rsidRPr="0083473A" w:rsidRDefault="004C5E78" w:rsidP="004C5E78">
      <w:pPr>
        <w:pStyle w:val="SchNumPara"/>
        <w:spacing w:before="120" w:after="240" w:line="240" w:lineRule="auto"/>
        <w:rPr>
          <w:rFonts w:asciiTheme="minorHAnsi" w:hAnsiTheme="minorHAnsi"/>
          <w:sz w:val="20"/>
          <w:szCs w:val="20"/>
        </w:rPr>
      </w:pPr>
      <w:bookmarkStart w:id="101" w:name="_Toc407571856"/>
      <w:r w:rsidRPr="0083473A">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01"/>
    </w:p>
    <w:p w14:paraId="6A9A1C46" w14:textId="77777777" w:rsidR="004C5E78" w:rsidRPr="0083473A" w:rsidRDefault="004C5E78" w:rsidP="004C5E78">
      <w:pPr>
        <w:pStyle w:val="SchHeading"/>
        <w:ind w:left="851" w:hanging="851"/>
        <w:rPr>
          <w:rFonts w:asciiTheme="minorHAnsi" w:hAnsiTheme="minorHAnsi"/>
          <w:sz w:val="20"/>
          <w:szCs w:val="20"/>
        </w:rPr>
      </w:pPr>
      <w:bookmarkStart w:id="102" w:name="_Toc407571858"/>
      <w:r w:rsidRPr="0083473A">
        <w:rPr>
          <w:rFonts w:asciiTheme="minorHAnsi" w:hAnsiTheme="minorHAnsi"/>
          <w:sz w:val="20"/>
          <w:szCs w:val="20"/>
        </w:rPr>
        <w:t>Categories of identification Documents and evidence retention</w:t>
      </w:r>
      <w:bookmarkEnd w:id="102"/>
    </w:p>
    <w:p w14:paraId="353B8E0F"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103" w:name="_Toc407571859"/>
      <w:r w:rsidRPr="0083473A">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103"/>
    </w:p>
    <w:p w14:paraId="48C5AD1D"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104" w:name="_Toc407571860"/>
      <w:r w:rsidRPr="0083473A">
        <w:rPr>
          <w:rFonts w:asciiTheme="minorHAnsi" w:hAnsiTheme="minorHAnsi"/>
          <w:sz w:val="20"/>
          <w:szCs w:val="20"/>
        </w:rPr>
        <w:t>The Identity Verifier must be reasonably satisfied that a prior Category cannot be met before using a subsequent Category.</w:t>
      </w:r>
      <w:bookmarkEnd w:id="104"/>
    </w:p>
    <w:p w14:paraId="628F1F4E"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105" w:name="_Toc407571861"/>
      <w:r w:rsidRPr="0083473A">
        <w:rPr>
          <w:rFonts w:asciiTheme="minorHAnsi" w:hAnsiTheme="minorHAnsi"/>
          <w:sz w:val="20"/>
          <w:szCs w:val="20"/>
        </w:rPr>
        <w:t>The Identity Verifier must:</w:t>
      </w:r>
      <w:bookmarkEnd w:id="105"/>
    </w:p>
    <w:p w14:paraId="27B0D126"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106" w:name="_Toc407571862"/>
      <w:r w:rsidRPr="0083473A">
        <w:rPr>
          <w:rFonts w:asciiTheme="minorHAnsi" w:hAnsiTheme="minorHAnsi"/>
          <w:sz w:val="20"/>
          <w:szCs w:val="20"/>
        </w:rPr>
        <w:t>The Documents produced must be current, except for an expired Australian Passport which has not been cancelled and was current within the preceding 2 years.</w:t>
      </w:r>
      <w:bookmarkEnd w:id="106"/>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lastRenderedPageBreak/>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69B726CA" w14:textId="77777777" w:rsidR="004C5E78" w:rsidRPr="0083473A" w:rsidRDefault="004C5E78" w:rsidP="00AF0D9C">
            <w:pPr>
              <w:keepNext/>
              <w:keepLines/>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257F072" w14:textId="77777777"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77777777"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77777777"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p>
          <w:p w14:paraId="5A493EC6" w14:textId="77777777"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46FA15E2" w14:textId="77777777"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7777777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2F38E7E6" w14:textId="77777777" w:rsidR="00AF0D9C" w:rsidRPr="0083473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107" w:name="_Toc407571864"/>
      <w:r w:rsidRPr="0083473A">
        <w:rPr>
          <w:rFonts w:asciiTheme="minorHAnsi" w:hAnsiTheme="minorHAnsi" w:cstheme="minorHAnsi"/>
          <w:spacing w:val="5"/>
          <w:sz w:val="20"/>
          <w:szCs w:val="20"/>
        </w:rPr>
        <w:t>W</w:t>
      </w:r>
      <w:r w:rsidRPr="0083473A">
        <w:rPr>
          <w:rFonts w:asciiTheme="minorHAnsi" w:hAnsiTheme="minorHAnsi" w:cstheme="minorHAnsi"/>
          <w:spacing w:val="-3"/>
          <w:sz w:val="20"/>
          <w:szCs w:val="20"/>
        </w:rPr>
        <w:t>he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q</w:t>
      </w:r>
      <w:r w:rsidRPr="0083473A">
        <w:rPr>
          <w:rFonts w:asciiTheme="minorHAnsi" w:hAnsiTheme="minorHAnsi" w:cstheme="minorHAnsi"/>
          <w:sz w:val="20"/>
          <w:szCs w:val="20"/>
        </w:rPr>
        <w:t>ui</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 xml:space="preserve">ents </w:t>
      </w:r>
      <w:r w:rsidRPr="0083473A">
        <w:rPr>
          <w:rFonts w:asciiTheme="minorHAnsi" w:hAnsiTheme="minorHAnsi" w:cstheme="minorHAnsi"/>
          <w:spacing w:val="-3"/>
          <w:sz w:val="20"/>
          <w:szCs w:val="20"/>
        </w:rPr>
        <w:t>o</w:t>
      </w:r>
      <w:r w:rsidRPr="0083473A">
        <w:rPr>
          <w:rFonts w:asciiTheme="minorHAnsi" w:hAnsiTheme="minorHAnsi" w:cstheme="minorHAnsi"/>
          <w:spacing w:val="3"/>
          <w:sz w:val="20"/>
          <w:szCs w:val="20"/>
        </w:rPr>
        <w:t>f</w:t>
      </w:r>
      <w:r w:rsidRPr="0083473A">
        <w:rPr>
          <w:rFonts w:asciiTheme="minorHAnsi" w:hAnsiTheme="minorHAnsi" w:cstheme="minorHAnsi"/>
          <w:sz w:val="20"/>
          <w:szCs w:val="20"/>
        </w:rPr>
        <w:t>:</w:t>
      </w:r>
      <w:bookmarkEnd w:id="107"/>
    </w:p>
    <w:p w14:paraId="4B102E65"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108" w:name="_Toc407571865"/>
      <w:r w:rsidRPr="0083473A">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108"/>
    </w:p>
    <w:p w14:paraId="4C53D7E3"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109" w:name="_Toc407571866"/>
      <w:r w:rsidRPr="0083473A">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109"/>
    </w:p>
    <w:p w14:paraId="478E054B" w14:textId="77777777" w:rsidR="004C5E78" w:rsidRPr="0083473A" w:rsidRDefault="004C5E78" w:rsidP="00AF0D9C">
      <w:pPr>
        <w:pStyle w:val="SchNumPara"/>
        <w:spacing w:line="240" w:lineRule="auto"/>
        <w:rPr>
          <w:rFonts w:asciiTheme="minorHAnsi" w:hAnsiTheme="minorHAnsi" w:cstheme="minorHAnsi"/>
          <w:sz w:val="20"/>
          <w:szCs w:val="20"/>
        </w:rPr>
      </w:pPr>
      <w:bookmarkStart w:id="110" w:name="_Toc407571867"/>
      <w:r w:rsidRPr="0083473A">
        <w:rPr>
          <w:rFonts w:asciiTheme="minorHAnsi" w:hAnsiTheme="minorHAnsi" w:cstheme="minorHAnsi"/>
          <w:spacing w:val="-3"/>
          <w:sz w:val="20"/>
          <w:szCs w:val="20"/>
        </w:rPr>
        <w:lastRenderedPageBreak/>
        <w:t>The Identity Verifier</w:t>
      </w:r>
      <w:r w:rsidRPr="0083473A">
        <w:rPr>
          <w:rFonts w:asciiTheme="minorHAnsi" w:hAnsiTheme="minorHAnsi" w:cstheme="minorHAnsi"/>
          <w:sz w:val="20"/>
          <w:szCs w:val="20"/>
        </w:rPr>
        <w:t xml:space="preserve"> must undertake reasonable enquiries to satisfy themselves that the Identity Declarant is:</w:t>
      </w:r>
      <w:bookmarkEnd w:id="110"/>
    </w:p>
    <w:p w14:paraId="2E6DE251" w14:textId="77777777"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 or is entering into; and</w:t>
      </w:r>
    </w:p>
    <w:p w14:paraId="5FCEDB3F" w14:textId="0571F1E4"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77777777" w:rsidR="004C5E78" w:rsidRPr="0083473A" w:rsidRDefault="004C5E78" w:rsidP="004C5E78">
      <w:pPr>
        <w:pStyle w:val="SchNumPara"/>
        <w:spacing w:line="240" w:lineRule="auto"/>
        <w:rPr>
          <w:rFonts w:asciiTheme="minorHAnsi" w:hAnsiTheme="minorHAnsi" w:cstheme="minorHAnsi"/>
          <w:sz w:val="20"/>
          <w:szCs w:val="20"/>
        </w:rPr>
      </w:pPr>
      <w:bookmarkStart w:id="111" w:name="_Toc407571868"/>
      <w:r w:rsidRPr="0083473A">
        <w:rPr>
          <w:rFonts w:asciiTheme="minorHAnsi" w:hAnsiTheme="minorHAnsi" w:cstheme="minorHAnsi"/>
          <w:sz w:val="20"/>
          <w:szCs w:val="20"/>
        </w:rPr>
        <w:t>The Identity Verifier must ensure that the Identity Declarant provides a Statutory Declaration detailing the following:</w:t>
      </w:r>
      <w:bookmarkEnd w:id="111"/>
      <w:r w:rsidRPr="0083473A">
        <w:rPr>
          <w:rFonts w:asciiTheme="minorHAnsi" w:hAnsiTheme="minorHAnsi" w:cstheme="minorHAnsi"/>
          <w:sz w:val="20"/>
          <w:szCs w:val="20"/>
        </w:rPr>
        <w:t xml:space="preserve"> </w:t>
      </w:r>
    </w:p>
    <w:p w14:paraId="1756863F" w14:textId="77777777"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relative of the Person Being Identified; and</w:t>
      </w:r>
    </w:p>
    <w:p w14:paraId="29E66B6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party to the Conveyancing Transaction(s) the Person Being Identified has or is entering into; and</w:t>
      </w:r>
    </w:p>
    <w:p w14:paraId="07B36FA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112" w:name="_Toc407571869"/>
      <w:r w:rsidRPr="0083473A">
        <w:rPr>
          <w:rFonts w:asciiTheme="minorHAnsi" w:hAnsiTheme="minorHAnsi" w:cstheme="minorHAnsi"/>
          <w:sz w:val="20"/>
          <w:szCs w:val="20"/>
        </w:rPr>
        <w:t>Body Corporate</w:t>
      </w:r>
      <w:bookmarkEnd w:id="112"/>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113" w:name="_Toc407571870"/>
      <w:r w:rsidRPr="0083473A">
        <w:rPr>
          <w:rFonts w:asciiTheme="minorHAnsi" w:hAnsiTheme="minorHAnsi" w:cstheme="minorHAnsi"/>
          <w:sz w:val="20"/>
          <w:szCs w:val="20"/>
        </w:rPr>
        <w:t>Individual as attorney</w:t>
      </w:r>
      <w:bookmarkEnd w:id="113"/>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from the [registered] power of attorney the details of the attorney and the donor; and</w:t>
      </w:r>
    </w:p>
    <w:p w14:paraId="570E959F"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that the Conveyancing Transaction(s) is authorised by the power of attorney; and</w:t>
      </w:r>
    </w:p>
    <w:p w14:paraId="658ED14C"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attorney in accordance with the Verification of Identity Standard.</w:t>
      </w:r>
    </w:p>
    <w:p w14:paraId="330036F6" w14:textId="77777777"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114" w:name="_Toc407571871"/>
      <w:r w:rsidRPr="0083473A">
        <w:rPr>
          <w:rFonts w:asciiTheme="minorHAnsi" w:hAnsiTheme="minorHAnsi" w:cstheme="minorHAnsi"/>
          <w:sz w:val="20"/>
          <w:szCs w:val="20"/>
        </w:rPr>
        <w:lastRenderedPageBreak/>
        <w:t>Body Corporate as attorney</w:t>
      </w:r>
      <w:bookmarkEnd w:id="114"/>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 donor;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115" w:name="_Toc407571872"/>
      <w:r w:rsidRPr="0083473A">
        <w:rPr>
          <w:rFonts w:asciiTheme="minorHAnsi" w:hAnsiTheme="minorHAnsi" w:cstheme="minorHAnsi"/>
          <w:sz w:val="20"/>
          <w:szCs w:val="20"/>
        </w:rPr>
        <w:t>(Deleted)</w:t>
      </w:r>
      <w:bookmarkEnd w:id="115"/>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116" w:name="_Toc407571876"/>
      <w:r w:rsidRPr="0083473A">
        <w:rPr>
          <w:rFonts w:asciiTheme="minorHAnsi" w:hAnsiTheme="minorHAnsi" w:cstheme="minorHAnsi"/>
          <w:sz w:val="20"/>
          <w:szCs w:val="20"/>
        </w:rPr>
        <w:t>(Deleted)</w:t>
      </w:r>
      <w:bookmarkEnd w:id="116"/>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117" w:name="_Toc407571877"/>
      <w:r w:rsidRPr="0083473A">
        <w:rPr>
          <w:rFonts w:asciiTheme="minorHAnsi" w:hAnsiTheme="minorHAnsi" w:cstheme="minorHAnsi"/>
          <w:sz w:val="20"/>
          <w:szCs w:val="20"/>
        </w:rPr>
        <w:t>Further checks</w:t>
      </w:r>
      <w:bookmarkEnd w:id="117"/>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118"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119" w:name="_Toc480816303"/>
      <w:bookmarkEnd w:id="118"/>
      <w:r w:rsidRPr="0083473A">
        <w:rPr>
          <w:rFonts w:asciiTheme="minorHAnsi" w:hAnsiTheme="minorHAnsi" w:cstheme="minorHAnsi"/>
          <w:color w:val="B3272F" w:themeColor="text2"/>
        </w:rPr>
        <w:lastRenderedPageBreak/>
        <w:t>Schedule 2 – Identity Agent Certification</w:t>
      </w:r>
      <w:bookmarkEnd w:id="119"/>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0C2FD2F"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120" w:name="_Toc480816304"/>
      <w:r w:rsidRPr="0083473A">
        <w:rPr>
          <w:rFonts w:asciiTheme="minorHAnsi" w:hAnsiTheme="minorHAnsi"/>
          <w:color w:val="B3272F" w:themeColor="text2"/>
        </w:rPr>
        <w:lastRenderedPageBreak/>
        <w:t>Schedule 3 – Insurance Rules</w:t>
      </w:r>
      <w:bookmarkEnd w:id="120"/>
      <w:r w:rsidRPr="0083473A">
        <w:rPr>
          <w:rFonts w:asciiTheme="minorHAnsi" w:hAnsiTheme="minorHAnsi"/>
          <w:color w:val="B3272F" w:themeColor="text2"/>
        </w:rPr>
        <w:t xml:space="preserve"> </w:t>
      </w:r>
    </w:p>
    <w:p w14:paraId="4AB0358A" w14:textId="77777777"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7777777"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14:paraId="48096B78" w14:textId="431FCFCF"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678B1409" w:rsidR="004C5E78" w:rsidRPr="0083473A" w:rsidRDefault="004C5E78" w:rsidP="00626C91">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for an insured amount of at least $1.5 million per claim (including legal Costs); and</w:t>
      </w:r>
    </w:p>
    <w:p w14:paraId="52AD4DB1" w14:textId="128742D8"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14:paraId="12E371EB"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3A960A6E" w14:textId="216047A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064BE5A5"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09ACF024" w14:textId="6E17290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606151D4" w14:textId="6D5A293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3940692E"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12035495" w14:textId="28C4984E"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4C5E78">
      <w:pPr>
        <w:spacing w:after="200"/>
        <w:ind w:left="720" w:hanging="720"/>
        <w:rPr>
          <w:color w:val="auto"/>
          <w:spacing w:val="1"/>
        </w:rPr>
      </w:pPr>
      <w:r w:rsidRPr="0083473A">
        <w:rPr>
          <w:color w:val="auto"/>
          <w:spacing w:val="1"/>
        </w:rPr>
        <w:lastRenderedPageBreak/>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14:paraId="34349B33" w14:textId="77777777" w:rsidR="004C5E78" w:rsidRPr="0083473A" w:rsidRDefault="004C5E78" w:rsidP="004C5E78">
      <w:pPr>
        <w:spacing w:after="200"/>
        <w:ind w:firstLine="720"/>
        <w:rPr>
          <w:color w:val="auto"/>
          <w:spacing w:val="1"/>
        </w:rPr>
      </w:pPr>
      <w:r w:rsidRPr="0083473A">
        <w:rPr>
          <w:color w:val="auto"/>
          <w:spacing w:val="1"/>
        </w:rPr>
        <w:t>(b)</w:t>
      </w:r>
      <w:r w:rsidRPr="0083473A">
        <w:rPr>
          <w:color w:val="auto"/>
          <w:spacing w:val="1"/>
        </w:rPr>
        <w:tab/>
        <w:t>the Crown in right of the Commonwealth, a State or a Territory.</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77777777"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14:paraId="52D35937" w14:textId="588608DF"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 and either holds fidelity insurance or contributes to, or on whose behalf a contribution is made to, a fidelity fund operated pursuant to legislative requirements; and</w:t>
      </w:r>
    </w:p>
    <w:p w14:paraId="111265A1"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14:paraId="09D19261" w14:textId="77777777"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14:paraId="117B4300" w14:textId="633E894D"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14:paraId="744C07AF" w14:textId="27AD97CF"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14:paraId="3116E0B9" w14:textId="549FA854"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14:paraId="55B7D466"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14:paraId="085C39EE" w14:textId="77777777" w:rsidR="004C5E78" w:rsidRPr="0083473A" w:rsidRDefault="004C5E78" w:rsidP="004C5E78">
      <w:pPr>
        <w:spacing w:after="200"/>
        <w:rPr>
          <w:b/>
          <w:color w:val="auto"/>
          <w:spacing w:val="1"/>
        </w:rPr>
      </w:pPr>
      <w:r w:rsidRPr="0083473A">
        <w:rPr>
          <w:b/>
          <w:color w:val="auto"/>
          <w:spacing w:val="1"/>
        </w:rPr>
        <w:t>5</w:t>
      </w:r>
      <w:r w:rsidRPr="0083473A">
        <w:rPr>
          <w:b/>
          <w:color w:val="auto"/>
          <w:spacing w:val="1"/>
        </w:rPr>
        <w:tab/>
        <w:t>Compliance</w:t>
      </w:r>
    </w:p>
    <w:p w14:paraId="55271003" w14:textId="77777777"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14:paraId="569E37E7" w14:textId="77777777" w:rsidR="004C5E78" w:rsidRPr="0083473A" w:rsidRDefault="004C5E78" w:rsidP="004C5E78">
      <w:pPr>
        <w:spacing w:after="200"/>
        <w:rPr>
          <w:b/>
          <w:color w:val="auto"/>
          <w:spacing w:val="1"/>
        </w:rPr>
      </w:pPr>
      <w:r w:rsidRPr="0083473A">
        <w:rPr>
          <w:b/>
          <w:color w:val="auto"/>
          <w:spacing w:val="1"/>
        </w:rPr>
        <w:t>6</w:t>
      </w:r>
      <w:r w:rsidRPr="0083473A">
        <w:rPr>
          <w:b/>
          <w:color w:val="auto"/>
          <w:spacing w:val="1"/>
        </w:rPr>
        <w:tab/>
        <w:t>Proof of insurance</w:t>
      </w:r>
    </w:p>
    <w:p w14:paraId="0ED37994" w14:textId="77777777"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14:paraId="61EBE261" w14:textId="77777777" w:rsidR="004C5E78" w:rsidRPr="0083473A"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121" w:name="_Toc480816305"/>
      <w:bookmarkStart w:id="122" w:name="_Hlk496788634"/>
      <w:r w:rsidRPr="0083473A">
        <w:rPr>
          <w:rFonts w:asciiTheme="minorHAnsi" w:hAnsiTheme="minorHAnsi"/>
          <w:color w:val="B3272F" w:themeColor="text2"/>
        </w:rPr>
        <w:lastRenderedPageBreak/>
        <w:t>Schedule 4 – Certification Rules</w:t>
      </w:r>
      <w:bookmarkEnd w:id="97"/>
      <w:bookmarkEnd w:id="121"/>
    </w:p>
    <w:bookmarkEnd w:id="122"/>
    <w:p w14:paraId="5D997317" w14:textId="77777777" w:rsidR="004C5E78" w:rsidRPr="0083473A" w:rsidRDefault="004C5E78" w:rsidP="004C5E78">
      <w:pPr>
        <w:spacing w:before="37"/>
        <w:ind w:right="-65"/>
        <w:jc w:val="both"/>
        <w:rPr>
          <w:rFonts w:eastAsia="Arial"/>
          <w:color w:val="auto"/>
        </w:rPr>
      </w:pPr>
    </w:p>
    <w:p w14:paraId="62E12B3F"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 mortgagor/caveator/applicant].</w:t>
      </w:r>
    </w:p>
    <w:p w14:paraId="7344ED52"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75C80964"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 xml:space="preserve">either securely destroyed or made invalid </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77777777" w:rsidR="004C5E78" w:rsidRPr="0083473A" w:rsidRDefault="004C5E78" w:rsidP="004C5E78">
      <w:pPr>
        <w:tabs>
          <w:tab w:val="left" w:pos="1220"/>
        </w:tabs>
        <w:spacing w:before="8"/>
        <w:ind w:left="667" w:right="-65"/>
        <w:rPr>
          <w:rFonts w:eastAsia="Arial"/>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6C5BE8DC" w14:textId="4110C419" w:rsidR="00117880" w:rsidRPr="0083473A" w:rsidRDefault="004C5E78" w:rsidP="003D4562">
      <w:pPr>
        <w:pStyle w:val="HA"/>
        <w:spacing w:before="120"/>
      </w:pPr>
      <w:bookmarkStart w:id="123" w:name="_Toc407571810"/>
      <w:bookmarkStart w:id="124" w:name="_Toc480816306"/>
      <w:r w:rsidRPr="0083473A">
        <w:rPr>
          <w:rFonts w:asciiTheme="minorHAnsi" w:hAnsiTheme="minorHAnsi"/>
          <w:color w:val="B3272F" w:themeColor="text2"/>
        </w:rPr>
        <w:lastRenderedPageBreak/>
        <w:t>Schedule 5 – Client Authorisation Form</w:t>
      </w:r>
      <w:bookmarkStart w:id="125" w:name="_Toc480816307"/>
      <w:bookmarkEnd w:id="123"/>
      <w:bookmarkEnd w:id="124"/>
      <w:r w:rsidR="00117880" w:rsidRPr="0083473A">
        <w:rPr>
          <w:noProof/>
        </w:rPr>
        <w:drawing>
          <wp:inline distT="0" distB="0" distL="0" distR="0" wp14:anchorId="4FD88D7B" wp14:editId="41B8868B">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8555" cy="4504690"/>
                    </a:xfrm>
                    <a:prstGeom prst="rect">
                      <a:avLst/>
                    </a:prstGeom>
                  </pic:spPr>
                </pic:pic>
              </a:graphicData>
            </a:graphic>
          </wp:inline>
        </w:drawing>
      </w:r>
      <w:r w:rsidR="00117880" w:rsidRPr="0083473A">
        <w:rPr>
          <w:noProof/>
        </w:rPr>
        <w:drawing>
          <wp:inline distT="0" distB="0" distL="0" distR="0" wp14:anchorId="5F0E5AAF" wp14:editId="44B9E3C2">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8555" cy="3178175"/>
                    </a:xfrm>
                    <a:prstGeom prst="rect">
                      <a:avLst/>
                    </a:prstGeom>
                  </pic:spPr>
                </pic:pic>
              </a:graphicData>
            </a:graphic>
          </wp:inline>
        </w:drawing>
      </w:r>
      <w:bookmarkEnd w:id="125"/>
    </w:p>
    <w:p w14:paraId="1D012441" w14:textId="77777777" w:rsidR="00117880" w:rsidRPr="0083473A" w:rsidRDefault="00117880" w:rsidP="00117880">
      <w:pPr>
        <w:pStyle w:val="BodyText"/>
        <w:rPr>
          <w:lang w:eastAsia="en-AU"/>
        </w:rPr>
      </w:pPr>
      <w:r w:rsidRPr="0083473A">
        <w:rPr>
          <w:noProof/>
          <w:lang w:eastAsia="en-AU"/>
        </w:rPr>
        <w:lastRenderedPageBreak/>
        <w:drawing>
          <wp:inline distT="0" distB="0" distL="0" distR="0" wp14:anchorId="2A6370CE" wp14:editId="43EB54D2">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18555" cy="2428875"/>
                    </a:xfrm>
                    <a:prstGeom prst="rect">
                      <a:avLst/>
                    </a:prstGeom>
                  </pic:spPr>
                </pic:pic>
              </a:graphicData>
            </a:graphic>
          </wp:inline>
        </w:drawing>
      </w:r>
    </w:p>
    <w:p w14:paraId="7D890D53" w14:textId="77777777" w:rsidR="004C5E78" w:rsidRPr="0083473A" w:rsidRDefault="004C5E78" w:rsidP="004C5E78">
      <w:pPr>
        <w:rPr>
          <w:b/>
          <w:bCs/>
          <w:color w:val="auto"/>
        </w:rPr>
      </w:pPr>
    </w:p>
    <w:p w14:paraId="58813005" w14:textId="77777777" w:rsidR="004C5E78" w:rsidRPr="0083473A" w:rsidRDefault="004C5E78" w:rsidP="004C5E78"/>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sign Documents on the Client’s behalf as required for the Conveyancing Transaction(s); and</w:t>
      </w:r>
    </w:p>
    <w:p w14:paraId="647EFB1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submit or authorise submission of Documents for lodgment with the relevant Land Registry; and</w:t>
      </w:r>
    </w:p>
    <w:p w14:paraId="7673CDFD"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1B1DE01"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Documents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Privacy and Client 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w:t>
      </w:r>
      <w:r w:rsidRPr="0083473A">
        <w:rPr>
          <w:rFonts w:cstheme="minorHAnsi"/>
          <w:color w:val="auto"/>
        </w:rPr>
        <w:lastRenderedPageBreak/>
        <w:t>For further information about the collection and disclosure of your Personal Information, refer to the relevant party’s privacy policy.</w:t>
      </w:r>
    </w:p>
    <w:p w14:paraId="5B4867E3"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Applicable 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Words Used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665DCA6F" w14:textId="77777777" w:rsidR="004C5E78" w:rsidRPr="0083473A" w:rsidRDefault="004C5E78" w:rsidP="004C5E78">
      <w:pPr>
        <w:spacing w:after="180"/>
        <w:rPr>
          <w:rFonts w:cstheme="minorHAnsi"/>
          <w:color w:val="auto"/>
        </w:rPr>
      </w:pPr>
      <w:r w:rsidRPr="0083473A">
        <w:rPr>
          <w:rFonts w:cstheme="minorHAnsi"/>
          <w:b/>
          <w:color w:val="auto"/>
        </w:rPr>
        <w:t>Australian Legal Practitioner</w:t>
      </w:r>
      <w:r w:rsidRPr="0083473A">
        <w:rPr>
          <w:rFonts w:cstheme="minorHAnsi"/>
          <w:color w:val="auto"/>
        </w:rPr>
        <w:t xml:space="preserve"> has the meaning given to it in the relevant legislation of the Jurisdiction in which the property is situated and in South Australia is a legal practitioner for the purposes of the </w:t>
      </w:r>
      <w:r w:rsidRPr="0083473A">
        <w:rPr>
          <w:rFonts w:cstheme="minorHAnsi"/>
          <w:i/>
          <w:color w:val="auto"/>
        </w:rPr>
        <w:t>Legal Practitioners Act 1981</w:t>
      </w:r>
      <w:r w:rsidRPr="0083473A">
        <w:rPr>
          <w:rFonts w:cstheme="minorHAnsi"/>
          <w:color w:val="auto"/>
        </w:rPr>
        <w:t xml:space="preserve"> (SA).</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387FB0F6" w14:textId="77777777" w:rsidR="004C5E78" w:rsidRPr="0083473A" w:rsidRDefault="004C5E78" w:rsidP="004C5E78">
      <w:pPr>
        <w:spacing w:after="180"/>
        <w:rPr>
          <w:rFonts w:cstheme="minorHAnsi"/>
          <w:color w:val="auto"/>
        </w:rPr>
      </w:pPr>
      <w:r w:rsidRPr="0083473A">
        <w:rPr>
          <w:rFonts w:cstheme="minorHAnsi"/>
          <w:b/>
          <w:color w:val="auto"/>
        </w:rPr>
        <w:t>Caveat</w:t>
      </w:r>
      <w:r w:rsidRPr="0083473A">
        <w:rPr>
          <w:rFonts w:cstheme="minorHAnsi"/>
          <w:color w:val="auto"/>
        </w:rPr>
        <w:t xml:space="preserve"> means a Document giving notice of a claim to an interest in land that may have the effect of an injunction to stop the registration of a Registry Instrument</w:t>
      </w:r>
      <w:r w:rsidR="00973D25" w:rsidRPr="0083473A">
        <w:rPr>
          <w:rFonts w:cstheme="minorHAnsi"/>
          <w:color w:val="auto"/>
        </w:rPr>
        <w:t xml:space="preserve"> or other Document</w:t>
      </w:r>
      <w:r w:rsidRPr="0083473A">
        <w:rPr>
          <w:rFonts w:cstheme="minorHAnsi"/>
          <w:color w:val="auto"/>
        </w:rPr>
        <w:t xml:space="preserve"> in the Titles Register.</w:t>
      </w:r>
    </w:p>
    <w:p w14:paraId="15B48E42" w14:textId="7777777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Person or Persons named in this Client Authorisation.</w:t>
      </w:r>
    </w:p>
    <w:p w14:paraId="4AC238FE" w14:textId="35820C05"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Person 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67C0941D" w14:textId="3485AD47" w:rsidR="004C5E78" w:rsidRPr="0083473A" w:rsidRDefault="004C5E78" w:rsidP="004C5E78">
      <w:pPr>
        <w:spacing w:after="180"/>
        <w:rPr>
          <w:rFonts w:cstheme="minorHAnsi"/>
          <w:color w:val="auto"/>
        </w:rPr>
      </w:pPr>
      <w:r w:rsidRPr="0083473A">
        <w:rPr>
          <w:rFonts w:cstheme="minorHAnsi"/>
          <w:b/>
          <w:color w:val="auto"/>
        </w:rPr>
        <w:t>Discharge/Release of Mortgage</w:t>
      </w:r>
      <w:r w:rsidRPr="0083473A">
        <w:rPr>
          <w:rFonts w:cstheme="minorHAnsi"/>
          <w:color w:val="auto"/>
        </w:rPr>
        <w:t xml:space="preserve"> means a </w:t>
      </w:r>
      <w:r w:rsidR="00973D25" w:rsidRPr="0083473A">
        <w:rPr>
          <w:rFonts w:cstheme="minorHAnsi"/>
          <w:color w:val="auto"/>
        </w:rPr>
        <w:t>Document</w:t>
      </w:r>
      <w:r w:rsidRPr="0083473A">
        <w:rPr>
          <w:rFonts w:cstheme="minorHAnsi"/>
          <w:color w:val="auto"/>
        </w:rPr>
        <w:t xml:space="preserve"> that discharges or releases a Mortgage.</w:t>
      </w:r>
    </w:p>
    <w:p w14:paraId="61FEFE17" w14:textId="77777777" w:rsidR="004C5E78" w:rsidRPr="0083473A" w:rsidRDefault="004C5E78" w:rsidP="004C5E78">
      <w:pPr>
        <w:spacing w:after="180"/>
        <w:rPr>
          <w:rFonts w:cstheme="minorHAnsi"/>
          <w:color w:val="auto"/>
        </w:rPr>
      </w:pPr>
      <w:r w:rsidRPr="0083473A">
        <w:rPr>
          <w:rFonts w:cstheme="minorHAnsi"/>
          <w:b/>
          <w:color w:val="auto"/>
        </w:rPr>
        <w:t xml:space="preserve">Document </w:t>
      </w:r>
      <w:r w:rsidRPr="0083473A">
        <w:rPr>
          <w:rFonts w:cstheme="minorHAnsi"/>
          <w:color w:val="auto"/>
        </w:rPr>
        <w:t>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77777777"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 and has the meaning given to it in the ECNL.</w:t>
      </w:r>
    </w:p>
    <w:p w14:paraId="5D52BA14" w14:textId="63A47FA7"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Person 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7777777"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of a State or Territory responsible for maintaining the Jurisdiction’s Titles Register.</w:t>
      </w:r>
    </w:p>
    <w:p w14:paraId="2F02B1BC" w14:textId="77777777" w:rsidR="004C5E78" w:rsidRPr="0083473A" w:rsidRDefault="004C5E78" w:rsidP="004C5E78">
      <w:pPr>
        <w:spacing w:after="180"/>
        <w:rPr>
          <w:rFonts w:cstheme="minorHAnsi"/>
          <w:color w:val="auto"/>
        </w:rPr>
      </w:pPr>
      <w:r w:rsidRPr="0083473A">
        <w:rPr>
          <w:rFonts w:cstheme="minorHAnsi"/>
          <w:b/>
          <w:color w:val="auto"/>
        </w:rPr>
        <w:t>Land Title Reference</w:t>
      </w:r>
      <w:r w:rsidRPr="0083473A">
        <w:rPr>
          <w:rFonts w:cstheme="minorHAnsi"/>
          <w:color w:val="auto"/>
        </w:rPr>
        <w:t xml:space="preserve"> means the relevant Land Registry’s unique identifier(s) for the property.</w:t>
      </w:r>
    </w:p>
    <w:p w14:paraId="53498536" w14:textId="779643B6" w:rsidR="00285AD5" w:rsidRPr="0083473A" w:rsidRDefault="00973D25" w:rsidP="004C5E78">
      <w:pPr>
        <w:spacing w:after="180"/>
        <w:rPr>
          <w:rFonts w:cstheme="minorHAnsi"/>
          <w:b/>
          <w:color w:val="auto"/>
        </w:rPr>
      </w:pPr>
      <w:r w:rsidRPr="0083473A">
        <w:rPr>
          <w:b/>
        </w:rPr>
        <w:t>L</w:t>
      </w:r>
      <w:r w:rsidRPr="0083473A">
        <w:rPr>
          <w:b/>
          <w:spacing w:val="-3"/>
        </w:rPr>
        <w:t>a</w:t>
      </w:r>
      <w:r w:rsidRPr="0083473A">
        <w:rPr>
          <w:b/>
        </w:rPr>
        <w:t>w</w:t>
      </w:r>
      <w:r w:rsidRPr="0083473A">
        <w:rPr>
          <w:b/>
          <w:spacing w:val="5"/>
        </w:rPr>
        <w:t xml:space="preserve"> </w:t>
      </w:r>
      <w:r w:rsidRPr="0083473A">
        <w:rPr>
          <w:b/>
          <w:spacing w:val="-1"/>
        </w:rPr>
        <w:t>P</w:t>
      </w:r>
      <w:r w:rsidRPr="0083473A">
        <w:rPr>
          <w:b/>
        </w:rPr>
        <w:t>ra</w:t>
      </w:r>
      <w:r w:rsidRPr="0083473A">
        <w:rPr>
          <w:b/>
          <w:spacing w:val="-3"/>
        </w:rPr>
        <w:t>c</w:t>
      </w:r>
      <w:r w:rsidRPr="0083473A">
        <w:rPr>
          <w:b/>
          <w:spacing w:val="1"/>
        </w:rPr>
        <w:t>ti</w:t>
      </w:r>
      <w:r w:rsidRPr="0083473A">
        <w:rPr>
          <w:b/>
        </w:rPr>
        <w:t>ce</w:t>
      </w:r>
      <w:r w:rsidRPr="0083473A">
        <w:rPr>
          <w:b/>
          <w:spacing w:val="-2"/>
        </w:rPr>
        <w:t xml:space="preserve"> </w:t>
      </w:r>
      <w:r w:rsidRPr="0083473A">
        <w:t>has</w:t>
      </w:r>
      <w:r w:rsidRPr="0083473A">
        <w:rPr>
          <w:spacing w:val="-1"/>
        </w:rPr>
        <w:t xml:space="preserve"> </w:t>
      </w:r>
      <w:r w:rsidRPr="0083473A">
        <w:rPr>
          <w:spacing w:val="1"/>
        </w:rPr>
        <w:t>t</w:t>
      </w:r>
      <w:r w:rsidRPr="0083473A">
        <w:t>he</w:t>
      </w:r>
      <w:r w:rsidRPr="0083473A">
        <w:rPr>
          <w:spacing w:val="-2"/>
        </w:rPr>
        <w:t xml:space="preserve"> m</w:t>
      </w:r>
      <w:r w:rsidRPr="0083473A">
        <w:t>ean</w:t>
      </w:r>
      <w:r w:rsidRPr="0083473A">
        <w:rPr>
          <w:spacing w:val="-1"/>
        </w:rPr>
        <w:t>i</w:t>
      </w:r>
      <w:r w:rsidRPr="0083473A">
        <w:t>ng</w:t>
      </w:r>
      <w:r w:rsidRPr="0083473A">
        <w:rPr>
          <w:spacing w:val="1"/>
        </w:rPr>
        <w:t xml:space="preserve"> </w:t>
      </w:r>
      <w:r w:rsidRPr="0083473A">
        <w:rPr>
          <w:spacing w:val="2"/>
        </w:rPr>
        <w:t>g</w:t>
      </w:r>
      <w:r w:rsidRPr="0083473A">
        <w:rPr>
          <w:spacing w:val="-1"/>
        </w:rPr>
        <w:t>i</w:t>
      </w:r>
      <w:r w:rsidRPr="0083473A">
        <w:rPr>
          <w:spacing w:val="-2"/>
        </w:rPr>
        <w:t>v</w:t>
      </w:r>
      <w:r w:rsidRPr="0083473A">
        <w:t>en</w:t>
      </w:r>
      <w:r w:rsidRPr="0083473A">
        <w:rPr>
          <w:spacing w:val="1"/>
        </w:rPr>
        <w:t xml:space="preserve"> t</w:t>
      </w:r>
      <w:r w:rsidRPr="0083473A">
        <w:t>o</w:t>
      </w:r>
      <w:r w:rsidRPr="0083473A">
        <w:rPr>
          <w:spacing w:val="-2"/>
        </w:rPr>
        <w:t xml:space="preserve"> </w:t>
      </w:r>
      <w:r w:rsidRPr="0083473A">
        <w:rPr>
          <w:spacing w:val="-1"/>
        </w:rPr>
        <w:t>i</w:t>
      </w:r>
      <w:r w:rsidRPr="0083473A">
        <w:t>t</w:t>
      </w:r>
      <w:r w:rsidRPr="0083473A">
        <w:rPr>
          <w:spacing w:val="2"/>
        </w:rPr>
        <w:t xml:space="preserve"> </w:t>
      </w:r>
      <w:r w:rsidRPr="0083473A">
        <w:rPr>
          <w:spacing w:val="-1"/>
        </w:rPr>
        <w:t>i</w:t>
      </w:r>
      <w:r w:rsidRPr="0083473A">
        <w:t>n</w:t>
      </w:r>
      <w:r w:rsidRPr="0083473A">
        <w:rPr>
          <w:spacing w:val="-2"/>
        </w:rPr>
        <w:t xml:space="preserve"> </w:t>
      </w:r>
      <w:r w:rsidRPr="0083473A">
        <w:rPr>
          <w:spacing w:val="1"/>
        </w:rPr>
        <w:t>t</w:t>
      </w:r>
      <w:r w:rsidRPr="0083473A">
        <w:t>he</w:t>
      </w:r>
      <w:r w:rsidRPr="0083473A">
        <w:rPr>
          <w:spacing w:val="-2"/>
        </w:rPr>
        <w:t xml:space="preserve"> </w:t>
      </w:r>
      <w:r w:rsidRPr="0083473A">
        <w:t>relevant legislation of the Jurisdiction in which the land the subject of the Conveyancing Transaction is situated</w:t>
      </w:r>
      <w:r w:rsidRPr="0083473A">
        <w:rPr>
          <w:spacing w:val="1"/>
        </w:rPr>
        <w:t>.</w:t>
      </w:r>
    </w:p>
    <w:p w14:paraId="7298968F" w14:textId="26E5A722" w:rsidR="004C5E78" w:rsidRPr="0083473A" w:rsidRDefault="004C5E78" w:rsidP="004C5E78">
      <w:pPr>
        <w:spacing w:after="180"/>
        <w:rPr>
          <w:rFonts w:cstheme="minorHAnsi"/>
          <w:color w:val="auto"/>
        </w:rPr>
      </w:pPr>
      <w:r w:rsidRPr="0083473A">
        <w:rPr>
          <w:rFonts w:cstheme="minorHAnsi"/>
          <w:b/>
          <w:color w:val="auto"/>
        </w:rPr>
        <w:t xml:space="preserve">Licensed Conveyancer </w:t>
      </w:r>
      <w:r w:rsidRPr="0083473A">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83473A">
        <w:rPr>
          <w:rFonts w:cstheme="minorHAnsi"/>
          <w:i/>
          <w:color w:val="auto"/>
        </w:rPr>
        <w:t>Settlement Agents Act 1981</w:t>
      </w:r>
      <w:r w:rsidRPr="0083473A">
        <w:rPr>
          <w:rFonts w:cstheme="minorHAnsi"/>
          <w:color w:val="auto"/>
        </w:rPr>
        <w:t xml:space="preserve"> (WA).</w:t>
      </w:r>
    </w:p>
    <w:p w14:paraId="62D4CE07" w14:textId="69832F67" w:rsidR="004C5E78" w:rsidRPr="0083473A" w:rsidRDefault="004C5E78" w:rsidP="004C5E78">
      <w:pPr>
        <w:spacing w:after="180"/>
        <w:rPr>
          <w:rFonts w:cstheme="minorHAnsi"/>
          <w:color w:val="auto"/>
        </w:rPr>
      </w:pPr>
      <w:r w:rsidRPr="0083473A">
        <w:rPr>
          <w:rFonts w:cstheme="minorHAnsi"/>
          <w:b/>
          <w:color w:val="auto"/>
        </w:rPr>
        <w:t xml:space="preserve">Mortgage </w:t>
      </w:r>
      <w:r w:rsidRPr="0083473A">
        <w:rPr>
          <w:rFonts w:cstheme="minorHAnsi"/>
          <w:color w:val="auto"/>
        </w:rPr>
        <w:t xml:space="preserve">means a </w:t>
      </w:r>
      <w:r w:rsidR="00B51B96" w:rsidRPr="0083473A">
        <w:rPr>
          <w:rFonts w:cstheme="minorHAnsi"/>
          <w:color w:val="auto"/>
        </w:rPr>
        <w:t>Document</w:t>
      </w:r>
      <w:r w:rsidRPr="0083473A">
        <w:rPr>
          <w:rFonts w:cstheme="minorHAnsi"/>
          <w:color w:val="auto"/>
        </w:rPr>
        <w:t xml:space="preserve"> by which a Person charges an estate or interest in land as security.</w:t>
      </w:r>
    </w:p>
    <w:p w14:paraId="18F0D9E8" w14:textId="77777777" w:rsidR="004C5E78" w:rsidRPr="0083473A" w:rsidRDefault="004C5E78" w:rsidP="004C5E78">
      <w:pPr>
        <w:spacing w:after="180"/>
        <w:rPr>
          <w:rFonts w:cstheme="minorHAnsi"/>
          <w:color w:val="auto"/>
        </w:rPr>
      </w:pPr>
      <w:r w:rsidRPr="0083473A">
        <w:rPr>
          <w:rFonts w:cstheme="minorHAnsi"/>
          <w:b/>
          <w:color w:val="auto"/>
        </w:rPr>
        <w:lastRenderedPageBreak/>
        <w:t>Participation Rules</w:t>
      </w:r>
      <w:r w:rsidRPr="0083473A">
        <w:rPr>
          <w:rFonts w:cstheme="minorHAnsi"/>
          <w:color w:val="auto"/>
        </w:rPr>
        <w:t>, as amended from time to time, has the meaning given to it in the ECNL.</w:t>
      </w:r>
    </w:p>
    <w:p w14:paraId="6AE45A51" w14:textId="77777777" w:rsidR="004C5E78" w:rsidRPr="0083473A" w:rsidRDefault="004C5E78" w:rsidP="004C5E78">
      <w:pPr>
        <w:spacing w:after="180"/>
        <w:rPr>
          <w:rFonts w:cstheme="minorHAnsi"/>
          <w:color w:val="auto"/>
        </w:rPr>
      </w:pPr>
      <w:r w:rsidRPr="0083473A">
        <w:rPr>
          <w:rFonts w:cstheme="minorHAnsi"/>
          <w:b/>
          <w:color w:val="auto"/>
        </w:rPr>
        <w:t>Person</w:t>
      </w:r>
      <w:r w:rsidRPr="0083473A">
        <w:rPr>
          <w:rFonts w:cstheme="minorHAnsi"/>
          <w:color w:val="auto"/>
        </w:rPr>
        <w:t xml:space="preserve"> has the meaning given to it in the ECNL.</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339BAB16"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Published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7977DFF5" w14:textId="77777777" w:rsidR="004C5E78" w:rsidRPr="0083473A" w:rsidRDefault="004C5E78" w:rsidP="004C5E78">
      <w:pPr>
        <w:spacing w:after="180"/>
        <w:rPr>
          <w:rFonts w:cstheme="minorHAnsi"/>
          <w:color w:val="auto"/>
        </w:rPr>
      </w:pPr>
      <w:r w:rsidRPr="0083473A">
        <w:rPr>
          <w:rFonts w:cstheme="minorHAnsi"/>
          <w:b/>
          <w:color w:val="auto"/>
        </w:rPr>
        <w:t xml:space="preserve">Priority/Settlement Notice </w:t>
      </w:r>
      <w:r w:rsidRPr="0083473A">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14:paraId="06D7B6C3" w14:textId="77777777" w:rsidR="004C5E78" w:rsidRPr="0083473A" w:rsidRDefault="004C5E78" w:rsidP="004C5E78">
      <w:pPr>
        <w:spacing w:after="180"/>
        <w:rPr>
          <w:rFonts w:cstheme="minorHAnsi"/>
          <w:color w:val="auto"/>
        </w:rPr>
      </w:pPr>
      <w:r w:rsidRPr="0083473A">
        <w:rPr>
          <w:rFonts w:cstheme="minorHAnsi"/>
          <w:b/>
          <w:color w:val="auto"/>
        </w:rPr>
        <w:t xml:space="preserve">Publish </w:t>
      </w:r>
      <w:r w:rsidRPr="0083473A">
        <w:rPr>
          <w:rFonts w:cstheme="minorHAnsi"/>
          <w:color w:val="auto"/>
        </w:rPr>
        <w:t>means, for any information, to publish the information on the Registrar’s website.</w:t>
      </w:r>
    </w:p>
    <w:p w14:paraId="1C8B1AF4" w14:textId="77777777" w:rsidR="004C5E78" w:rsidRPr="0083473A" w:rsidRDefault="004C5E78" w:rsidP="004C5E78">
      <w:pPr>
        <w:spacing w:after="180"/>
        <w:rPr>
          <w:rFonts w:cstheme="minorHAnsi"/>
          <w:color w:val="auto"/>
        </w:rPr>
      </w:pPr>
      <w:r w:rsidRPr="0083473A">
        <w:rPr>
          <w:rFonts w:cstheme="minorHAnsi"/>
          <w:b/>
          <w:color w:val="auto"/>
        </w:rPr>
        <w:t xml:space="preserve">Registrar </w:t>
      </w:r>
      <w:r w:rsidRPr="0083473A">
        <w:rPr>
          <w:rFonts w:cstheme="minorHAnsi"/>
          <w:color w:val="auto"/>
        </w:rPr>
        <w:t>has the meaning given to it in the ECNL.</w:t>
      </w:r>
    </w:p>
    <w:p w14:paraId="1F95BA64" w14:textId="77777777" w:rsidR="004C5E78" w:rsidRPr="0083473A" w:rsidRDefault="004C5E78" w:rsidP="004C5E78">
      <w:pPr>
        <w:spacing w:after="180"/>
        <w:rPr>
          <w:rFonts w:cstheme="minorHAnsi"/>
          <w:color w:val="auto"/>
        </w:rPr>
      </w:pPr>
      <w:r w:rsidRPr="0083473A">
        <w:rPr>
          <w:rFonts w:cstheme="minorHAnsi"/>
          <w:b/>
          <w:color w:val="auto"/>
        </w:rPr>
        <w:t>Registry Instrument</w:t>
      </w:r>
      <w:r w:rsidRPr="0083473A">
        <w:rPr>
          <w:rFonts w:cstheme="minorHAnsi"/>
          <w:color w:val="auto"/>
        </w:rPr>
        <w:t xml:space="preserve"> has the meaning given to it in the ECNL.</w:t>
      </w:r>
    </w:p>
    <w:p w14:paraId="4E1C4733" w14:textId="12B9B946"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Legal Practitioner, Law Practice or Licensed Conveyancer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2A4D9990" w:rsidR="00285AD5" w:rsidRPr="0083473A" w:rsidRDefault="00B51B96" w:rsidP="004C5E78">
      <w:pPr>
        <w:spacing w:after="180"/>
        <w:rPr>
          <w:rFonts w:cstheme="minorHAnsi"/>
          <w:b/>
          <w:color w:val="auto"/>
        </w:rPr>
      </w:pPr>
      <w:r w:rsidRPr="0083473A">
        <w:rPr>
          <w:b/>
        </w:rPr>
        <w:t>Representative Agent</w:t>
      </w:r>
      <w:r w:rsidRPr="0083473A">
        <w:t xml:space="preserve"> means a Person authorised by a Representative to act as the Representative’s agent.  For the avoidance of doubt this can include an Identity Agent.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7E8E07C" w14:textId="77777777" w:rsidR="004C5E78" w:rsidRPr="0083473A" w:rsidRDefault="004C5E78" w:rsidP="004C5E78">
      <w:pPr>
        <w:spacing w:after="180"/>
        <w:rPr>
          <w:rFonts w:cstheme="minorHAnsi"/>
          <w:color w:val="auto"/>
        </w:rPr>
      </w:pPr>
      <w:r w:rsidRPr="0083473A">
        <w:rPr>
          <w:rFonts w:cstheme="minorHAnsi"/>
          <w:b/>
          <w:color w:val="auto"/>
        </w:rPr>
        <w:t>Titles Register</w:t>
      </w:r>
      <w:r w:rsidRPr="0083473A">
        <w:rPr>
          <w:rFonts w:cstheme="minorHAnsi"/>
          <w:color w:val="auto"/>
        </w:rPr>
        <w:t xml:space="preserve"> has the meaning given to it in the ECNL.</w:t>
      </w:r>
    </w:p>
    <w:p w14:paraId="7BF8C7C4" w14:textId="214AFBFA" w:rsidR="004C5E78" w:rsidRPr="0083473A" w:rsidRDefault="004C5E78" w:rsidP="004C5E78">
      <w:pPr>
        <w:spacing w:after="180"/>
        <w:rPr>
          <w:rFonts w:cstheme="minorHAnsi"/>
          <w:color w:val="auto"/>
        </w:rPr>
      </w:pPr>
      <w:r w:rsidRPr="0083473A">
        <w:rPr>
          <w:rFonts w:cstheme="minorHAnsi"/>
          <w:b/>
          <w:color w:val="auto"/>
        </w:rPr>
        <w:t xml:space="preserve">Transfer </w:t>
      </w:r>
      <w:r w:rsidRPr="0083473A">
        <w:rPr>
          <w:rFonts w:cstheme="minorHAnsi"/>
          <w:color w:val="auto"/>
        </w:rPr>
        <w:t xml:space="preserve">includes the preparation of all </w:t>
      </w:r>
      <w:r w:rsidR="00B51B96" w:rsidRPr="0083473A">
        <w:rPr>
          <w:rFonts w:cstheme="minorHAnsi"/>
          <w:color w:val="auto"/>
        </w:rPr>
        <w:t>D</w:t>
      </w:r>
      <w:r w:rsidRPr="0083473A">
        <w:rPr>
          <w:rFonts w:cstheme="minorHAnsi"/>
          <w:color w:val="auto"/>
        </w:rPr>
        <w:t>ocuments required to effect a purchase or sale of land or any other transfer of land, and the liaison with, where relevant, any mortgagee or proposed mortgagee.</w:t>
      </w:r>
    </w:p>
    <w:p w14:paraId="1214986D" w14:textId="77777777" w:rsidR="00BC0FB0" w:rsidRPr="0083473A" w:rsidRDefault="004C5E78" w:rsidP="009F0671">
      <w:pPr>
        <w:spacing w:after="180"/>
        <w:rPr>
          <w:rFonts w:cstheme="minorHAnsi"/>
          <w:color w:val="auto"/>
        </w:rPr>
      </w:pPr>
      <w:r w:rsidRPr="0083473A">
        <w:rPr>
          <w:rFonts w:cstheme="minorHAnsi"/>
          <w:b/>
          <w:color w:val="auto"/>
        </w:rPr>
        <w:t>Withdrawal of Caveat</w:t>
      </w:r>
      <w:r w:rsidRPr="0083473A">
        <w:rPr>
          <w:rFonts w:cstheme="minorHAnsi"/>
          <w:color w:val="auto"/>
        </w:rPr>
        <w:t xml:space="preserve"> means a Document which removes a Caveat.</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126" w:name="_Toc461553169"/>
    </w:p>
    <w:bookmarkEnd w:id="126"/>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r w:rsidRPr="0083473A">
        <w:rPr>
          <w:rFonts w:asciiTheme="minorHAnsi" w:hAnsiTheme="minorHAnsi"/>
          <w:color w:val="B3272F" w:themeColor="text2"/>
        </w:rPr>
        <w:lastRenderedPageBreak/>
        <w:t>Schedule 6 – Restrictive covenants and restrictions</w:t>
      </w:r>
    </w:p>
    <w:p w14:paraId="09A9691A" w14:textId="65EFDF13" w:rsidR="0068182F" w:rsidRPr="0083473A" w:rsidRDefault="0068182F"/>
    <w:p w14:paraId="7B26F0AE" w14:textId="5FBE441E"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1C4703">
      <w:pPr>
        <w:spacing w:before="120" w:after="120"/>
        <w:ind w:left="142" w:right="142"/>
      </w:pPr>
      <w:bookmarkStart w:id="127" w:name="_Hlk497378214"/>
      <w:r w:rsidRPr="0083473A">
        <w:t>The following wording must be used:</w:t>
      </w:r>
    </w:p>
    <w:bookmarkEnd w:id="127"/>
    <w:p w14:paraId="2DA3CA58" w14:textId="07F48465" w:rsidR="001C4703" w:rsidRPr="0083473A" w:rsidRDefault="001C4703" w:rsidP="001C4703">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1C4703">
      <w:pPr>
        <w:spacing w:before="120" w:after="120"/>
        <w:ind w:left="142" w:right="142"/>
      </w:pPr>
      <w:r w:rsidRPr="0083473A">
        <w:t>Burdened land: the Land</w:t>
      </w:r>
    </w:p>
    <w:p w14:paraId="456E3B81" w14:textId="77777777" w:rsidR="001C4703" w:rsidRPr="0083473A" w:rsidRDefault="001C4703" w:rsidP="001C4703">
      <w:pPr>
        <w:spacing w:before="120" w:after="120"/>
        <w:ind w:left="142" w:right="142"/>
      </w:pPr>
      <w:r w:rsidRPr="0083473A">
        <w:t>Benefited land: [</w:t>
      </w:r>
      <w:r w:rsidRPr="0083473A">
        <w:rPr>
          <w:i/>
        </w:rPr>
        <w:t>set out</w:t>
      </w:r>
      <w:r w:rsidRPr="0083473A">
        <w:t>]</w:t>
      </w:r>
    </w:p>
    <w:p w14:paraId="30EDA74B" w14:textId="77777777" w:rsidR="001C4703" w:rsidRPr="0083473A" w:rsidRDefault="001C4703" w:rsidP="001C4703">
      <w:pPr>
        <w:spacing w:before="120" w:after="120"/>
        <w:ind w:left="142" w:right="142"/>
      </w:pPr>
      <w:r w:rsidRPr="0083473A">
        <w:t>Restrictive covenant: MCP [</w:t>
      </w:r>
      <w:r w:rsidRPr="0083473A">
        <w:rPr>
          <w:i/>
        </w:rPr>
        <w:t>set out MCP number(s)</w:t>
      </w:r>
      <w:r w:rsidRPr="0083473A">
        <w:t>]</w:t>
      </w:r>
    </w:p>
    <w:p w14:paraId="2837C383" w14:textId="4DEF8CC4" w:rsidR="001C4703" w:rsidRPr="0083473A" w:rsidRDefault="001C4703" w:rsidP="001C4703">
      <w:pPr>
        <w:spacing w:before="120" w:after="120"/>
        <w:ind w:left="142"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27416E">
      <w:pPr>
        <w:spacing w:before="120" w:after="120"/>
        <w:ind w:left="142"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27416E">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27416E">
      <w:pPr>
        <w:spacing w:before="120" w:after="120"/>
        <w:ind w:left="142" w:right="142"/>
      </w:pPr>
      <w:r w:rsidRPr="0083473A">
        <w:t>Burdened land: [</w:t>
      </w:r>
      <w:r w:rsidRPr="0083473A">
        <w:rPr>
          <w:i/>
        </w:rPr>
        <w:t>set out</w:t>
      </w:r>
      <w:r w:rsidRPr="0083473A">
        <w:t>]</w:t>
      </w:r>
    </w:p>
    <w:p w14:paraId="6D624CB1" w14:textId="77777777" w:rsidR="0027416E" w:rsidRPr="0083473A" w:rsidRDefault="0027416E" w:rsidP="0027416E">
      <w:pPr>
        <w:spacing w:before="120" w:after="120"/>
        <w:ind w:left="142" w:right="142"/>
      </w:pPr>
      <w:r w:rsidRPr="0083473A">
        <w:t>Benefited land: [</w:t>
      </w:r>
      <w:r w:rsidRPr="0083473A">
        <w:rPr>
          <w:i/>
        </w:rPr>
        <w:t>set out</w:t>
      </w:r>
      <w:r w:rsidRPr="0083473A">
        <w:t>]</w:t>
      </w:r>
    </w:p>
    <w:p w14:paraId="6F2521C0" w14:textId="0FAFC606" w:rsidR="0027416E" w:rsidRPr="0083473A" w:rsidRDefault="0027416E" w:rsidP="0027416E">
      <w:pPr>
        <w:spacing w:before="120" w:after="120"/>
        <w:ind w:left="142" w:right="142"/>
      </w:pPr>
      <w:r w:rsidRPr="0083473A">
        <w:t>Restriction:</w:t>
      </w:r>
    </w:p>
    <w:p w14:paraId="4E7CD7ED" w14:textId="446ACD36" w:rsidR="0027416E" w:rsidRPr="0083473A" w:rsidRDefault="0027416E" w:rsidP="003262F9">
      <w:pPr>
        <w:spacing w:before="120" w:after="120"/>
        <w:ind w:left="142"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27416E">
      <w:pPr>
        <w:spacing w:before="120" w:after="120"/>
        <w:ind w:left="142" w:right="142"/>
      </w:pPr>
      <w:r w:rsidRPr="0083473A">
        <w:t>[</w:t>
      </w:r>
      <w:r w:rsidR="00B8458A" w:rsidRPr="0083473A">
        <w:t>or</w:t>
      </w:r>
      <w:r w:rsidRPr="0083473A">
        <w:t>]</w:t>
      </w:r>
    </w:p>
    <w:p w14:paraId="26A62852" w14:textId="19C54106" w:rsidR="00B8458A" w:rsidRPr="0083473A" w:rsidRDefault="00B8458A" w:rsidP="003262F9">
      <w:pPr>
        <w:spacing w:before="120" w:after="120"/>
        <w:ind w:left="142" w:right="142"/>
      </w:pPr>
      <w:r w:rsidRPr="0083473A">
        <w:t>The burdened land cannot be used except in accordance with Planning Permit [set out reference].</w:t>
      </w:r>
    </w:p>
    <w:p w14:paraId="2674915D" w14:textId="2D61FFEE" w:rsidR="0027416E" w:rsidRPr="0083473A" w:rsidRDefault="003262F9" w:rsidP="0027416E">
      <w:pPr>
        <w:spacing w:before="120" w:after="120"/>
        <w:ind w:left="142"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3262F9">
      <w:pPr>
        <w:spacing w:before="120" w:after="120"/>
        <w:ind w:left="142"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27416E">
      <w:pPr>
        <w:spacing w:before="120" w:after="120"/>
        <w:ind w:left="142"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F23333" w:rsidRPr="00CC18C6" w:rsidRDefault="00F2333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F23333" w:rsidRPr="00CC18C6" w:rsidRDefault="00F2333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F23333" w:rsidRDefault="00F23333">
      <w:r>
        <w:separator/>
      </w:r>
    </w:p>
    <w:p w14:paraId="162A81E8" w14:textId="77777777" w:rsidR="00F23333" w:rsidRDefault="00F23333"/>
  </w:endnote>
  <w:endnote w:type="continuationSeparator" w:id="0">
    <w:p w14:paraId="0F5240C8" w14:textId="77777777" w:rsidR="00F23333" w:rsidRDefault="00F23333">
      <w:r>
        <w:continuationSeparator/>
      </w:r>
    </w:p>
    <w:p w14:paraId="618BE709" w14:textId="77777777" w:rsidR="00F23333" w:rsidRDefault="00F2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F23333" w14:paraId="4C8FAAD0" w14:textId="77777777" w:rsidTr="00D83BD4">
      <w:trPr>
        <w:trHeight w:val="397"/>
      </w:trPr>
      <w:tc>
        <w:tcPr>
          <w:tcW w:w="340" w:type="dxa"/>
        </w:tcPr>
        <w:p w14:paraId="27E9BB5B" w14:textId="77777777" w:rsidR="00F23333" w:rsidRPr="00D55628" w:rsidRDefault="00F2333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F23333" w:rsidRPr="00D55628" w:rsidRDefault="00F23333" w:rsidP="00D55628">
          <w:pPr>
            <w:pStyle w:val="FooterEven"/>
          </w:pPr>
          <w:r w:rsidRPr="000A15E4">
            <w:rPr>
              <w:rStyle w:val="Bold"/>
            </w:rPr>
            <w:t>Title of document</w:t>
          </w:r>
          <w:r w:rsidRPr="00D55628">
            <w:t xml:space="preserve"> Subtitle</w:t>
          </w:r>
        </w:p>
      </w:tc>
    </w:tr>
  </w:tbl>
  <w:p w14:paraId="3E98CCA6" w14:textId="77777777" w:rsidR="00F23333" w:rsidRPr="008B6D45" w:rsidRDefault="00F23333"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F23333" w:rsidRPr="00B5221E" w:rsidRDefault="00F23333"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238ED8A1"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238ED8A1"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F23333" w:rsidRDefault="00F23333">
    <w:pPr>
      <w:pStyle w:val="Footer"/>
    </w:pPr>
    <w:r w:rsidRPr="00D55628">
      <w:rPr>
        <w:noProof/>
      </w:rPr>
      <mc:AlternateContent>
        <mc:Choice Requires="wps">
          <w:drawing>
            <wp:anchor distT="0" distB="0" distL="114300" distR="114300" simplePos="0" relativeHeight="251657728"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18B98A1B"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18B98A1B"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F23333" w:rsidRDefault="00F2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F23333" w:rsidRDefault="00F23333">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F23333" w:rsidRPr="00124E8F" w:rsidRDefault="00F23333" w:rsidP="00124E8F">
    <w:pPr>
      <w:pStyle w:val="Footer"/>
    </w:pPr>
    <w:r w:rsidRPr="00D55628">
      <w:rPr>
        <w:noProof/>
      </w:rPr>
      <mc:AlternateContent>
        <mc:Choice Requires="wps">
          <w:drawing>
            <wp:anchor distT="0" distB="0" distL="114300" distR="114300" simplePos="0" relativeHeight="25165875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47EE157E"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47EE157E"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F23333" w:rsidRDefault="00F23333">
    <w:pPr>
      <w:pStyle w:val="Footer"/>
    </w:pPr>
    <w:r w:rsidRPr="00D55628">
      <w:rPr>
        <w:noProof/>
      </w:rPr>
      <mc:AlternateContent>
        <mc:Choice Requires="wps">
          <w:drawing>
            <wp:anchor distT="0" distB="0" distL="114300" distR="114300" simplePos="0" relativeHeight="251656704"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1578293C"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1578293C"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F23333" w:rsidRDefault="00F233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23333" w14:paraId="0D619001" w14:textId="77777777" w:rsidTr="00DD7238">
      <w:trPr>
        <w:trHeight w:val="397"/>
      </w:trPr>
      <w:tc>
        <w:tcPr>
          <w:tcW w:w="340" w:type="dxa"/>
        </w:tcPr>
        <w:p w14:paraId="7461AB33" w14:textId="77777777" w:rsidR="00F23333" w:rsidRPr="00D55628" w:rsidRDefault="00F23333"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EE4A4F1" w:rsidR="00F23333" w:rsidRPr="00D55628" w:rsidRDefault="00F23333"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6F0240A3" w:rsidR="00F23333" w:rsidRPr="00D55628" w:rsidRDefault="00B00126" w:rsidP="00D55628">
          <w:pPr>
            <w:pStyle w:val="FooterEven"/>
          </w:pPr>
          <w:fldSimple w:instr=" STYLEREF  Subtitle  \* MERGEFORMAT ">
            <w:r w:rsidR="00F23333">
              <w:rPr>
                <w:noProof/>
              </w:rPr>
              <w:t>Version 54</w:t>
            </w:r>
          </w:fldSimple>
        </w:p>
      </w:tc>
    </w:tr>
  </w:tbl>
  <w:p w14:paraId="72DE3560" w14:textId="77777777" w:rsidR="00F23333" w:rsidRDefault="00F23333"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5728BB92"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5728BB92"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F23333" w:rsidRPr="00B5221E" w:rsidRDefault="00F23333"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27C10EE7" w:rsidR="00F23333" w:rsidRPr="00ED74B4" w:rsidRDefault="00F23333"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 xml:space="preserve">Version </w:t>
    </w:r>
    <w:r>
      <w:rPr>
        <w:rStyle w:val="zRptPgNum"/>
        <w:b/>
        <w:color w:val="B3272F" w:themeColor="text2"/>
      </w:rPr>
      <w:t>5</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26060618" w:rsidR="00F23333" w:rsidRPr="00ED74B4" w:rsidRDefault="00F23333"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yancing transactions – Version 5</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F23333" w:rsidRPr="00040071" w:rsidRDefault="00F23333"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F23333" w:rsidRPr="008F5280" w:rsidRDefault="00F23333" w:rsidP="008F5280">
      <w:pPr>
        <w:pStyle w:val="FootnoteSeparator"/>
      </w:pPr>
    </w:p>
  </w:footnote>
  <w:footnote w:type="continuationSeparator" w:id="0">
    <w:p w14:paraId="397FAB17" w14:textId="77777777" w:rsidR="00F23333" w:rsidRDefault="00F23333" w:rsidP="008F5280">
      <w:pPr>
        <w:pStyle w:val="FootnoteSeparator"/>
      </w:pPr>
    </w:p>
    <w:p w14:paraId="71D35B4F" w14:textId="77777777" w:rsidR="00F23333" w:rsidRDefault="00F23333"/>
  </w:footnote>
  <w:footnote w:type="continuationNotice" w:id="1">
    <w:p w14:paraId="6CF5F075" w14:textId="77777777" w:rsidR="00F23333" w:rsidRDefault="00F23333" w:rsidP="00D55628"/>
    <w:p w14:paraId="3216B855" w14:textId="77777777" w:rsidR="00F23333" w:rsidRDefault="00F23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A17" w14:textId="77777777" w:rsidR="00F23333" w:rsidRDefault="00F2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F23333" w:rsidRDefault="00F23333" w:rsidP="009C64FA">
    <w:pPr>
      <w:pStyle w:val="Header"/>
    </w:pPr>
  </w:p>
  <w:p w14:paraId="5412DA90" w14:textId="77777777" w:rsidR="00F23333" w:rsidRPr="00393205" w:rsidRDefault="00F2333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C543" w14:textId="77777777" w:rsidR="00F23333" w:rsidRDefault="00F23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F23333" w:rsidRDefault="00F233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F23333" w:rsidRDefault="00F233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F23333" w:rsidRDefault="00F233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F23333" w:rsidRDefault="00F23333" w:rsidP="009C64FA">
    <w:pPr>
      <w:pStyle w:val="Header"/>
    </w:pPr>
  </w:p>
  <w:p w14:paraId="695B6066" w14:textId="77777777" w:rsidR="00F23333" w:rsidRPr="00393205" w:rsidRDefault="00F23333" w:rsidP="003932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F23333" w:rsidRDefault="00F23333"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8"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1"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2"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5"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8"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4"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15:restartNumberingAfterBreak="0">
    <w:nsid w:val="66B85EA4"/>
    <w:multiLevelType w:val="multilevel"/>
    <w:tmpl w:val="F75C4CEC"/>
    <w:numStyleLink w:val="AlphaList2"/>
  </w:abstractNum>
  <w:abstractNum w:abstractNumId="70"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6"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1"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75"/>
  </w:num>
  <w:num w:numId="3">
    <w:abstractNumId w:val="57"/>
  </w:num>
  <w:num w:numId="4">
    <w:abstractNumId w:val="80"/>
  </w:num>
  <w:num w:numId="5">
    <w:abstractNumId w:val="32"/>
  </w:num>
  <w:num w:numId="6">
    <w:abstractNumId w:val="16"/>
  </w:num>
  <w:num w:numId="7">
    <w:abstractNumId w:val="10"/>
  </w:num>
  <w:num w:numId="8">
    <w:abstractNumId w:val="4"/>
  </w:num>
  <w:num w:numId="9">
    <w:abstractNumId w:val="77"/>
  </w:num>
  <w:num w:numId="10">
    <w:abstractNumId w:val="19"/>
  </w:num>
  <w:num w:numId="11">
    <w:abstractNumId w:val="38"/>
  </w:num>
  <w:num w:numId="12">
    <w:abstractNumId w:val="25"/>
  </w:num>
  <w:num w:numId="13">
    <w:abstractNumId w:val="45"/>
  </w:num>
  <w:num w:numId="14">
    <w:abstractNumId w:val="50"/>
  </w:num>
  <w:num w:numId="15">
    <w:abstractNumId w:val="31"/>
  </w:num>
  <w:num w:numId="16">
    <w:abstractNumId w:val="3"/>
  </w:num>
  <w:num w:numId="17">
    <w:abstractNumId w:val="7"/>
  </w:num>
  <w:num w:numId="18">
    <w:abstractNumId w:val="74"/>
  </w:num>
  <w:num w:numId="19">
    <w:abstractNumId w:val="2"/>
  </w:num>
  <w:num w:numId="20">
    <w:abstractNumId w:val="1"/>
  </w:num>
  <w:num w:numId="21">
    <w:abstractNumId w:val="58"/>
  </w:num>
  <w:num w:numId="22">
    <w:abstractNumId w:val="55"/>
  </w:num>
  <w:num w:numId="23">
    <w:abstractNumId w:val="21"/>
  </w:num>
  <w:num w:numId="24">
    <w:abstractNumId w:val="15"/>
  </w:num>
  <w:num w:numId="25">
    <w:abstractNumId w:val="0"/>
  </w:num>
  <w:num w:numId="26">
    <w:abstractNumId w:val="78"/>
  </w:num>
  <w:num w:numId="27">
    <w:abstractNumId w:val="20"/>
  </w:num>
  <w:num w:numId="28">
    <w:abstractNumId w:val="78"/>
    <w:lvlOverride w:ilvl="0">
      <w:startOverride w:val="1"/>
    </w:lvlOverride>
  </w:num>
  <w:num w:numId="29">
    <w:abstractNumId w:val="40"/>
  </w:num>
  <w:num w:numId="30">
    <w:abstractNumId w:val="11"/>
  </w:num>
  <w:num w:numId="31">
    <w:abstractNumId w:val="82"/>
  </w:num>
  <w:num w:numId="32">
    <w:abstractNumId w:val="82"/>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8"/>
  </w:num>
  <w:num w:numId="36">
    <w:abstractNumId w:val="81"/>
  </w:num>
  <w:num w:numId="37">
    <w:abstractNumId w:val="59"/>
  </w:num>
  <w:num w:numId="38">
    <w:abstractNumId w:val="12"/>
  </w:num>
  <w:num w:numId="39">
    <w:abstractNumId w:val="65"/>
  </w:num>
  <w:num w:numId="40">
    <w:abstractNumId w:val="29"/>
  </w:num>
  <w:num w:numId="41">
    <w:abstractNumId w:val="6"/>
  </w:num>
  <w:num w:numId="42">
    <w:abstractNumId w:val="33"/>
  </w:num>
  <w:num w:numId="43">
    <w:abstractNumId w:val="76"/>
  </w:num>
  <w:num w:numId="44">
    <w:abstractNumId w:val="72"/>
  </w:num>
  <w:num w:numId="45">
    <w:abstractNumId w:val="42"/>
  </w:num>
  <w:num w:numId="46">
    <w:abstractNumId w:val="35"/>
    <w:lvlOverride w:ilvl="0">
      <w:startOverride w:val="1"/>
    </w:lvlOverride>
  </w:num>
  <w:num w:numId="47">
    <w:abstractNumId w:val="71"/>
  </w:num>
  <w:num w:numId="48">
    <w:abstractNumId w:val="82"/>
    <w:lvlOverride w:ilvl="0">
      <w:startOverride w:val="1"/>
    </w:lvlOverride>
  </w:num>
  <w:num w:numId="49">
    <w:abstractNumId w:val="83"/>
  </w:num>
  <w:num w:numId="50">
    <w:abstractNumId w:val="28"/>
  </w:num>
  <w:num w:numId="51">
    <w:abstractNumId w:val="66"/>
  </w:num>
  <w:num w:numId="52">
    <w:abstractNumId w:val="56"/>
  </w:num>
  <w:num w:numId="53">
    <w:abstractNumId w:val="67"/>
  </w:num>
  <w:num w:numId="54">
    <w:abstractNumId w:val="14"/>
  </w:num>
  <w:num w:numId="55">
    <w:abstractNumId w:val="26"/>
  </w:num>
  <w:num w:numId="56">
    <w:abstractNumId w:val="30"/>
  </w:num>
  <w:num w:numId="57">
    <w:abstractNumId w:val="73"/>
  </w:num>
  <w:num w:numId="58">
    <w:abstractNumId w:val="79"/>
  </w:num>
  <w:num w:numId="59">
    <w:abstractNumId w:val="61"/>
  </w:num>
  <w:num w:numId="60">
    <w:abstractNumId w:val="43"/>
  </w:num>
  <w:num w:numId="61">
    <w:abstractNumId w:val="17"/>
  </w:num>
  <w:num w:numId="62">
    <w:abstractNumId w:val="60"/>
  </w:num>
  <w:num w:numId="63">
    <w:abstractNumId w:val="13"/>
  </w:num>
  <w:num w:numId="64">
    <w:abstractNumId w:val="23"/>
  </w:num>
  <w:num w:numId="65">
    <w:abstractNumId w:val="64"/>
  </w:num>
  <w:num w:numId="66">
    <w:abstractNumId w:val="5"/>
  </w:num>
  <w:num w:numId="67">
    <w:abstractNumId w:val="48"/>
  </w:num>
  <w:num w:numId="68">
    <w:abstractNumId w:val="52"/>
  </w:num>
  <w:num w:numId="69">
    <w:abstractNumId w:val="47"/>
  </w:num>
  <w:num w:numId="70">
    <w:abstractNumId w:val="27"/>
  </w:num>
  <w:num w:numId="71">
    <w:abstractNumId w:val="82"/>
    <w:lvlOverride w:ilvl="0">
      <w:startOverride w:val="1"/>
    </w:lvlOverride>
  </w:num>
  <w:num w:numId="72">
    <w:abstractNumId w:val="82"/>
    <w:lvlOverride w:ilvl="0">
      <w:startOverride w:val="1"/>
    </w:lvlOverride>
  </w:num>
  <w:num w:numId="73">
    <w:abstractNumId w:val="82"/>
    <w:lvlOverride w:ilvl="0">
      <w:startOverride w:val="1"/>
    </w:lvlOverride>
  </w:num>
  <w:num w:numId="74">
    <w:abstractNumId w:val="82"/>
    <w:lvlOverride w:ilvl="0">
      <w:startOverride w:val="1"/>
    </w:lvlOverride>
  </w:num>
  <w:num w:numId="75">
    <w:abstractNumId w:val="36"/>
  </w:num>
  <w:num w:numId="76">
    <w:abstractNumId w:val="8"/>
  </w:num>
  <w:num w:numId="77">
    <w:abstractNumId w:val="70"/>
  </w:num>
  <w:num w:numId="78">
    <w:abstractNumId w:val="22"/>
  </w:num>
  <w:num w:numId="79">
    <w:abstractNumId w:val="49"/>
  </w:num>
  <w:num w:numId="80">
    <w:abstractNumId w:val="68"/>
  </w:num>
  <w:num w:numId="81">
    <w:abstractNumId w:val="44"/>
  </w:num>
  <w:num w:numId="82">
    <w:abstractNumId w:val="46"/>
  </w:num>
  <w:num w:numId="83">
    <w:abstractNumId w:val="9"/>
  </w:num>
  <w:num w:numId="84">
    <w:abstractNumId w:val="62"/>
  </w:num>
  <w:num w:numId="85">
    <w:abstractNumId w:val="24"/>
  </w:num>
  <w:num w:numId="86">
    <w:abstractNumId w:val="69"/>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4"/>
  </w:num>
  <w:num w:numId="88">
    <w:abstractNumId w:val="5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Allan (DELWP)">
    <w15:presenceInfo w15:providerId="AD" w15:userId="S-1-5-21-3009471437-2678356326-1117381816-16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95B"/>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943"/>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AC9"/>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B3D"/>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2D7D"/>
    <w:rsid w:val="003A34C6"/>
    <w:rsid w:val="003A37BF"/>
    <w:rsid w:val="003A3AE7"/>
    <w:rsid w:val="003A3B9B"/>
    <w:rsid w:val="003A444D"/>
    <w:rsid w:val="003A4505"/>
    <w:rsid w:val="003A472A"/>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AF6"/>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200E"/>
    <w:rsid w:val="004A2164"/>
    <w:rsid w:val="004A2515"/>
    <w:rsid w:val="004A2B54"/>
    <w:rsid w:val="004A2E41"/>
    <w:rsid w:val="004A2EB0"/>
    <w:rsid w:val="004A30FA"/>
    <w:rsid w:val="004A324F"/>
    <w:rsid w:val="004A35BE"/>
    <w:rsid w:val="004A39FD"/>
    <w:rsid w:val="004A45E4"/>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F52"/>
    <w:rsid w:val="004D0374"/>
    <w:rsid w:val="004D03AF"/>
    <w:rsid w:val="004D078E"/>
    <w:rsid w:val="004D082D"/>
    <w:rsid w:val="004D09B3"/>
    <w:rsid w:val="004D0BB5"/>
    <w:rsid w:val="004D0DBF"/>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18B"/>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A1B"/>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54C"/>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4F63"/>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7210"/>
    <w:rsid w:val="00AF7582"/>
    <w:rsid w:val="00B00126"/>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995"/>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D67"/>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CE8"/>
    <w:rsid w:val="00EE3D13"/>
    <w:rsid w:val="00EE3D35"/>
    <w:rsid w:val="00EE3EBB"/>
    <w:rsid w:val="00EE4997"/>
    <w:rsid w:val="00EE4AFC"/>
    <w:rsid w:val="00EE4D6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3F25"/>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7.emf"/><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10.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ustomer.service@delwp.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hyperlink" Target="http://creativecommons.org/licenses/by/3.0/au/deed.en"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CC63-7FD0-42EF-8851-45484474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TotalTime>
  <Pages>30</Pages>
  <Words>9030</Words>
  <Characters>51473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Wendy Bowran (DELWP)</cp:lastModifiedBy>
  <cp:revision>6</cp:revision>
  <cp:lastPrinted>2018-08-10T03:06:00Z</cp:lastPrinted>
  <dcterms:created xsi:type="dcterms:W3CDTF">2018-08-20T01:09:00Z</dcterms:created>
  <dcterms:modified xsi:type="dcterms:W3CDTF">2018-08-22T05:19:00Z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