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B99A" w14:textId="77777777" w:rsidR="005A2A5D" w:rsidRPr="006D66BA" w:rsidRDefault="00AD391C" w:rsidP="002C296E">
      <w:pPr>
        <w:pStyle w:val="BodyText"/>
      </w:pPr>
      <w:bookmarkStart w:id="0" w:name="_GoBack"/>
      <w:bookmarkEnd w:id="0"/>
      <w:r w:rsidRPr="006D66BA">
        <w:rPr>
          <w:noProof/>
          <w:lang w:eastAsia="en-AU"/>
        </w:rPr>
        <mc:AlternateContent>
          <mc:Choice Requires="wps">
            <w:drawing>
              <wp:anchor distT="0" distB="0" distL="114300" distR="114300" simplePos="0" relativeHeight="251658240"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C488D"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192"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0BA7"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0288"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2D79D"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4144"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88667"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48000"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CC1D41" w:rsidRPr="009F69FA" w:rsidRDefault="00CC1D4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CC1D41" w:rsidRPr="009F69FA" w:rsidRDefault="00CC1D41"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3904"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CC1D41" w:rsidRPr="00271B90" w:rsidRDefault="00CC1D4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CC1D41" w:rsidRPr="00271B90" w:rsidRDefault="00CC1D4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45952"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5F80277E" w:rsidR="00CC1D41" w:rsidRPr="00E81E6A" w:rsidRDefault="00CC1D41" w:rsidP="002940DF">
                            <w:pPr>
                              <w:pStyle w:val="TitleBarText"/>
                              <w:spacing w:line="320" w:lineRule="exact"/>
                            </w:pPr>
                            <w:r w:rsidRPr="000A4E45">
                              <w:t>Published:</w:t>
                            </w:r>
                            <w:r>
                              <w:t xml:space="preserve"> 24 January 2019</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5F80277E" w:rsidR="00CC1D41" w:rsidRPr="00E81E6A" w:rsidRDefault="00CC1D41" w:rsidP="002940DF">
                      <w:pPr>
                        <w:pStyle w:val="TitleBarText"/>
                        <w:spacing w:line="320" w:lineRule="exact"/>
                      </w:pPr>
                      <w:r w:rsidRPr="000A4E45">
                        <w:t>Published:</w:t>
                      </w:r>
                      <w:r>
                        <w:t xml:space="preserve"> 24 January 2019</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1856"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FB4C"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3980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CF9BF"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5BFF72F9" w:rsidR="00512DFB" w:rsidRPr="006D66BA" w:rsidRDefault="00086287" w:rsidP="00B5273E">
            <w:pPr>
              <w:pStyle w:val="Subtitle"/>
            </w:pPr>
            <w:r w:rsidRPr="006D66BA">
              <w:t xml:space="preserve">Version </w:t>
            </w:r>
            <w:r w:rsidR="00680EB5">
              <w:t>6</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096"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C1D41" w:rsidRPr="00AB780B" w14:paraId="56FBD63E" w14:textId="77777777" w:rsidTr="00AA4BE4">
                              <w:trPr>
                                <w:trHeight w:hRule="exact" w:val="964"/>
                                <w:tblCellSpacing w:w="71" w:type="dxa"/>
                              </w:trPr>
                              <w:tc>
                                <w:tcPr>
                                  <w:tcW w:w="1204" w:type="dxa"/>
                                  <w:vAlign w:val="bottom"/>
                                </w:tcPr>
                                <w:p w14:paraId="218627E1" w14:textId="77777777" w:rsidR="00CC1D41" w:rsidRPr="00D55628" w:rsidRDefault="00CC1D41"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CC1D41" w:rsidRPr="00D55628" w:rsidRDefault="00CC1D41"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CC1D41" w:rsidRDefault="00CC1D4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C1D41" w:rsidRPr="00AB780B" w14:paraId="56FBD63E" w14:textId="77777777" w:rsidTr="00AA4BE4">
                        <w:trPr>
                          <w:trHeight w:hRule="exact" w:val="964"/>
                          <w:tblCellSpacing w:w="71" w:type="dxa"/>
                        </w:trPr>
                        <w:tc>
                          <w:tcPr>
                            <w:tcW w:w="1204" w:type="dxa"/>
                            <w:vAlign w:val="bottom"/>
                          </w:tcPr>
                          <w:p w14:paraId="218627E1" w14:textId="77777777" w:rsidR="00CC1D41" w:rsidRPr="00D55628" w:rsidRDefault="00CC1D41"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CC1D41" w:rsidRPr="00D55628" w:rsidRDefault="00CC1D41"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CC1D41" w:rsidRDefault="00CC1D41"/>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07A19C8A"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9194 0616</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r w:rsidR="001C0C0D" w:rsidRPr="001C0C0D">
              <w:rPr>
                <w:rFonts w:asciiTheme="minorHAnsi" w:hAnsiTheme="minorHAnsi" w:cstheme="minorHAnsi"/>
                <w:sz w:val="16"/>
                <w:szCs w:val="16"/>
              </w:rPr>
              <w:t>www.propertyandlandtitles.vic.gov.au/publications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72F9F728"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4384"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w:t>
            </w:r>
            <w:r w:rsidR="009632C4">
              <w:rPr>
                <w:rFonts w:eastAsiaTheme="minorHAnsi" w:cstheme="minorHAnsi"/>
                <w:sz w:val="16"/>
                <w:szCs w:val="16"/>
              </w:rPr>
              <w:t>9</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7"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8"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19"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1" w:name="_TOCMarker"/>
      <w:bookmarkEnd w:id="1"/>
    </w:p>
    <w:p w14:paraId="45F93586" w14:textId="77777777" w:rsidR="00436277" w:rsidRPr="006D66BA" w:rsidRDefault="00436277" w:rsidP="00162B86">
      <w:pPr>
        <w:sectPr w:rsidR="00436277" w:rsidRPr="006D66BA" w:rsidSect="00E476D1">
          <w:headerReference w:type="even" r:id="rId24"/>
          <w:headerReference w:type="default" r:id="rId25"/>
          <w:footerReference w:type="even" r:id="rId26"/>
          <w:footerReference w:type="default" r:id="rId27"/>
          <w:pgSz w:w="11907" w:h="16840" w:code="9"/>
          <w:pgMar w:top="2268" w:right="1134" w:bottom="1134" w:left="1134" w:header="284" w:footer="567" w:gutter="0"/>
          <w:pgNumType w:start="1"/>
          <w:cols w:space="708"/>
          <w:docGrid w:linePitch="360"/>
        </w:sectPr>
      </w:pPr>
    </w:p>
    <w:p w14:paraId="1F47000C" w14:textId="582C7D60" w:rsidR="00314FA2"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528309202" w:history="1">
        <w:r w:rsidR="00314FA2" w:rsidRPr="00C53EC6">
          <w:rPr>
            <w:rStyle w:val="Hyperlink"/>
          </w:rPr>
          <w:t>Registrar’s requirements</w:t>
        </w:r>
        <w:r w:rsidR="00314FA2">
          <w:rPr>
            <w:webHidden/>
          </w:rPr>
          <w:tab/>
        </w:r>
        <w:r w:rsidR="00314FA2">
          <w:rPr>
            <w:webHidden/>
          </w:rPr>
          <w:fldChar w:fldCharType="begin"/>
        </w:r>
        <w:r w:rsidR="00314FA2">
          <w:rPr>
            <w:webHidden/>
          </w:rPr>
          <w:instrText xml:space="preserve"> PAGEREF _Toc528309202 \h </w:instrText>
        </w:r>
        <w:r w:rsidR="00314FA2">
          <w:rPr>
            <w:webHidden/>
          </w:rPr>
        </w:r>
        <w:r w:rsidR="00314FA2">
          <w:rPr>
            <w:webHidden/>
          </w:rPr>
          <w:fldChar w:fldCharType="separate"/>
        </w:r>
        <w:r w:rsidR="00CC1D41">
          <w:rPr>
            <w:webHidden/>
          </w:rPr>
          <w:t>2</w:t>
        </w:r>
        <w:r w:rsidR="00314FA2">
          <w:rPr>
            <w:webHidden/>
          </w:rPr>
          <w:fldChar w:fldCharType="end"/>
        </w:r>
      </w:hyperlink>
    </w:p>
    <w:p w14:paraId="01D991D2" w14:textId="0C449F9E" w:rsidR="00314FA2" w:rsidRDefault="001A3531">
      <w:pPr>
        <w:pStyle w:val="TOC1"/>
        <w:tabs>
          <w:tab w:val="left" w:pos="1000"/>
        </w:tabs>
        <w:rPr>
          <w:rFonts w:eastAsiaTheme="minorEastAsia" w:cstheme="minorBidi"/>
          <w:b w:val="0"/>
          <w:color w:val="auto"/>
          <w:sz w:val="22"/>
          <w:szCs w:val="22"/>
        </w:rPr>
      </w:pPr>
      <w:hyperlink w:anchor="_Toc528309203" w:history="1">
        <w:r w:rsidR="00314FA2" w:rsidRPr="00C53EC6">
          <w:rPr>
            <w:rStyle w:val="Hyperlink"/>
          </w:rPr>
          <w:t>1.</w:t>
        </w:r>
        <w:r w:rsidR="00314FA2">
          <w:rPr>
            <w:rFonts w:eastAsiaTheme="minorEastAsia" w:cstheme="minorBidi"/>
            <w:b w:val="0"/>
            <w:color w:val="auto"/>
            <w:sz w:val="22"/>
            <w:szCs w:val="22"/>
          </w:rPr>
          <w:tab/>
        </w:r>
        <w:r w:rsidR="00314FA2" w:rsidRPr="00C53EC6">
          <w:rPr>
            <w:rStyle w:val="Hyperlink"/>
          </w:rPr>
          <w:t>Preliminary</w:t>
        </w:r>
        <w:r w:rsidR="00314FA2">
          <w:rPr>
            <w:webHidden/>
          </w:rPr>
          <w:tab/>
        </w:r>
        <w:r w:rsidR="00314FA2">
          <w:rPr>
            <w:webHidden/>
          </w:rPr>
          <w:fldChar w:fldCharType="begin"/>
        </w:r>
        <w:r w:rsidR="00314FA2">
          <w:rPr>
            <w:webHidden/>
          </w:rPr>
          <w:instrText xml:space="preserve"> PAGEREF _Toc528309203 \h </w:instrText>
        </w:r>
        <w:r w:rsidR="00314FA2">
          <w:rPr>
            <w:webHidden/>
          </w:rPr>
        </w:r>
        <w:r w:rsidR="00314FA2">
          <w:rPr>
            <w:webHidden/>
          </w:rPr>
          <w:fldChar w:fldCharType="separate"/>
        </w:r>
        <w:r w:rsidR="00CC1D41">
          <w:rPr>
            <w:webHidden/>
          </w:rPr>
          <w:t>2</w:t>
        </w:r>
        <w:r w:rsidR="00314FA2">
          <w:rPr>
            <w:webHidden/>
          </w:rPr>
          <w:fldChar w:fldCharType="end"/>
        </w:r>
      </w:hyperlink>
    </w:p>
    <w:p w14:paraId="12BBE761" w14:textId="48ACE846" w:rsidR="00314FA2" w:rsidRDefault="001A3531">
      <w:pPr>
        <w:pStyle w:val="TOC1"/>
        <w:tabs>
          <w:tab w:val="left" w:pos="1000"/>
        </w:tabs>
        <w:rPr>
          <w:rFonts w:eastAsiaTheme="minorEastAsia" w:cstheme="minorBidi"/>
          <w:b w:val="0"/>
          <w:color w:val="auto"/>
          <w:sz w:val="22"/>
          <w:szCs w:val="22"/>
        </w:rPr>
      </w:pPr>
      <w:hyperlink w:anchor="_Toc528309204" w:history="1">
        <w:r w:rsidR="00314FA2" w:rsidRPr="00C53EC6">
          <w:rPr>
            <w:rStyle w:val="Hyperlink"/>
          </w:rPr>
          <w:t>2.</w:t>
        </w:r>
        <w:r w:rsidR="00314FA2">
          <w:rPr>
            <w:rFonts w:eastAsiaTheme="minorEastAsia" w:cstheme="minorBidi"/>
            <w:b w:val="0"/>
            <w:color w:val="auto"/>
            <w:sz w:val="22"/>
            <w:szCs w:val="22"/>
          </w:rPr>
          <w:tab/>
        </w:r>
        <w:r w:rsidR="00314FA2" w:rsidRPr="00C53EC6">
          <w:rPr>
            <w:rStyle w:val="Hyperlink"/>
          </w:rPr>
          <w:t>Definitions and interpretation</w:t>
        </w:r>
        <w:r w:rsidR="00314FA2">
          <w:rPr>
            <w:webHidden/>
          </w:rPr>
          <w:tab/>
        </w:r>
        <w:r w:rsidR="00314FA2">
          <w:rPr>
            <w:webHidden/>
          </w:rPr>
          <w:fldChar w:fldCharType="begin"/>
        </w:r>
        <w:r w:rsidR="00314FA2">
          <w:rPr>
            <w:webHidden/>
          </w:rPr>
          <w:instrText xml:space="preserve"> PAGEREF _Toc528309204 \h </w:instrText>
        </w:r>
        <w:r w:rsidR="00314FA2">
          <w:rPr>
            <w:webHidden/>
          </w:rPr>
        </w:r>
        <w:r w:rsidR="00314FA2">
          <w:rPr>
            <w:webHidden/>
          </w:rPr>
          <w:fldChar w:fldCharType="separate"/>
        </w:r>
        <w:r w:rsidR="00CC1D41">
          <w:rPr>
            <w:webHidden/>
          </w:rPr>
          <w:t>2</w:t>
        </w:r>
        <w:r w:rsidR="00314FA2">
          <w:rPr>
            <w:webHidden/>
          </w:rPr>
          <w:fldChar w:fldCharType="end"/>
        </w:r>
      </w:hyperlink>
    </w:p>
    <w:p w14:paraId="4DA82FA9" w14:textId="376678AC" w:rsidR="00314FA2" w:rsidRDefault="001A3531">
      <w:pPr>
        <w:pStyle w:val="TOC2"/>
        <w:tabs>
          <w:tab w:val="left" w:pos="1000"/>
        </w:tabs>
        <w:rPr>
          <w:rFonts w:eastAsiaTheme="minorEastAsia" w:cstheme="minorBidi"/>
          <w:b w:val="0"/>
          <w:color w:val="auto"/>
          <w:sz w:val="22"/>
          <w:szCs w:val="22"/>
        </w:rPr>
      </w:pPr>
      <w:hyperlink w:anchor="_Toc528309205" w:history="1">
        <w:r w:rsidR="00314FA2" w:rsidRPr="00C53EC6">
          <w:rPr>
            <w:rStyle w:val="Hyperlink"/>
            <w:rFonts w:cstheme="minorHAnsi"/>
          </w:rPr>
          <w:t>2.1</w:t>
        </w:r>
        <w:r w:rsidR="00314FA2">
          <w:rPr>
            <w:rFonts w:eastAsiaTheme="minorEastAsia" w:cstheme="minorBidi"/>
            <w:b w:val="0"/>
            <w:color w:val="auto"/>
            <w:sz w:val="22"/>
            <w:szCs w:val="22"/>
          </w:rPr>
          <w:tab/>
        </w:r>
        <w:r w:rsidR="00314FA2" w:rsidRPr="00C53EC6">
          <w:rPr>
            <w:rStyle w:val="Hyperlink"/>
            <w:rFonts w:cstheme="minorHAnsi"/>
          </w:rPr>
          <w:t>Definitions</w:t>
        </w:r>
        <w:r w:rsidR="00314FA2">
          <w:rPr>
            <w:webHidden/>
          </w:rPr>
          <w:tab/>
        </w:r>
        <w:r w:rsidR="00314FA2">
          <w:rPr>
            <w:webHidden/>
          </w:rPr>
          <w:fldChar w:fldCharType="begin"/>
        </w:r>
        <w:r w:rsidR="00314FA2">
          <w:rPr>
            <w:webHidden/>
          </w:rPr>
          <w:instrText xml:space="preserve"> PAGEREF _Toc528309205 \h </w:instrText>
        </w:r>
        <w:r w:rsidR="00314FA2">
          <w:rPr>
            <w:webHidden/>
          </w:rPr>
        </w:r>
        <w:r w:rsidR="00314FA2">
          <w:rPr>
            <w:webHidden/>
          </w:rPr>
          <w:fldChar w:fldCharType="separate"/>
        </w:r>
        <w:r w:rsidR="00CC1D41">
          <w:rPr>
            <w:webHidden/>
          </w:rPr>
          <w:t>2</w:t>
        </w:r>
        <w:r w:rsidR="00314FA2">
          <w:rPr>
            <w:webHidden/>
          </w:rPr>
          <w:fldChar w:fldCharType="end"/>
        </w:r>
      </w:hyperlink>
    </w:p>
    <w:p w14:paraId="48393272" w14:textId="3A8E9A73" w:rsidR="00314FA2" w:rsidRDefault="001A3531">
      <w:pPr>
        <w:pStyle w:val="TOC2"/>
        <w:tabs>
          <w:tab w:val="left" w:pos="1000"/>
        </w:tabs>
        <w:rPr>
          <w:rFonts w:eastAsiaTheme="minorEastAsia" w:cstheme="minorBidi"/>
          <w:b w:val="0"/>
          <w:color w:val="auto"/>
          <w:sz w:val="22"/>
          <w:szCs w:val="22"/>
        </w:rPr>
      </w:pPr>
      <w:hyperlink w:anchor="_Toc528309206" w:history="1">
        <w:r w:rsidR="00314FA2" w:rsidRPr="00C53EC6">
          <w:rPr>
            <w:rStyle w:val="Hyperlink"/>
            <w:rFonts w:cstheme="minorHAnsi"/>
          </w:rPr>
          <w:t>2.2</w:t>
        </w:r>
        <w:r w:rsidR="00314FA2">
          <w:rPr>
            <w:rFonts w:eastAsiaTheme="minorEastAsia" w:cstheme="minorBidi"/>
            <w:b w:val="0"/>
            <w:color w:val="auto"/>
            <w:sz w:val="22"/>
            <w:szCs w:val="22"/>
          </w:rPr>
          <w:tab/>
        </w:r>
        <w:r w:rsidR="00314FA2" w:rsidRPr="00C53EC6">
          <w:rPr>
            <w:rStyle w:val="Hyperlink"/>
            <w:rFonts w:cstheme="minorHAnsi"/>
          </w:rPr>
          <w:t>Interpretation</w:t>
        </w:r>
        <w:r w:rsidR="00314FA2">
          <w:rPr>
            <w:webHidden/>
          </w:rPr>
          <w:tab/>
        </w:r>
        <w:r w:rsidR="00314FA2">
          <w:rPr>
            <w:webHidden/>
          </w:rPr>
          <w:fldChar w:fldCharType="begin"/>
        </w:r>
        <w:r w:rsidR="00314FA2">
          <w:rPr>
            <w:webHidden/>
          </w:rPr>
          <w:instrText xml:space="preserve"> PAGEREF _Toc528309206 \h </w:instrText>
        </w:r>
        <w:r w:rsidR="00314FA2">
          <w:rPr>
            <w:webHidden/>
          </w:rPr>
        </w:r>
        <w:r w:rsidR="00314FA2">
          <w:rPr>
            <w:webHidden/>
          </w:rPr>
          <w:fldChar w:fldCharType="separate"/>
        </w:r>
        <w:r w:rsidR="00CC1D41">
          <w:rPr>
            <w:webHidden/>
          </w:rPr>
          <w:t>5</w:t>
        </w:r>
        <w:r w:rsidR="00314FA2">
          <w:rPr>
            <w:webHidden/>
          </w:rPr>
          <w:fldChar w:fldCharType="end"/>
        </w:r>
      </w:hyperlink>
    </w:p>
    <w:p w14:paraId="55512744" w14:textId="0BC7EE98" w:rsidR="00314FA2" w:rsidRDefault="001A3531">
      <w:pPr>
        <w:pStyle w:val="TOC1"/>
        <w:tabs>
          <w:tab w:val="left" w:pos="1000"/>
        </w:tabs>
        <w:rPr>
          <w:rFonts w:eastAsiaTheme="minorEastAsia" w:cstheme="minorBidi"/>
          <w:b w:val="0"/>
          <w:color w:val="auto"/>
          <w:sz w:val="22"/>
          <w:szCs w:val="22"/>
        </w:rPr>
      </w:pPr>
      <w:hyperlink w:anchor="_Toc528309207" w:history="1">
        <w:r w:rsidR="00314FA2" w:rsidRPr="00C53EC6">
          <w:rPr>
            <w:rStyle w:val="Hyperlink"/>
          </w:rPr>
          <w:t>3</w:t>
        </w:r>
        <w:r w:rsidR="00314FA2">
          <w:rPr>
            <w:rFonts w:eastAsiaTheme="minorEastAsia" w:cstheme="minorBidi"/>
            <w:b w:val="0"/>
            <w:color w:val="auto"/>
            <w:sz w:val="22"/>
            <w:szCs w:val="22"/>
          </w:rPr>
          <w:tab/>
        </w:r>
        <w:r w:rsidR="00314FA2" w:rsidRPr="00C53EC6">
          <w:rPr>
            <w:rStyle w:val="Hyperlink"/>
          </w:rPr>
          <w:t>Verification of identity and authority</w:t>
        </w:r>
        <w:r w:rsidR="00314FA2">
          <w:rPr>
            <w:webHidden/>
          </w:rPr>
          <w:tab/>
        </w:r>
        <w:r w:rsidR="00314FA2">
          <w:rPr>
            <w:webHidden/>
          </w:rPr>
          <w:fldChar w:fldCharType="begin"/>
        </w:r>
        <w:r w:rsidR="00314FA2">
          <w:rPr>
            <w:webHidden/>
          </w:rPr>
          <w:instrText xml:space="preserve"> PAGEREF _Toc528309207 \h </w:instrText>
        </w:r>
        <w:r w:rsidR="00314FA2">
          <w:rPr>
            <w:webHidden/>
          </w:rPr>
        </w:r>
        <w:r w:rsidR="00314FA2">
          <w:rPr>
            <w:webHidden/>
          </w:rPr>
          <w:fldChar w:fldCharType="separate"/>
        </w:r>
        <w:r w:rsidR="00CC1D41">
          <w:rPr>
            <w:webHidden/>
          </w:rPr>
          <w:t>5</w:t>
        </w:r>
        <w:r w:rsidR="00314FA2">
          <w:rPr>
            <w:webHidden/>
          </w:rPr>
          <w:fldChar w:fldCharType="end"/>
        </w:r>
      </w:hyperlink>
    </w:p>
    <w:p w14:paraId="255C2C1A" w14:textId="1018F545" w:rsidR="00314FA2" w:rsidRDefault="001A3531">
      <w:pPr>
        <w:pStyle w:val="TOC2"/>
        <w:tabs>
          <w:tab w:val="left" w:pos="1000"/>
        </w:tabs>
        <w:rPr>
          <w:rFonts w:eastAsiaTheme="minorEastAsia" w:cstheme="minorBidi"/>
          <w:b w:val="0"/>
          <w:color w:val="auto"/>
          <w:sz w:val="22"/>
          <w:szCs w:val="22"/>
        </w:rPr>
      </w:pPr>
      <w:hyperlink w:anchor="_Toc528309208" w:history="1">
        <w:r w:rsidR="00314FA2" w:rsidRPr="00C53EC6">
          <w:rPr>
            <w:rStyle w:val="Hyperlink"/>
            <w:rFonts w:cstheme="minorHAnsi"/>
          </w:rPr>
          <w:t>3.1</w:t>
        </w:r>
        <w:r w:rsidR="00314FA2">
          <w:rPr>
            <w:rFonts w:eastAsiaTheme="minorEastAsia" w:cstheme="minorBidi"/>
            <w:b w:val="0"/>
            <w:color w:val="auto"/>
            <w:sz w:val="22"/>
            <w:szCs w:val="22"/>
          </w:rPr>
          <w:tab/>
        </w:r>
        <w:r w:rsidR="00314FA2" w:rsidRPr="00C53EC6">
          <w:rPr>
            <w:rStyle w:val="Hyperlink"/>
            <w:rFonts w:cstheme="minorHAnsi"/>
          </w:rPr>
          <w:t>Verification of identity</w:t>
        </w:r>
        <w:r w:rsidR="00314FA2">
          <w:rPr>
            <w:webHidden/>
          </w:rPr>
          <w:tab/>
        </w:r>
        <w:r w:rsidR="00314FA2">
          <w:rPr>
            <w:webHidden/>
          </w:rPr>
          <w:fldChar w:fldCharType="begin"/>
        </w:r>
        <w:r w:rsidR="00314FA2">
          <w:rPr>
            <w:webHidden/>
          </w:rPr>
          <w:instrText xml:space="preserve"> PAGEREF _Toc528309208 \h </w:instrText>
        </w:r>
        <w:r w:rsidR="00314FA2">
          <w:rPr>
            <w:webHidden/>
          </w:rPr>
        </w:r>
        <w:r w:rsidR="00314FA2">
          <w:rPr>
            <w:webHidden/>
          </w:rPr>
          <w:fldChar w:fldCharType="separate"/>
        </w:r>
        <w:r w:rsidR="00CC1D41">
          <w:rPr>
            <w:webHidden/>
          </w:rPr>
          <w:t>6</w:t>
        </w:r>
        <w:r w:rsidR="00314FA2">
          <w:rPr>
            <w:webHidden/>
          </w:rPr>
          <w:fldChar w:fldCharType="end"/>
        </w:r>
      </w:hyperlink>
    </w:p>
    <w:p w14:paraId="5C14B776" w14:textId="28860673" w:rsidR="00314FA2" w:rsidRDefault="001A3531">
      <w:pPr>
        <w:pStyle w:val="TOC2"/>
        <w:tabs>
          <w:tab w:val="left" w:pos="1000"/>
        </w:tabs>
        <w:rPr>
          <w:rFonts w:eastAsiaTheme="minorEastAsia" w:cstheme="minorBidi"/>
          <w:b w:val="0"/>
          <w:color w:val="auto"/>
          <w:sz w:val="22"/>
          <w:szCs w:val="22"/>
        </w:rPr>
      </w:pPr>
      <w:hyperlink w:anchor="_Toc528309209" w:history="1">
        <w:r w:rsidR="00314FA2" w:rsidRPr="00C53EC6">
          <w:rPr>
            <w:rStyle w:val="Hyperlink"/>
            <w:rFonts w:cstheme="minorHAnsi"/>
          </w:rPr>
          <w:t>3.2</w:t>
        </w:r>
        <w:r w:rsidR="00314FA2">
          <w:rPr>
            <w:rFonts w:eastAsiaTheme="minorEastAsia" w:cstheme="minorBidi"/>
            <w:b w:val="0"/>
            <w:color w:val="auto"/>
            <w:sz w:val="22"/>
            <w:szCs w:val="22"/>
          </w:rPr>
          <w:tab/>
        </w:r>
        <w:r w:rsidR="00314FA2" w:rsidRPr="00C53EC6">
          <w:rPr>
            <w:rStyle w:val="Hyperlink"/>
            <w:rFonts w:cstheme="minorHAnsi"/>
          </w:rPr>
          <w:t>Authority</w:t>
        </w:r>
        <w:r w:rsidR="00314FA2">
          <w:rPr>
            <w:webHidden/>
          </w:rPr>
          <w:tab/>
        </w:r>
        <w:r w:rsidR="00314FA2">
          <w:rPr>
            <w:webHidden/>
          </w:rPr>
          <w:fldChar w:fldCharType="begin"/>
        </w:r>
        <w:r w:rsidR="00314FA2">
          <w:rPr>
            <w:webHidden/>
          </w:rPr>
          <w:instrText xml:space="preserve"> PAGEREF _Toc528309209 \h </w:instrText>
        </w:r>
        <w:r w:rsidR="00314FA2">
          <w:rPr>
            <w:webHidden/>
          </w:rPr>
        </w:r>
        <w:r w:rsidR="00314FA2">
          <w:rPr>
            <w:webHidden/>
          </w:rPr>
          <w:fldChar w:fldCharType="separate"/>
        </w:r>
        <w:r w:rsidR="00CC1D41">
          <w:rPr>
            <w:webHidden/>
          </w:rPr>
          <w:t>8</w:t>
        </w:r>
        <w:r w:rsidR="00314FA2">
          <w:rPr>
            <w:webHidden/>
          </w:rPr>
          <w:fldChar w:fldCharType="end"/>
        </w:r>
      </w:hyperlink>
    </w:p>
    <w:p w14:paraId="21CF17CA" w14:textId="38B22DF6" w:rsidR="00314FA2" w:rsidRDefault="001A3531">
      <w:pPr>
        <w:pStyle w:val="TOC1"/>
        <w:tabs>
          <w:tab w:val="left" w:pos="1000"/>
        </w:tabs>
        <w:rPr>
          <w:rFonts w:eastAsiaTheme="minorEastAsia" w:cstheme="minorBidi"/>
          <w:b w:val="0"/>
          <w:color w:val="auto"/>
          <w:sz w:val="22"/>
          <w:szCs w:val="22"/>
        </w:rPr>
      </w:pPr>
      <w:hyperlink w:anchor="_Toc528309210" w:history="1">
        <w:r w:rsidR="00314FA2" w:rsidRPr="00C53EC6">
          <w:rPr>
            <w:rStyle w:val="Hyperlink"/>
          </w:rPr>
          <w:t>4</w:t>
        </w:r>
        <w:r w:rsidR="00314FA2">
          <w:rPr>
            <w:rFonts w:eastAsiaTheme="minorEastAsia" w:cstheme="minorBidi"/>
            <w:b w:val="0"/>
            <w:color w:val="auto"/>
            <w:sz w:val="22"/>
            <w:szCs w:val="22"/>
          </w:rPr>
          <w:tab/>
        </w:r>
        <w:r w:rsidR="00314FA2" w:rsidRPr="00C53EC6">
          <w:rPr>
            <w:rStyle w:val="Hyperlink"/>
          </w:rPr>
          <w:t>Supporting evidence</w:t>
        </w:r>
        <w:r w:rsidR="00314FA2">
          <w:rPr>
            <w:webHidden/>
          </w:rPr>
          <w:tab/>
        </w:r>
        <w:r w:rsidR="00314FA2">
          <w:rPr>
            <w:webHidden/>
          </w:rPr>
          <w:fldChar w:fldCharType="begin"/>
        </w:r>
        <w:r w:rsidR="00314FA2">
          <w:rPr>
            <w:webHidden/>
          </w:rPr>
          <w:instrText xml:space="preserve"> PAGEREF _Toc528309210 \h </w:instrText>
        </w:r>
        <w:r w:rsidR="00314FA2">
          <w:rPr>
            <w:webHidden/>
          </w:rPr>
        </w:r>
        <w:r w:rsidR="00314FA2">
          <w:rPr>
            <w:webHidden/>
          </w:rPr>
          <w:fldChar w:fldCharType="separate"/>
        </w:r>
        <w:r w:rsidR="00CC1D41">
          <w:rPr>
            <w:webHidden/>
          </w:rPr>
          <w:t>8</w:t>
        </w:r>
        <w:r w:rsidR="00314FA2">
          <w:rPr>
            <w:webHidden/>
          </w:rPr>
          <w:fldChar w:fldCharType="end"/>
        </w:r>
      </w:hyperlink>
    </w:p>
    <w:p w14:paraId="20D065C5" w14:textId="269A1B73" w:rsidR="00314FA2" w:rsidRDefault="001A3531">
      <w:pPr>
        <w:pStyle w:val="TOC1"/>
        <w:tabs>
          <w:tab w:val="left" w:pos="1000"/>
        </w:tabs>
        <w:rPr>
          <w:rFonts w:eastAsiaTheme="minorEastAsia" w:cstheme="minorBidi"/>
          <w:b w:val="0"/>
          <w:color w:val="auto"/>
          <w:sz w:val="22"/>
          <w:szCs w:val="22"/>
        </w:rPr>
      </w:pPr>
      <w:hyperlink w:anchor="_Toc528309211" w:history="1">
        <w:r w:rsidR="00314FA2" w:rsidRPr="00C53EC6">
          <w:rPr>
            <w:rStyle w:val="Hyperlink"/>
          </w:rPr>
          <w:t>5</w:t>
        </w:r>
        <w:r w:rsidR="00314FA2">
          <w:rPr>
            <w:rFonts w:eastAsiaTheme="minorEastAsia" w:cstheme="minorBidi"/>
            <w:b w:val="0"/>
            <w:color w:val="auto"/>
            <w:sz w:val="22"/>
            <w:szCs w:val="22"/>
          </w:rPr>
          <w:tab/>
        </w:r>
        <w:r w:rsidR="00314FA2" w:rsidRPr="00C53EC6">
          <w:rPr>
            <w:rStyle w:val="Hyperlink"/>
          </w:rPr>
          <w:t>Certifications</w:t>
        </w:r>
        <w:r w:rsidR="00314FA2">
          <w:rPr>
            <w:webHidden/>
          </w:rPr>
          <w:tab/>
        </w:r>
        <w:r w:rsidR="00314FA2">
          <w:rPr>
            <w:webHidden/>
          </w:rPr>
          <w:fldChar w:fldCharType="begin"/>
        </w:r>
        <w:r w:rsidR="00314FA2">
          <w:rPr>
            <w:webHidden/>
          </w:rPr>
          <w:instrText xml:space="preserve"> PAGEREF _Toc528309211 \h </w:instrText>
        </w:r>
        <w:r w:rsidR="00314FA2">
          <w:rPr>
            <w:webHidden/>
          </w:rPr>
        </w:r>
        <w:r w:rsidR="00314FA2">
          <w:rPr>
            <w:webHidden/>
          </w:rPr>
          <w:fldChar w:fldCharType="separate"/>
        </w:r>
        <w:r w:rsidR="00CC1D41">
          <w:rPr>
            <w:webHidden/>
          </w:rPr>
          <w:t>8</w:t>
        </w:r>
        <w:r w:rsidR="00314FA2">
          <w:rPr>
            <w:webHidden/>
          </w:rPr>
          <w:fldChar w:fldCharType="end"/>
        </w:r>
      </w:hyperlink>
    </w:p>
    <w:p w14:paraId="75DCF1AF" w14:textId="011BBF88" w:rsidR="00314FA2" w:rsidRDefault="001A3531">
      <w:pPr>
        <w:pStyle w:val="TOC1"/>
        <w:tabs>
          <w:tab w:val="left" w:pos="1000"/>
        </w:tabs>
        <w:rPr>
          <w:rFonts w:eastAsiaTheme="minorEastAsia" w:cstheme="minorBidi"/>
          <w:b w:val="0"/>
          <w:color w:val="auto"/>
          <w:sz w:val="22"/>
          <w:szCs w:val="22"/>
        </w:rPr>
      </w:pPr>
      <w:hyperlink w:anchor="_Toc528309212" w:history="1">
        <w:r w:rsidR="00314FA2" w:rsidRPr="00C53EC6">
          <w:rPr>
            <w:rStyle w:val="Hyperlink"/>
          </w:rPr>
          <w:t>6</w:t>
        </w:r>
        <w:r w:rsidR="00314FA2">
          <w:rPr>
            <w:rFonts w:eastAsiaTheme="minorEastAsia" w:cstheme="minorBidi"/>
            <w:b w:val="0"/>
            <w:color w:val="auto"/>
            <w:sz w:val="22"/>
            <w:szCs w:val="22"/>
          </w:rPr>
          <w:tab/>
        </w:r>
        <w:r w:rsidR="00314FA2" w:rsidRPr="00C53EC6">
          <w:rPr>
            <w:rStyle w:val="Hyperlink"/>
          </w:rPr>
          <w:t>Electronic Instruments</w:t>
        </w:r>
        <w:r w:rsidR="00314FA2">
          <w:rPr>
            <w:webHidden/>
          </w:rPr>
          <w:tab/>
        </w:r>
        <w:r w:rsidR="00314FA2">
          <w:rPr>
            <w:webHidden/>
          </w:rPr>
          <w:fldChar w:fldCharType="begin"/>
        </w:r>
        <w:r w:rsidR="00314FA2">
          <w:rPr>
            <w:webHidden/>
          </w:rPr>
          <w:instrText xml:space="preserve"> PAGEREF _Toc528309212 \h </w:instrText>
        </w:r>
        <w:r w:rsidR="00314FA2">
          <w:rPr>
            <w:webHidden/>
          </w:rPr>
        </w:r>
        <w:r w:rsidR="00314FA2">
          <w:rPr>
            <w:webHidden/>
          </w:rPr>
          <w:fldChar w:fldCharType="separate"/>
        </w:r>
        <w:r w:rsidR="00CC1D41">
          <w:rPr>
            <w:webHidden/>
          </w:rPr>
          <w:t>9</w:t>
        </w:r>
        <w:r w:rsidR="00314FA2">
          <w:rPr>
            <w:webHidden/>
          </w:rPr>
          <w:fldChar w:fldCharType="end"/>
        </w:r>
      </w:hyperlink>
    </w:p>
    <w:p w14:paraId="3E559F5C" w14:textId="3A3EF30D" w:rsidR="00314FA2" w:rsidRDefault="001A3531">
      <w:pPr>
        <w:pStyle w:val="TOC1"/>
        <w:tabs>
          <w:tab w:val="left" w:pos="1000"/>
        </w:tabs>
        <w:rPr>
          <w:rFonts w:eastAsiaTheme="minorEastAsia" w:cstheme="minorBidi"/>
          <w:b w:val="0"/>
          <w:color w:val="auto"/>
          <w:sz w:val="22"/>
          <w:szCs w:val="22"/>
        </w:rPr>
      </w:pPr>
      <w:hyperlink w:anchor="_Toc528309214" w:history="1">
        <w:r w:rsidR="00314FA2" w:rsidRPr="00C53EC6">
          <w:rPr>
            <w:rStyle w:val="Hyperlink"/>
          </w:rPr>
          <w:t>7</w:t>
        </w:r>
        <w:r w:rsidR="00314FA2">
          <w:rPr>
            <w:rFonts w:eastAsiaTheme="minorEastAsia" w:cstheme="minorBidi"/>
            <w:b w:val="0"/>
            <w:color w:val="auto"/>
            <w:sz w:val="22"/>
            <w:szCs w:val="22"/>
          </w:rPr>
          <w:tab/>
        </w:r>
        <w:r w:rsidR="00314FA2" w:rsidRPr="00C53EC6">
          <w:rPr>
            <w:rStyle w:val="Hyperlink"/>
          </w:rPr>
          <w:t>Lodging parties</w:t>
        </w:r>
        <w:r w:rsidR="00314FA2">
          <w:rPr>
            <w:webHidden/>
          </w:rPr>
          <w:tab/>
        </w:r>
        <w:r w:rsidR="00314FA2">
          <w:rPr>
            <w:webHidden/>
          </w:rPr>
          <w:fldChar w:fldCharType="begin"/>
        </w:r>
        <w:r w:rsidR="00314FA2">
          <w:rPr>
            <w:webHidden/>
          </w:rPr>
          <w:instrText xml:space="preserve"> PAGEREF _Toc528309214 \h </w:instrText>
        </w:r>
        <w:r w:rsidR="00314FA2">
          <w:rPr>
            <w:webHidden/>
          </w:rPr>
        </w:r>
        <w:r w:rsidR="00314FA2">
          <w:rPr>
            <w:webHidden/>
          </w:rPr>
          <w:fldChar w:fldCharType="separate"/>
        </w:r>
        <w:r w:rsidR="00CC1D41">
          <w:rPr>
            <w:webHidden/>
          </w:rPr>
          <w:t>10</w:t>
        </w:r>
        <w:r w:rsidR="00314FA2">
          <w:rPr>
            <w:webHidden/>
          </w:rPr>
          <w:fldChar w:fldCharType="end"/>
        </w:r>
      </w:hyperlink>
    </w:p>
    <w:p w14:paraId="2ECF9E51" w14:textId="248E523A" w:rsidR="00314FA2" w:rsidRDefault="001A3531">
      <w:pPr>
        <w:pStyle w:val="TOC1"/>
        <w:tabs>
          <w:tab w:val="left" w:pos="1000"/>
        </w:tabs>
        <w:rPr>
          <w:rFonts w:eastAsiaTheme="minorEastAsia" w:cstheme="minorBidi"/>
          <w:b w:val="0"/>
          <w:color w:val="auto"/>
          <w:sz w:val="22"/>
          <w:szCs w:val="22"/>
        </w:rPr>
      </w:pPr>
      <w:hyperlink w:anchor="_Toc528309216" w:history="1">
        <w:r w:rsidR="00314FA2" w:rsidRPr="00C53EC6">
          <w:rPr>
            <w:rStyle w:val="Hyperlink"/>
          </w:rPr>
          <w:t>8</w:t>
        </w:r>
        <w:r w:rsidR="00314FA2">
          <w:rPr>
            <w:rFonts w:eastAsiaTheme="minorEastAsia" w:cstheme="minorBidi"/>
            <w:b w:val="0"/>
            <w:color w:val="auto"/>
            <w:sz w:val="22"/>
            <w:szCs w:val="22"/>
          </w:rPr>
          <w:tab/>
        </w:r>
        <w:r w:rsidR="00314FA2" w:rsidRPr="00C53EC6">
          <w:rPr>
            <w:rStyle w:val="Hyperlink"/>
          </w:rPr>
          <w:t>Client Authorisations</w:t>
        </w:r>
        <w:r w:rsidR="00314FA2">
          <w:rPr>
            <w:webHidden/>
          </w:rPr>
          <w:tab/>
        </w:r>
        <w:r w:rsidR="00314FA2">
          <w:rPr>
            <w:webHidden/>
          </w:rPr>
          <w:fldChar w:fldCharType="begin"/>
        </w:r>
        <w:r w:rsidR="00314FA2">
          <w:rPr>
            <w:webHidden/>
          </w:rPr>
          <w:instrText xml:space="preserve"> PAGEREF _Toc528309216 \h </w:instrText>
        </w:r>
        <w:r w:rsidR="00314FA2">
          <w:rPr>
            <w:webHidden/>
          </w:rPr>
        </w:r>
        <w:r w:rsidR="00314FA2">
          <w:rPr>
            <w:webHidden/>
          </w:rPr>
          <w:fldChar w:fldCharType="separate"/>
        </w:r>
        <w:r w:rsidR="00CC1D41">
          <w:rPr>
            <w:webHidden/>
          </w:rPr>
          <w:t>10</w:t>
        </w:r>
        <w:r w:rsidR="00314FA2">
          <w:rPr>
            <w:webHidden/>
          </w:rPr>
          <w:fldChar w:fldCharType="end"/>
        </w:r>
      </w:hyperlink>
    </w:p>
    <w:p w14:paraId="6DF95DB8" w14:textId="02F532BF" w:rsidR="00314FA2" w:rsidRDefault="001A3531">
      <w:pPr>
        <w:pStyle w:val="TOC1"/>
        <w:tabs>
          <w:tab w:val="left" w:pos="1000"/>
        </w:tabs>
        <w:rPr>
          <w:rFonts w:eastAsiaTheme="minorEastAsia" w:cstheme="minorBidi"/>
          <w:b w:val="0"/>
          <w:color w:val="auto"/>
          <w:sz w:val="22"/>
          <w:szCs w:val="22"/>
        </w:rPr>
      </w:pPr>
      <w:hyperlink w:anchor="_Toc528309217" w:history="1">
        <w:r w:rsidR="00314FA2" w:rsidRPr="00C53EC6">
          <w:rPr>
            <w:rStyle w:val="Hyperlink"/>
          </w:rPr>
          <w:t>9</w:t>
        </w:r>
        <w:r w:rsidR="00314FA2">
          <w:rPr>
            <w:rFonts w:eastAsiaTheme="minorEastAsia" w:cstheme="minorBidi"/>
            <w:b w:val="0"/>
            <w:color w:val="auto"/>
            <w:sz w:val="22"/>
            <w:szCs w:val="22"/>
          </w:rPr>
          <w:tab/>
        </w:r>
        <w:r w:rsidR="00314FA2" w:rsidRPr="00C53EC6">
          <w:rPr>
            <w:rStyle w:val="Hyperlink"/>
          </w:rPr>
          <w:t>Certifications under section 74(1A)</w:t>
        </w:r>
        <w:r w:rsidR="00314FA2">
          <w:rPr>
            <w:webHidden/>
          </w:rPr>
          <w:tab/>
        </w:r>
        <w:r w:rsidR="00314FA2">
          <w:rPr>
            <w:webHidden/>
          </w:rPr>
          <w:fldChar w:fldCharType="begin"/>
        </w:r>
        <w:r w:rsidR="00314FA2">
          <w:rPr>
            <w:webHidden/>
          </w:rPr>
          <w:instrText xml:space="preserve"> PAGEREF _Toc528309217 \h </w:instrText>
        </w:r>
        <w:r w:rsidR="00314FA2">
          <w:rPr>
            <w:webHidden/>
          </w:rPr>
        </w:r>
        <w:r w:rsidR="00314FA2">
          <w:rPr>
            <w:webHidden/>
          </w:rPr>
          <w:fldChar w:fldCharType="separate"/>
        </w:r>
        <w:r w:rsidR="00CC1D41">
          <w:rPr>
            <w:webHidden/>
          </w:rPr>
          <w:t>11</w:t>
        </w:r>
        <w:r w:rsidR="00314FA2">
          <w:rPr>
            <w:webHidden/>
          </w:rPr>
          <w:fldChar w:fldCharType="end"/>
        </w:r>
      </w:hyperlink>
    </w:p>
    <w:p w14:paraId="504E155B" w14:textId="418E9EAD" w:rsidR="00314FA2" w:rsidRDefault="001A3531">
      <w:pPr>
        <w:pStyle w:val="TOC1"/>
        <w:tabs>
          <w:tab w:val="left" w:pos="1000"/>
        </w:tabs>
        <w:rPr>
          <w:rFonts w:eastAsiaTheme="minorEastAsia" w:cstheme="minorBidi"/>
          <w:b w:val="0"/>
          <w:color w:val="auto"/>
          <w:sz w:val="22"/>
          <w:szCs w:val="22"/>
        </w:rPr>
      </w:pPr>
      <w:hyperlink w:anchor="_Toc528309219" w:history="1">
        <w:r w:rsidR="00314FA2" w:rsidRPr="00C53EC6">
          <w:rPr>
            <w:rStyle w:val="Hyperlink"/>
          </w:rPr>
          <w:t>10</w:t>
        </w:r>
        <w:r w:rsidR="00314FA2">
          <w:rPr>
            <w:rFonts w:eastAsiaTheme="minorEastAsia" w:cstheme="minorBidi"/>
            <w:b w:val="0"/>
            <w:color w:val="auto"/>
            <w:sz w:val="22"/>
            <w:szCs w:val="22"/>
          </w:rPr>
          <w:tab/>
        </w:r>
        <w:r w:rsidR="00314FA2" w:rsidRPr="00C53EC6">
          <w:rPr>
            <w:rStyle w:val="Hyperlink"/>
          </w:rPr>
          <w:t>Paper quality and size</w:t>
        </w:r>
        <w:r w:rsidR="00314FA2">
          <w:rPr>
            <w:webHidden/>
          </w:rPr>
          <w:tab/>
        </w:r>
        <w:r w:rsidR="00314FA2">
          <w:rPr>
            <w:webHidden/>
          </w:rPr>
          <w:fldChar w:fldCharType="begin"/>
        </w:r>
        <w:r w:rsidR="00314FA2">
          <w:rPr>
            <w:webHidden/>
          </w:rPr>
          <w:instrText xml:space="preserve"> PAGEREF _Toc528309219 \h </w:instrText>
        </w:r>
        <w:r w:rsidR="00314FA2">
          <w:rPr>
            <w:webHidden/>
          </w:rPr>
        </w:r>
        <w:r w:rsidR="00314FA2">
          <w:rPr>
            <w:webHidden/>
          </w:rPr>
          <w:fldChar w:fldCharType="separate"/>
        </w:r>
        <w:r w:rsidR="00CC1D41">
          <w:rPr>
            <w:webHidden/>
          </w:rPr>
          <w:t>12</w:t>
        </w:r>
        <w:r w:rsidR="00314FA2">
          <w:rPr>
            <w:webHidden/>
          </w:rPr>
          <w:fldChar w:fldCharType="end"/>
        </w:r>
      </w:hyperlink>
    </w:p>
    <w:p w14:paraId="5E961CEC" w14:textId="176A26B2" w:rsidR="00314FA2" w:rsidRDefault="001A3531">
      <w:pPr>
        <w:pStyle w:val="TOC1"/>
        <w:tabs>
          <w:tab w:val="left" w:pos="1000"/>
        </w:tabs>
        <w:rPr>
          <w:rFonts w:eastAsiaTheme="minorEastAsia" w:cstheme="minorBidi"/>
          <w:b w:val="0"/>
          <w:color w:val="auto"/>
          <w:sz w:val="22"/>
          <w:szCs w:val="22"/>
        </w:rPr>
      </w:pPr>
      <w:hyperlink w:anchor="_Toc528309220" w:history="1">
        <w:r w:rsidR="00314FA2" w:rsidRPr="00C53EC6">
          <w:rPr>
            <w:rStyle w:val="Hyperlink"/>
          </w:rPr>
          <w:t>11</w:t>
        </w:r>
        <w:r w:rsidR="00314FA2">
          <w:rPr>
            <w:rFonts w:eastAsiaTheme="minorEastAsia" w:cstheme="minorBidi"/>
            <w:b w:val="0"/>
            <w:color w:val="auto"/>
            <w:sz w:val="22"/>
            <w:szCs w:val="22"/>
          </w:rPr>
          <w:tab/>
        </w:r>
        <w:r w:rsidR="00314FA2" w:rsidRPr="00C53EC6">
          <w:rPr>
            <w:rStyle w:val="Hyperlink"/>
          </w:rPr>
          <w:t>Applications to the Registrar to act</w:t>
        </w:r>
        <w:r w:rsidR="00314FA2">
          <w:rPr>
            <w:webHidden/>
          </w:rPr>
          <w:tab/>
        </w:r>
        <w:r w:rsidR="00314FA2">
          <w:rPr>
            <w:webHidden/>
          </w:rPr>
          <w:fldChar w:fldCharType="begin"/>
        </w:r>
        <w:r w:rsidR="00314FA2">
          <w:rPr>
            <w:webHidden/>
          </w:rPr>
          <w:instrText xml:space="preserve"> PAGEREF _Toc528309220 \h </w:instrText>
        </w:r>
        <w:r w:rsidR="00314FA2">
          <w:rPr>
            <w:webHidden/>
          </w:rPr>
        </w:r>
        <w:r w:rsidR="00314FA2">
          <w:rPr>
            <w:webHidden/>
          </w:rPr>
          <w:fldChar w:fldCharType="separate"/>
        </w:r>
        <w:r w:rsidR="00CC1D41">
          <w:rPr>
            <w:webHidden/>
          </w:rPr>
          <w:t>12</w:t>
        </w:r>
        <w:r w:rsidR="00314FA2">
          <w:rPr>
            <w:webHidden/>
          </w:rPr>
          <w:fldChar w:fldCharType="end"/>
        </w:r>
      </w:hyperlink>
    </w:p>
    <w:p w14:paraId="3FE073E8" w14:textId="5E5B37F4" w:rsidR="00314FA2" w:rsidRDefault="001A3531">
      <w:pPr>
        <w:pStyle w:val="TOC1"/>
        <w:tabs>
          <w:tab w:val="left" w:pos="1000"/>
        </w:tabs>
        <w:rPr>
          <w:rFonts w:eastAsiaTheme="minorEastAsia" w:cstheme="minorBidi"/>
          <w:b w:val="0"/>
          <w:color w:val="auto"/>
          <w:sz w:val="22"/>
          <w:szCs w:val="22"/>
        </w:rPr>
      </w:pPr>
      <w:hyperlink w:anchor="_Toc528309221" w:history="1">
        <w:r w:rsidR="00314FA2" w:rsidRPr="00C53EC6">
          <w:rPr>
            <w:rStyle w:val="Hyperlink"/>
          </w:rPr>
          <w:t>12</w:t>
        </w:r>
        <w:r w:rsidR="00314FA2">
          <w:rPr>
            <w:rFonts w:eastAsiaTheme="minorEastAsia" w:cstheme="minorBidi"/>
            <w:b w:val="0"/>
            <w:color w:val="auto"/>
            <w:sz w:val="22"/>
            <w:szCs w:val="22"/>
          </w:rPr>
          <w:tab/>
        </w:r>
        <w:r w:rsidR="00314FA2" w:rsidRPr="00C53EC6">
          <w:rPr>
            <w:rStyle w:val="Hyperlink"/>
          </w:rPr>
          <w:t>Creations of restrictive covenants in transfers and restrictions in Plans</w:t>
        </w:r>
        <w:r w:rsidR="00314FA2">
          <w:rPr>
            <w:webHidden/>
          </w:rPr>
          <w:tab/>
        </w:r>
        <w:r w:rsidR="00314FA2">
          <w:rPr>
            <w:webHidden/>
          </w:rPr>
          <w:fldChar w:fldCharType="begin"/>
        </w:r>
        <w:r w:rsidR="00314FA2">
          <w:rPr>
            <w:webHidden/>
          </w:rPr>
          <w:instrText xml:space="preserve"> PAGEREF _Toc528309221 \h </w:instrText>
        </w:r>
        <w:r w:rsidR="00314FA2">
          <w:rPr>
            <w:webHidden/>
          </w:rPr>
        </w:r>
        <w:r w:rsidR="00314FA2">
          <w:rPr>
            <w:webHidden/>
          </w:rPr>
          <w:fldChar w:fldCharType="separate"/>
        </w:r>
        <w:r w:rsidR="00CC1D41">
          <w:rPr>
            <w:webHidden/>
          </w:rPr>
          <w:t>14</w:t>
        </w:r>
        <w:r w:rsidR="00314FA2">
          <w:rPr>
            <w:webHidden/>
          </w:rPr>
          <w:fldChar w:fldCharType="end"/>
        </w:r>
      </w:hyperlink>
    </w:p>
    <w:p w14:paraId="20CB73E2" w14:textId="6C7E7BCE" w:rsidR="00314FA2" w:rsidRDefault="001A3531">
      <w:pPr>
        <w:pStyle w:val="TOC1"/>
        <w:rPr>
          <w:rFonts w:eastAsiaTheme="minorEastAsia" w:cstheme="minorBidi"/>
          <w:b w:val="0"/>
          <w:color w:val="auto"/>
          <w:sz w:val="22"/>
          <w:szCs w:val="22"/>
        </w:rPr>
      </w:pPr>
      <w:hyperlink w:anchor="_Toc528309222" w:history="1">
        <w:r w:rsidR="00314FA2" w:rsidRPr="00C53EC6">
          <w:rPr>
            <w:rStyle w:val="Hyperlink"/>
            <w:rFonts w:cstheme="minorHAnsi"/>
          </w:rPr>
          <w:t>Schedule 1 – Verification of Identity Standard</w:t>
        </w:r>
        <w:r w:rsidR="00314FA2">
          <w:rPr>
            <w:webHidden/>
          </w:rPr>
          <w:tab/>
        </w:r>
        <w:r w:rsidR="00314FA2">
          <w:rPr>
            <w:webHidden/>
          </w:rPr>
          <w:fldChar w:fldCharType="begin"/>
        </w:r>
        <w:r w:rsidR="00314FA2">
          <w:rPr>
            <w:webHidden/>
          </w:rPr>
          <w:instrText xml:space="preserve"> PAGEREF _Toc528309222 \h </w:instrText>
        </w:r>
        <w:r w:rsidR="00314FA2">
          <w:rPr>
            <w:webHidden/>
          </w:rPr>
        </w:r>
        <w:r w:rsidR="00314FA2">
          <w:rPr>
            <w:webHidden/>
          </w:rPr>
          <w:fldChar w:fldCharType="separate"/>
        </w:r>
        <w:r w:rsidR="00CC1D41">
          <w:rPr>
            <w:webHidden/>
          </w:rPr>
          <w:t>15</w:t>
        </w:r>
        <w:r w:rsidR="00314FA2">
          <w:rPr>
            <w:webHidden/>
          </w:rPr>
          <w:fldChar w:fldCharType="end"/>
        </w:r>
      </w:hyperlink>
    </w:p>
    <w:p w14:paraId="38296E75" w14:textId="4B608AD1" w:rsidR="00314FA2" w:rsidRDefault="001A3531">
      <w:pPr>
        <w:pStyle w:val="TOC1"/>
        <w:rPr>
          <w:rFonts w:eastAsiaTheme="minorEastAsia" w:cstheme="minorBidi"/>
          <w:b w:val="0"/>
          <w:color w:val="auto"/>
          <w:sz w:val="22"/>
          <w:szCs w:val="22"/>
        </w:rPr>
      </w:pPr>
      <w:hyperlink w:anchor="_Toc528309223" w:history="1">
        <w:r w:rsidR="00314FA2" w:rsidRPr="00C53EC6">
          <w:rPr>
            <w:rStyle w:val="Hyperlink"/>
            <w:rFonts w:cstheme="minorHAnsi"/>
          </w:rPr>
          <w:t>Schedule 2 – Identity Agent Certification</w:t>
        </w:r>
        <w:r w:rsidR="00314FA2">
          <w:rPr>
            <w:webHidden/>
          </w:rPr>
          <w:tab/>
        </w:r>
        <w:r w:rsidR="00314FA2">
          <w:rPr>
            <w:webHidden/>
          </w:rPr>
          <w:fldChar w:fldCharType="begin"/>
        </w:r>
        <w:r w:rsidR="00314FA2">
          <w:rPr>
            <w:webHidden/>
          </w:rPr>
          <w:instrText xml:space="preserve"> PAGEREF _Toc528309223 \h </w:instrText>
        </w:r>
        <w:r w:rsidR="00314FA2">
          <w:rPr>
            <w:webHidden/>
          </w:rPr>
        </w:r>
        <w:r w:rsidR="00314FA2">
          <w:rPr>
            <w:webHidden/>
          </w:rPr>
          <w:fldChar w:fldCharType="separate"/>
        </w:r>
        <w:r w:rsidR="00CC1D41">
          <w:rPr>
            <w:webHidden/>
          </w:rPr>
          <w:t>20</w:t>
        </w:r>
        <w:r w:rsidR="00314FA2">
          <w:rPr>
            <w:webHidden/>
          </w:rPr>
          <w:fldChar w:fldCharType="end"/>
        </w:r>
      </w:hyperlink>
    </w:p>
    <w:p w14:paraId="287F51AD" w14:textId="51BA4CDD" w:rsidR="00314FA2" w:rsidRDefault="001A3531">
      <w:pPr>
        <w:pStyle w:val="TOC1"/>
        <w:rPr>
          <w:rFonts w:eastAsiaTheme="minorEastAsia" w:cstheme="minorBidi"/>
          <w:b w:val="0"/>
          <w:color w:val="auto"/>
          <w:sz w:val="22"/>
          <w:szCs w:val="22"/>
        </w:rPr>
      </w:pPr>
      <w:hyperlink w:anchor="_Toc528309224" w:history="1">
        <w:r w:rsidR="00314FA2" w:rsidRPr="00C53EC6">
          <w:rPr>
            <w:rStyle w:val="Hyperlink"/>
          </w:rPr>
          <w:t>Schedule 3 – Insurance Rules</w:t>
        </w:r>
        <w:r w:rsidR="00314FA2">
          <w:rPr>
            <w:webHidden/>
          </w:rPr>
          <w:tab/>
        </w:r>
        <w:r w:rsidR="00314FA2">
          <w:rPr>
            <w:webHidden/>
          </w:rPr>
          <w:fldChar w:fldCharType="begin"/>
        </w:r>
        <w:r w:rsidR="00314FA2">
          <w:rPr>
            <w:webHidden/>
          </w:rPr>
          <w:instrText xml:space="preserve"> PAGEREF _Toc528309224 \h </w:instrText>
        </w:r>
        <w:r w:rsidR="00314FA2">
          <w:rPr>
            <w:webHidden/>
          </w:rPr>
        </w:r>
        <w:r w:rsidR="00314FA2">
          <w:rPr>
            <w:webHidden/>
          </w:rPr>
          <w:fldChar w:fldCharType="separate"/>
        </w:r>
        <w:r w:rsidR="00CC1D41">
          <w:rPr>
            <w:webHidden/>
          </w:rPr>
          <w:t>21</w:t>
        </w:r>
        <w:r w:rsidR="00314FA2">
          <w:rPr>
            <w:webHidden/>
          </w:rPr>
          <w:fldChar w:fldCharType="end"/>
        </w:r>
      </w:hyperlink>
    </w:p>
    <w:p w14:paraId="376D2527" w14:textId="7323AB6D" w:rsidR="00314FA2" w:rsidRDefault="001A3531">
      <w:pPr>
        <w:pStyle w:val="TOC1"/>
        <w:rPr>
          <w:rFonts w:eastAsiaTheme="minorEastAsia" w:cstheme="minorBidi"/>
          <w:b w:val="0"/>
          <w:color w:val="auto"/>
          <w:sz w:val="22"/>
          <w:szCs w:val="22"/>
        </w:rPr>
      </w:pPr>
      <w:hyperlink w:anchor="_Toc528309225" w:history="1">
        <w:r w:rsidR="00314FA2" w:rsidRPr="00C53EC6">
          <w:rPr>
            <w:rStyle w:val="Hyperlink"/>
          </w:rPr>
          <w:t>Schedule 4 – Certification Rules</w:t>
        </w:r>
        <w:r w:rsidR="00314FA2">
          <w:rPr>
            <w:webHidden/>
          </w:rPr>
          <w:tab/>
        </w:r>
        <w:r w:rsidR="00314FA2">
          <w:rPr>
            <w:webHidden/>
          </w:rPr>
          <w:fldChar w:fldCharType="begin"/>
        </w:r>
        <w:r w:rsidR="00314FA2">
          <w:rPr>
            <w:webHidden/>
          </w:rPr>
          <w:instrText xml:space="preserve"> PAGEREF _Toc528309225 \h </w:instrText>
        </w:r>
        <w:r w:rsidR="00314FA2">
          <w:rPr>
            <w:webHidden/>
          </w:rPr>
        </w:r>
        <w:r w:rsidR="00314FA2">
          <w:rPr>
            <w:webHidden/>
          </w:rPr>
          <w:fldChar w:fldCharType="separate"/>
        </w:r>
        <w:r w:rsidR="00CC1D41">
          <w:rPr>
            <w:webHidden/>
          </w:rPr>
          <w:t>24</w:t>
        </w:r>
        <w:r w:rsidR="00314FA2">
          <w:rPr>
            <w:webHidden/>
          </w:rPr>
          <w:fldChar w:fldCharType="end"/>
        </w:r>
      </w:hyperlink>
    </w:p>
    <w:p w14:paraId="713711B2" w14:textId="3A745914" w:rsidR="00314FA2" w:rsidRDefault="001A3531">
      <w:pPr>
        <w:pStyle w:val="TOC1"/>
        <w:rPr>
          <w:rFonts w:eastAsiaTheme="minorEastAsia" w:cstheme="minorBidi"/>
          <w:b w:val="0"/>
          <w:color w:val="auto"/>
          <w:sz w:val="22"/>
          <w:szCs w:val="22"/>
        </w:rPr>
      </w:pPr>
      <w:hyperlink w:anchor="_Toc528309226" w:history="1">
        <w:r w:rsidR="00314FA2" w:rsidRPr="00C53EC6">
          <w:rPr>
            <w:rStyle w:val="Hyperlink"/>
          </w:rPr>
          <w:t>Schedule 5 – Client Authorisation Form</w:t>
        </w:r>
        <w:r w:rsidR="00314FA2">
          <w:rPr>
            <w:webHidden/>
          </w:rPr>
          <w:tab/>
        </w:r>
        <w:r w:rsidR="00314FA2">
          <w:rPr>
            <w:webHidden/>
          </w:rPr>
          <w:fldChar w:fldCharType="begin"/>
        </w:r>
        <w:r w:rsidR="00314FA2">
          <w:rPr>
            <w:webHidden/>
          </w:rPr>
          <w:instrText xml:space="preserve"> PAGEREF _Toc528309226 \h </w:instrText>
        </w:r>
        <w:r w:rsidR="00314FA2">
          <w:rPr>
            <w:webHidden/>
          </w:rPr>
        </w:r>
        <w:r w:rsidR="00314FA2">
          <w:rPr>
            <w:webHidden/>
          </w:rPr>
          <w:fldChar w:fldCharType="separate"/>
        </w:r>
        <w:r w:rsidR="00CC1D41">
          <w:rPr>
            <w:webHidden/>
          </w:rPr>
          <w:t>25</w:t>
        </w:r>
        <w:r w:rsidR="00314FA2">
          <w:rPr>
            <w:webHidden/>
          </w:rPr>
          <w:fldChar w:fldCharType="end"/>
        </w:r>
      </w:hyperlink>
    </w:p>
    <w:p w14:paraId="68AED345" w14:textId="1C8A1E13" w:rsidR="00314FA2" w:rsidRDefault="001A3531">
      <w:pPr>
        <w:pStyle w:val="TOC1"/>
        <w:rPr>
          <w:rFonts w:eastAsiaTheme="minorEastAsia" w:cstheme="minorBidi"/>
          <w:b w:val="0"/>
          <w:color w:val="auto"/>
          <w:sz w:val="22"/>
          <w:szCs w:val="22"/>
        </w:rPr>
      </w:pPr>
      <w:hyperlink w:anchor="_Toc528309227" w:history="1">
        <w:r w:rsidR="00314FA2" w:rsidRPr="00C53EC6">
          <w:rPr>
            <w:rStyle w:val="Hyperlink"/>
          </w:rPr>
          <w:t>Schedule 6 – Restrictive covenants and restrictions</w:t>
        </w:r>
        <w:r w:rsidR="00314FA2">
          <w:rPr>
            <w:webHidden/>
          </w:rPr>
          <w:tab/>
        </w:r>
        <w:r w:rsidR="00314FA2">
          <w:rPr>
            <w:webHidden/>
          </w:rPr>
          <w:fldChar w:fldCharType="begin"/>
        </w:r>
        <w:r w:rsidR="00314FA2">
          <w:rPr>
            <w:webHidden/>
          </w:rPr>
          <w:instrText xml:space="preserve"> PAGEREF _Toc528309227 \h </w:instrText>
        </w:r>
        <w:r w:rsidR="00314FA2">
          <w:rPr>
            <w:webHidden/>
          </w:rPr>
        </w:r>
        <w:r w:rsidR="00314FA2">
          <w:rPr>
            <w:webHidden/>
          </w:rPr>
          <w:fldChar w:fldCharType="separate"/>
        </w:r>
        <w:r w:rsidR="00CC1D41">
          <w:rPr>
            <w:webHidden/>
          </w:rPr>
          <w:t>29</w:t>
        </w:r>
        <w:r w:rsidR="00314FA2">
          <w:rPr>
            <w:webHidden/>
          </w:rPr>
          <w:fldChar w:fldCharType="end"/>
        </w:r>
      </w:hyperlink>
    </w:p>
    <w:p w14:paraId="47112039" w14:textId="28EA3EA4"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28"/>
          <w:headerReference w:type="first" r:id="rId29"/>
          <w:footerReference w:type="first" r:id="rId30"/>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2" w:name="_Toc528309202"/>
      <w:r w:rsidRPr="0083473A">
        <w:rPr>
          <w:rFonts w:asciiTheme="minorHAnsi" w:hAnsiTheme="minorHAnsi"/>
          <w:color w:val="B3272F" w:themeColor="text2"/>
        </w:rPr>
        <w:lastRenderedPageBreak/>
        <w:t>Registrar’s requirements</w:t>
      </w:r>
      <w:bookmarkEnd w:id="2"/>
    </w:p>
    <w:p w14:paraId="14599B8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3" w:name="_Toc407571749"/>
      <w:bookmarkStart w:id="4" w:name="_Toc528309203"/>
      <w:r w:rsidRPr="0083473A">
        <w:rPr>
          <w:rFonts w:asciiTheme="minorHAnsi" w:hAnsiTheme="minorHAnsi"/>
          <w:color w:val="B3272F" w:themeColor="text2"/>
        </w:rPr>
        <w:t>Preliminary</w:t>
      </w:r>
      <w:bookmarkEnd w:id="3"/>
      <w:bookmarkEnd w:id="4"/>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5C36EE60" w:rsidR="006D66BA" w:rsidRPr="0083473A" w:rsidRDefault="006D66BA" w:rsidP="004C5E78">
      <w:pPr>
        <w:spacing w:before="120"/>
        <w:ind w:right="-45"/>
        <w:rPr>
          <w:rFonts w:eastAsia="Arial"/>
          <w:color w:val="auto"/>
        </w:rPr>
      </w:pPr>
      <w:r w:rsidRPr="0083473A">
        <w:rPr>
          <w:rFonts w:eastAsia="Arial"/>
          <w:color w:val="auto"/>
        </w:rPr>
        <w:t xml:space="preserve">Version </w:t>
      </w:r>
      <w:ins w:id="5" w:author="Jas S Bassi (DELWP)" w:date="2018-10-25T10:22:00Z">
        <w:r w:rsidR="0013196D">
          <w:rPr>
            <w:rFonts w:eastAsia="Arial"/>
            <w:color w:val="auto"/>
          </w:rPr>
          <w:t>6</w:t>
        </w:r>
      </w:ins>
      <w:del w:id="6" w:author="Jas S Bassi (DELWP)" w:date="2018-10-25T10:21:00Z">
        <w:r w:rsidR="005051C5" w:rsidDel="000C29D6">
          <w:rPr>
            <w:rFonts w:eastAsia="Arial"/>
            <w:color w:val="auto"/>
          </w:rPr>
          <w:delText>5</w:delText>
        </w:r>
      </w:del>
      <w:r w:rsidRPr="0083473A">
        <w:rPr>
          <w:rFonts w:eastAsia="Arial"/>
          <w:color w:val="auto"/>
        </w:rPr>
        <w:t xml:space="preserve"> of these Registrar’s Requirements come into operation </w:t>
      </w:r>
      <w:r w:rsidRPr="00111564">
        <w:rPr>
          <w:rFonts w:eastAsia="Arial"/>
          <w:color w:val="auto"/>
        </w:rPr>
        <w:t>on</w:t>
      </w:r>
      <w:r w:rsidR="00277932">
        <w:rPr>
          <w:rFonts w:eastAsia="Arial"/>
          <w:color w:val="auto"/>
        </w:rPr>
        <w:t xml:space="preserve"> </w:t>
      </w:r>
      <w:ins w:id="7" w:author="Zoe Kneebone (DELWP)" w:date="2019-01-04T13:16:00Z">
        <w:r w:rsidR="00BB2101">
          <w:rPr>
            <w:rFonts w:eastAsia="Arial"/>
            <w:color w:val="auto"/>
          </w:rPr>
          <w:t>25 February 2019</w:t>
        </w:r>
      </w:ins>
      <w:r w:rsidR="00277932">
        <w:rPr>
          <w:rFonts w:eastAsia="Arial"/>
          <w:color w:val="auto"/>
        </w:rPr>
        <w:t>.</w:t>
      </w:r>
    </w:p>
    <w:p w14:paraId="0D6341BE"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8" w:name="_Toc407571750"/>
      <w:bookmarkStart w:id="9" w:name="_Toc528309204"/>
      <w:r w:rsidRPr="0083473A">
        <w:rPr>
          <w:rFonts w:asciiTheme="minorHAnsi" w:hAnsiTheme="minorHAnsi"/>
          <w:color w:val="B3272F" w:themeColor="text2"/>
        </w:rPr>
        <w:t xml:space="preserve">Definitions </w:t>
      </w:r>
      <w:bookmarkEnd w:id="8"/>
      <w:r w:rsidRPr="0083473A">
        <w:rPr>
          <w:rFonts w:asciiTheme="minorHAnsi" w:hAnsiTheme="minorHAnsi"/>
          <w:color w:val="B3272F" w:themeColor="text2"/>
        </w:rPr>
        <w:t>and interpretation</w:t>
      </w:r>
      <w:bookmarkEnd w:id="9"/>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10" w:name="_Toc480815825"/>
      <w:bookmarkStart w:id="11" w:name="_Toc480816286"/>
      <w:bookmarkStart w:id="12" w:name="_Toc528309205"/>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10"/>
      <w:bookmarkEnd w:id="11"/>
      <w:bookmarkEnd w:id="12"/>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3E4471DE"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ins w:id="13" w:author="Jas S Bassi (DELWP)" w:date="2018-10-26T08:44:00Z">
        <w:r w:rsidR="009749AA">
          <w:rPr>
            <w:rFonts w:eastAsia="Arial" w:cstheme="minorHAnsi"/>
            <w:color w:val="auto"/>
          </w:rPr>
          <w:t>:</w:t>
        </w:r>
      </w:ins>
      <w:r w:rsidRPr="0083473A">
        <w:rPr>
          <w:rFonts w:eastAsia="Arial" w:cstheme="minorHAnsi"/>
          <w:color w:val="auto"/>
          <w:spacing w:val="1"/>
        </w:rPr>
        <w:t xml:space="preserve"> </w:t>
      </w:r>
      <w:del w:id="14" w:author="Jas S Bassi (DELWP)" w:date="2018-10-25T10:28:00Z">
        <w:r w:rsidRPr="0083473A" w:rsidDel="00350D82">
          <w:rPr>
            <w:rFonts w:eastAsia="Arial" w:cstheme="minorHAnsi"/>
            <w:color w:val="auto"/>
          </w:rPr>
          <w:delText>an</w:delText>
        </w:r>
        <w:r w:rsidRPr="0083473A" w:rsidDel="00350D82">
          <w:rPr>
            <w:rFonts w:eastAsia="Arial" w:cstheme="minorHAnsi"/>
            <w:color w:val="auto"/>
            <w:spacing w:val="1"/>
          </w:rPr>
          <w:delText xml:space="preserve"> </w:delText>
        </w:r>
        <w:r w:rsidRPr="0083473A" w:rsidDel="00350D82">
          <w:rPr>
            <w:rFonts w:eastAsia="Arial" w:cstheme="minorHAnsi"/>
            <w:color w:val="auto"/>
            <w:spacing w:val="-1"/>
          </w:rPr>
          <w:delText>i</w:delText>
        </w:r>
        <w:r w:rsidRPr="0083473A" w:rsidDel="00350D82">
          <w:rPr>
            <w:rFonts w:eastAsia="Arial" w:cstheme="minorHAnsi"/>
            <w:color w:val="auto"/>
          </w:rPr>
          <w:delText>ns</w:delText>
        </w:r>
        <w:r w:rsidRPr="0083473A" w:rsidDel="00350D82">
          <w:rPr>
            <w:rFonts w:eastAsia="Arial" w:cstheme="minorHAnsi"/>
            <w:color w:val="auto"/>
            <w:spacing w:val="-3"/>
          </w:rPr>
          <w:delText>u</w:delText>
        </w:r>
        <w:r w:rsidRPr="0083473A" w:rsidDel="00350D82">
          <w:rPr>
            <w:rFonts w:eastAsia="Arial" w:cstheme="minorHAnsi"/>
            <w:color w:val="auto"/>
            <w:spacing w:val="1"/>
          </w:rPr>
          <w:delText>r</w:delText>
        </w:r>
        <w:r w:rsidRPr="0083473A" w:rsidDel="00350D82">
          <w:rPr>
            <w:rFonts w:eastAsia="Arial" w:cstheme="minorHAnsi"/>
            <w:color w:val="auto"/>
          </w:rPr>
          <w:delText>er app</w:delText>
        </w:r>
        <w:r w:rsidRPr="0083473A" w:rsidDel="00350D82">
          <w:rPr>
            <w:rFonts w:eastAsia="Arial" w:cstheme="minorHAnsi"/>
            <w:color w:val="auto"/>
            <w:spacing w:val="1"/>
          </w:rPr>
          <w:delText>r</w:delText>
        </w:r>
        <w:r w:rsidRPr="0083473A" w:rsidDel="00350D82">
          <w:rPr>
            <w:rFonts w:eastAsia="Arial" w:cstheme="minorHAnsi"/>
            <w:color w:val="auto"/>
          </w:rPr>
          <w:delText>o</w:delText>
        </w:r>
        <w:r w:rsidRPr="0083473A" w:rsidDel="00350D82">
          <w:rPr>
            <w:rFonts w:eastAsia="Arial" w:cstheme="minorHAnsi"/>
            <w:color w:val="auto"/>
            <w:spacing w:val="-2"/>
          </w:rPr>
          <w:delText>v</w:delText>
        </w:r>
        <w:r w:rsidRPr="0083473A" w:rsidDel="00350D82">
          <w:rPr>
            <w:rFonts w:eastAsia="Arial" w:cstheme="minorHAnsi"/>
            <w:color w:val="auto"/>
          </w:rPr>
          <w:delText>ed</w:delText>
        </w:r>
        <w:r w:rsidRPr="0083473A" w:rsidDel="00350D82">
          <w:rPr>
            <w:rFonts w:eastAsia="Arial" w:cstheme="minorHAnsi"/>
            <w:color w:val="auto"/>
            <w:spacing w:val="1"/>
          </w:rPr>
          <w:delText xml:space="preserve"> </w:delText>
        </w:r>
        <w:r w:rsidRPr="0083473A" w:rsidDel="00350D82">
          <w:rPr>
            <w:rFonts w:eastAsia="Arial" w:cstheme="minorHAnsi"/>
            <w:color w:val="auto"/>
          </w:rPr>
          <w:delText>by</w:delText>
        </w:r>
        <w:r w:rsidRPr="0083473A" w:rsidDel="00350D82">
          <w:rPr>
            <w:rFonts w:eastAsia="Arial" w:cstheme="minorHAnsi"/>
            <w:color w:val="auto"/>
            <w:spacing w:val="-1"/>
          </w:rPr>
          <w:delText xml:space="preserve"> APR</w:delText>
        </w:r>
        <w:r w:rsidRPr="0083473A" w:rsidDel="00350D82">
          <w:rPr>
            <w:rFonts w:eastAsia="Arial" w:cstheme="minorHAnsi"/>
            <w:color w:val="auto"/>
          </w:rPr>
          <w:delText xml:space="preserve">A </w:delText>
        </w:r>
        <w:r w:rsidRPr="0083473A" w:rsidDel="00350D82">
          <w:rPr>
            <w:rFonts w:eastAsia="Arial" w:cstheme="minorHAnsi"/>
            <w:color w:val="auto"/>
            <w:spacing w:val="1"/>
          </w:rPr>
          <w:delText>t</w:delText>
        </w:r>
        <w:r w:rsidRPr="0083473A" w:rsidDel="00350D82">
          <w:rPr>
            <w:rFonts w:eastAsia="Arial" w:cstheme="minorHAnsi"/>
            <w:color w:val="auto"/>
          </w:rPr>
          <w:delText>o</w:delText>
        </w:r>
        <w:r w:rsidRPr="0083473A" w:rsidDel="00350D82">
          <w:rPr>
            <w:rFonts w:eastAsia="Arial" w:cstheme="minorHAnsi"/>
            <w:color w:val="auto"/>
            <w:spacing w:val="-2"/>
          </w:rPr>
          <w:delText xml:space="preserve"> </w:delText>
        </w:r>
        <w:r w:rsidRPr="0083473A" w:rsidDel="00350D82">
          <w:rPr>
            <w:rFonts w:eastAsia="Arial" w:cstheme="minorHAnsi"/>
            <w:color w:val="auto"/>
            <w:spacing w:val="-3"/>
          </w:rPr>
          <w:delText>o</w:delText>
        </w:r>
        <w:r w:rsidRPr="0083473A" w:rsidDel="00350D82">
          <w:rPr>
            <w:rFonts w:eastAsia="Arial" w:cstheme="minorHAnsi"/>
            <w:color w:val="auto"/>
            <w:spacing w:val="1"/>
          </w:rPr>
          <w:delText>ff</w:delText>
        </w:r>
        <w:r w:rsidRPr="0083473A" w:rsidDel="00350D82">
          <w:rPr>
            <w:rFonts w:eastAsia="Arial" w:cstheme="minorHAnsi"/>
            <w:color w:val="auto"/>
          </w:rPr>
          <w:delText>er</w:delText>
        </w:r>
        <w:r w:rsidRPr="0083473A" w:rsidDel="00350D82">
          <w:rPr>
            <w:rFonts w:eastAsia="Arial" w:cstheme="minorHAnsi"/>
            <w:color w:val="auto"/>
            <w:spacing w:val="-3"/>
          </w:rPr>
          <w:delText xml:space="preserve"> </w:delText>
        </w:r>
        <w:r w:rsidRPr="0083473A" w:rsidDel="00350D82">
          <w:rPr>
            <w:rFonts w:eastAsia="Arial" w:cstheme="minorHAnsi"/>
            <w:color w:val="auto"/>
            <w:spacing w:val="2"/>
          </w:rPr>
          <w:delText>g</w:delText>
        </w:r>
        <w:r w:rsidRPr="0083473A" w:rsidDel="00350D82">
          <w:rPr>
            <w:rFonts w:eastAsia="Arial" w:cstheme="minorHAnsi"/>
            <w:color w:val="auto"/>
          </w:rPr>
          <w:delText>ene</w:delText>
        </w:r>
        <w:r w:rsidRPr="0083473A" w:rsidDel="00350D82">
          <w:rPr>
            <w:rFonts w:eastAsia="Arial" w:cstheme="minorHAnsi"/>
            <w:color w:val="auto"/>
            <w:spacing w:val="1"/>
          </w:rPr>
          <w:delText>r</w:delText>
        </w:r>
        <w:r w:rsidRPr="0083473A" w:rsidDel="00350D82">
          <w:rPr>
            <w:rFonts w:eastAsia="Arial" w:cstheme="minorHAnsi"/>
            <w:color w:val="auto"/>
          </w:rPr>
          <w:delText xml:space="preserve">al </w:delText>
        </w:r>
        <w:r w:rsidRPr="0083473A" w:rsidDel="00350D82">
          <w:rPr>
            <w:rFonts w:eastAsia="Arial" w:cstheme="minorHAnsi"/>
            <w:color w:val="auto"/>
            <w:spacing w:val="-1"/>
          </w:rPr>
          <w:delText>i</w:delText>
        </w:r>
        <w:r w:rsidRPr="0083473A" w:rsidDel="00350D82">
          <w:rPr>
            <w:rFonts w:eastAsia="Arial" w:cstheme="minorHAnsi"/>
            <w:color w:val="auto"/>
          </w:rPr>
          <w:delText>nsu</w:delText>
        </w:r>
        <w:r w:rsidRPr="0083473A" w:rsidDel="00350D82">
          <w:rPr>
            <w:rFonts w:eastAsia="Arial" w:cstheme="minorHAnsi"/>
            <w:color w:val="auto"/>
            <w:spacing w:val="1"/>
          </w:rPr>
          <w:delText>r</w:delText>
        </w:r>
        <w:r w:rsidRPr="0083473A" w:rsidDel="00350D82">
          <w:rPr>
            <w:rFonts w:eastAsia="Arial" w:cstheme="minorHAnsi"/>
            <w:color w:val="auto"/>
          </w:rPr>
          <w:delText>ance</w:delText>
        </w:r>
        <w:r w:rsidRPr="0083473A" w:rsidDel="00350D82">
          <w:rPr>
            <w:rFonts w:eastAsia="Arial" w:cstheme="minorHAnsi"/>
            <w:color w:val="auto"/>
            <w:spacing w:val="1"/>
          </w:rPr>
          <w:delText xml:space="preserve"> </w:delText>
        </w:r>
        <w:r w:rsidRPr="0083473A" w:rsidDel="00350D82">
          <w:rPr>
            <w:rFonts w:eastAsia="Arial" w:cstheme="minorHAnsi"/>
            <w:color w:val="auto"/>
            <w:spacing w:val="-1"/>
          </w:rPr>
          <w:delText>i</w:delText>
        </w:r>
        <w:r w:rsidRPr="0083473A" w:rsidDel="00350D82">
          <w:rPr>
            <w:rFonts w:eastAsia="Arial" w:cstheme="minorHAnsi"/>
            <w:color w:val="auto"/>
          </w:rPr>
          <w:delText>n</w:delText>
        </w:r>
        <w:r w:rsidRPr="0083473A" w:rsidDel="00350D82">
          <w:rPr>
            <w:rFonts w:eastAsia="Arial" w:cstheme="minorHAnsi"/>
            <w:color w:val="auto"/>
            <w:spacing w:val="1"/>
          </w:rPr>
          <w:delText xml:space="preserve"> </w:delText>
        </w:r>
        <w:r w:rsidRPr="0083473A" w:rsidDel="00350D82">
          <w:rPr>
            <w:rFonts w:eastAsia="Arial" w:cstheme="minorHAnsi"/>
            <w:color w:val="auto"/>
            <w:spacing w:val="-1"/>
          </w:rPr>
          <w:delText>A</w:delText>
        </w:r>
        <w:r w:rsidRPr="0083473A" w:rsidDel="00350D82">
          <w:rPr>
            <w:rFonts w:eastAsia="Arial" w:cstheme="minorHAnsi"/>
            <w:color w:val="auto"/>
          </w:rPr>
          <w:delText>u</w:delText>
        </w:r>
        <w:r w:rsidRPr="0083473A" w:rsidDel="00350D82">
          <w:rPr>
            <w:rFonts w:eastAsia="Arial" w:cstheme="minorHAnsi"/>
            <w:color w:val="auto"/>
            <w:spacing w:val="-2"/>
          </w:rPr>
          <w:delText>s</w:delText>
        </w:r>
        <w:r w:rsidRPr="0083473A" w:rsidDel="00350D82">
          <w:rPr>
            <w:rFonts w:eastAsia="Arial" w:cstheme="minorHAnsi"/>
            <w:color w:val="auto"/>
            <w:spacing w:val="1"/>
          </w:rPr>
          <w:delText>tr</w:delText>
        </w:r>
        <w:r w:rsidRPr="0083473A" w:rsidDel="00350D82">
          <w:rPr>
            <w:rFonts w:eastAsia="Arial" w:cstheme="minorHAnsi"/>
            <w:color w:val="auto"/>
          </w:rPr>
          <w:delText>a</w:delText>
        </w:r>
        <w:r w:rsidRPr="0083473A" w:rsidDel="00350D82">
          <w:rPr>
            <w:rFonts w:eastAsia="Arial" w:cstheme="minorHAnsi"/>
            <w:color w:val="auto"/>
            <w:spacing w:val="-1"/>
          </w:rPr>
          <w:delText>li</w:delText>
        </w:r>
        <w:r w:rsidRPr="0083473A" w:rsidDel="00350D82">
          <w:rPr>
            <w:rFonts w:eastAsia="Arial" w:cstheme="minorHAnsi"/>
            <w:color w:val="auto"/>
          </w:rPr>
          <w:delText>a.</w:delText>
        </w:r>
      </w:del>
    </w:p>
    <w:p w14:paraId="6E3E7114" w14:textId="77777777" w:rsidR="00350D82" w:rsidRPr="009164EB" w:rsidRDefault="00350D82" w:rsidP="004411DD">
      <w:pPr>
        <w:pStyle w:val="AlphaList0"/>
        <w:numPr>
          <w:ilvl w:val="0"/>
          <w:numId w:val="90"/>
        </w:numPr>
        <w:rPr>
          <w:ins w:id="15" w:author="Jas S Bassi (DELWP)" w:date="2018-10-25T10:30:00Z"/>
          <w:b w:val="0"/>
        </w:rPr>
      </w:pPr>
      <w:ins w:id="16" w:author="Jas S Bassi (DELWP)" w:date="2018-10-25T10:30:00Z">
        <w:r w:rsidRPr="009164EB">
          <w:rPr>
            <w:b w:val="0"/>
          </w:rPr>
          <w:t>a general insurer within the meaning of the Insurance Act; or</w:t>
        </w:r>
      </w:ins>
    </w:p>
    <w:p w14:paraId="6C851143" w14:textId="77777777" w:rsidR="00350D82" w:rsidRPr="009164EB" w:rsidRDefault="00350D82" w:rsidP="004411DD">
      <w:pPr>
        <w:pStyle w:val="AlphaList0"/>
        <w:numPr>
          <w:ilvl w:val="0"/>
          <w:numId w:val="90"/>
        </w:numPr>
        <w:rPr>
          <w:ins w:id="17" w:author="Jas S Bassi (DELWP)" w:date="2018-10-25T10:30:00Z"/>
          <w:b w:val="0"/>
        </w:rPr>
      </w:pPr>
      <w:ins w:id="18" w:author="Jas S Bassi (DELWP)" w:date="2018-10-25T10:30:00Z">
        <w:r w:rsidRPr="009164EB">
          <w:rPr>
            <w:b w:val="0"/>
          </w:rPr>
          <w:t>a Lloyd’s underwriter within the meaning of the Insurance Act and to which section 93 of the Insurance Act continues to have effect; or</w:t>
        </w:r>
      </w:ins>
    </w:p>
    <w:p w14:paraId="47F42110" w14:textId="77777777" w:rsidR="00350D82" w:rsidRPr="009164EB" w:rsidRDefault="00350D82" w:rsidP="004411DD">
      <w:pPr>
        <w:pStyle w:val="AlphaList0"/>
        <w:numPr>
          <w:ilvl w:val="0"/>
          <w:numId w:val="90"/>
        </w:numPr>
        <w:rPr>
          <w:ins w:id="19" w:author="Jas S Bassi (DELWP)" w:date="2018-10-25T10:30:00Z"/>
          <w:b w:val="0"/>
        </w:rPr>
      </w:pPr>
      <w:ins w:id="20" w:author="Jas S Bassi (DELWP)" w:date="2018-10-25T10:30:00Z">
        <w:r w:rsidRPr="009164EB">
          <w:rPr>
            <w:b w:val="0"/>
          </w:rPr>
          <w:t xml:space="preserve">a person to whom a determination is in force under section 7(1) of the Insurance Act that sections 9(1) or 10(1) or 10(2) of the Insurance Act do not apply. </w:t>
        </w:r>
      </w:ins>
    </w:p>
    <w:p w14:paraId="2C412932" w14:textId="003795E7" w:rsidR="004C5E78" w:rsidRPr="0083473A" w:rsidDel="00350D82" w:rsidRDefault="004C5E78" w:rsidP="004C5E78">
      <w:pPr>
        <w:spacing w:after="180"/>
        <w:ind w:right="-65"/>
        <w:jc w:val="both"/>
        <w:rPr>
          <w:del w:id="21" w:author="Jas S Bassi (DELWP)" w:date="2018-10-25T10:30:00Z"/>
          <w:rFonts w:eastAsia="Arial" w:cstheme="minorHAnsi"/>
          <w:color w:val="auto"/>
        </w:rPr>
      </w:pPr>
      <w:del w:id="22" w:author="Jas S Bassi (DELWP)" w:date="2018-10-25T10:30:00Z">
        <w:r w:rsidRPr="0083473A" w:rsidDel="00350D82">
          <w:rPr>
            <w:rFonts w:eastAsia="Arial" w:cstheme="minorHAnsi"/>
            <w:b/>
            <w:bCs/>
            <w:color w:val="auto"/>
            <w:spacing w:val="-6"/>
          </w:rPr>
          <w:delText>A</w:delText>
        </w:r>
        <w:r w:rsidRPr="0083473A" w:rsidDel="00350D82">
          <w:rPr>
            <w:rFonts w:eastAsia="Arial" w:cstheme="minorHAnsi"/>
            <w:b/>
            <w:bCs/>
            <w:color w:val="auto"/>
            <w:spacing w:val="2"/>
          </w:rPr>
          <w:delText>P</w:delText>
        </w:r>
        <w:r w:rsidRPr="0083473A" w:rsidDel="00350D82">
          <w:rPr>
            <w:rFonts w:eastAsia="Arial" w:cstheme="minorHAnsi"/>
            <w:b/>
            <w:bCs/>
            <w:color w:val="auto"/>
            <w:spacing w:val="4"/>
          </w:rPr>
          <w:delText>R</w:delText>
        </w:r>
        <w:r w:rsidRPr="0083473A" w:rsidDel="00350D82">
          <w:rPr>
            <w:rFonts w:eastAsia="Arial" w:cstheme="minorHAnsi"/>
            <w:b/>
            <w:bCs/>
            <w:color w:val="auto"/>
          </w:rPr>
          <w:delText>A</w:delText>
        </w:r>
        <w:r w:rsidRPr="0083473A" w:rsidDel="00350D82">
          <w:rPr>
            <w:rFonts w:eastAsia="Arial" w:cstheme="minorHAnsi"/>
            <w:b/>
            <w:bCs/>
            <w:color w:val="auto"/>
            <w:spacing w:val="-5"/>
          </w:rPr>
          <w:delText xml:space="preserve"> </w:delText>
        </w:r>
        <w:r w:rsidRPr="0083473A" w:rsidDel="00350D82">
          <w:rPr>
            <w:rFonts w:eastAsia="Arial" w:cstheme="minorHAnsi"/>
            <w:color w:val="auto"/>
            <w:spacing w:val="1"/>
          </w:rPr>
          <w:delText>m</w:delText>
        </w:r>
        <w:r w:rsidRPr="0083473A" w:rsidDel="00350D82">
          <w:rPr>
            <w:rFonts w:eastAsia="Arial" w:cstheme="minorHAnsi"/>
            <w:color w:val="auto"/>
          </w:rPr>
          <w:delText>eans</w:delText>
        </w:r>
        <w:r w:rsidRPr="0083473A" w:rsidDel="00350D82">
          <w:rPr>
            <w:rFonts w:eastAsia="Arial" w:cstheme="minorHAnsi"/>
            <w:color w:val="auto"/>
            <w:spacing w:val="1"/>
          </w:rPr>
          <w:delText xml:space="preserve"> t</w:delText>
        </w:r>
        <w:r w:rsidRPr="0083473A" w:rsidDel="00350D82">
          <w:rPr>
            <w:rFonts w:eastAsia="Arial" w:cstheme="minorHAnsi"/>
            <w:color w:val="auto"/>
          </w:rPr>
          <w:delText>he</w:delText>
        </w:r>
        <w:r w:rsidRPr="0083473A" w:rsidDel="00350D82">
          <w:rPr>
            <w:rFonts w:eastAsia="Arial" w:cstheme="minorHAnsi"/>
            <w:color w:val="auto"/>
            <w:spacing w:val="1"/>
          </w:rPr>
          <w:delText xml:space="preserve"> </w:delText>
        </w:r>
        <w:r w:rsidRPr="0083473A" w:rsidDel="00350D82">
          <w:rPr>
            <w:rFonts w:eastAsia="Arial" w:cstheme="minorHAnsi"/>
            <w:color w:val="auto"/>
            <w:spacing w:val="-1"/>
          </w:rPr>
          <w:delText>A</w:delText>
        </w:r>
        <w:r w:rsidRPr="0083473A" w:rsidDel="00350D82">
          <w:rPr>
            <w:rFonts w:eastAsia="Arial" w:cstheme="minorHAnsi"/>
            <w:color w:val="auto"/>
          </w:rPr>
          <w:delText>u</w:delText>
        </w:r>
        <w:r w:rsidRPr="0083473A" w:rsidDel="00350D82">
          <w:rPr>
            <w:rFonts w:eastAsia="Arial" w:cstheme="minorHAnsi"/>
            <w:color w:val="auto"/>
            <w:spacing w:val="-2"/>
          </w:rPr>
          <w:delText>s</w:delText>
        </w:r>
        <w:r w:rsidRPr="0083473A" w:rsidDel="00350D82">
          <w:rPr>
            <w:rFonts w:eastAsia="Arial" w:cstheme="minorHAnsi"/>
            <w:color w:val="auto"/>
            <w:spacing w:val="1"/>
          </w:rPr>
          <w:delText>tr</w:delText>
        </w:r>
        <w:r w:rsidRPr="0083473A" w:rsidDel="00350D82">
          <w:rPr>
            <w:rFonts w:eastAsia="Arial" w:cstheme="minorHAnsi"/>
            <w:color w:val="auto"/>
            <w:spacing w:val="-3"/>
          </w:rPr>
          <w:delText>a</w:delText>
        </w:r>
        <w:r w:rsidRPr="0083473A" w:rsidDel="00350D82">
          <w:rPr>
            <w:rFonts w:eastAsia="Arial" w:cstheme="minorHAnsi"/>
            <w:color w:val="auto"/>
            <w:spacing w:val="-1"/>
          </w:rPr>
          <w:delText>li</w:delText>
        </w:r>
        <w:r w:rsidRPr="0083473A" w:rsidDel="00350D82">
          <w:rPr>
            <w:rFonts w:eastAsia="Arial" w:cstheme="minorHAnsi"/>
            <w:color w:val="auto"/>
          </w:rPr>
          <w:delText>an</w:delText>
        </w:r>
        <w:r w:rsidRPr="0083473A" w:rsidDel="00350D82">
          <w:rPr>
            <w:rFonts w:eastAsia="Arial" w:cstheme="minorHAnsi"/>
            <w:color w:val="auto"/>
            <w:spacing w:val="1"/>
          </w:rPr>
          <w:delText xml:space="preserve"> </w:delText>
        </w:r>
        <w:r w:rsidRPr="0083473A" w:rsidDel="00350D82">
          <w:rPr>
            <w:rFonts w:eastAsia="Arial" w:cstheme="minorHAnsi"/>
            <w:color w:val="auto"/>
            <w:spacing w:val="-1"/>
          </w:rPr>
          <w:delText>P</w:delText>
        </w:r>
        <w:r w:rsidRPr="0083473A" w:rsidDel="00350D82">
          <w:rPr>
            <w:rFonts w:eastAsia="Arial" w:cstheme="minorHAnsi"/>
            <w:color w:val="auto"/>
            <w:spacing w:val="1"/>
          </w:rPr>
          <w:delText>r</w:delText>
        </w:r>
        <w:r w:rsidRPr="0083473A" w:rsidDel="00350D82">
          <w:rPr>
            <w:rFonts w:eastAsia="Arial" w:cstheme="minorHAnsi"/>
            <w:color w:val="auto"/>
          </w:rPr>
          <w:delText>uden</w:delText>
        </w:r>
        <w:r w:rsidRPr="0083473A" w:rsidDel="00350D82">
          <w:rPr>
            <w:rFonts w:eastAsia="Arial" w:cstheme="minorHAnsi"/>
            <w:color w:val="auto"/>
            <w:spacing w:val="1"/>
          </w:rPr>
          <w:delText>t</w:delText>
        </w:r>
        <w:r w:rsidRPr="0083473A" w:rsidDel="00350D82">
          <w:rPr>
            <w:rFonts w:eastAsia="Arial" w:cstheme="minorHAnsi"/>
            <w:color w:val="auto"/>
            <w:spacing w:val="-1"/>
          </w:rPr>
          <w:delText>i</w:delText>
        </w:r>
        <w:r w:rsidRPr="0083473A" w:rsidDel="00350D82">
          <w:rPr>
            <w:rFonts w:eastAsia="Arial" w:cstheme="minorHAnsi"/>
            <w:color w:val="auto"/>
          </w:rPr>
          <w:delText xml:space="preserve">al </w:delText>
        </w:r>
        <w:r w:rsidRPr="0083473A" w:rsidDel="00350D82">
          <w:rPr>
            <w:rFonts w:eastAsia="Arial" w:cstheme="minorHAnsi"/>
            <w:color w:val="auto"/>
            <w:spacing w:val="-1"/>
          </w:rPr>
          <w:delText>R</w:delText>
        </w:r>
        <w:r w:rsidRPr="0083473A" w:rsidDel="00350D82">
          <w:rPr>
            <w:rFonts w:eastAsia="Arial" w:cstheme="minorHAnsi"/>
            <w:color w:val="auto"/>
          </w:rPr>
          <w:delText>e</w:delText>
        </w:r>
        <w:r w:rsidRPr="0083473A" w:rsidDel="00350D82">
          <w:rPr>
            <w:rFonts w:eastAsia="Arial" w:cstheme="minorHAnsi"/>
            <w:color w:val="auto"/>
            <w:spacing w:val="2"/>
          </w:rPr>
          <w:delText>g</w:delText>
        </w:r>
        <w:r w:rsidRPr="0083473A" w:rsidDel="00350D82">
          <w:rPr>
            <w:rFonts w:eastAsia="Arial" w:cstheme="minorHAnsi"/>
            <w:color w:val="auto"/>
          </w:rPr>
          <w:delText>u</w:delText>
        </w:r>
        <w:r w:rsidRPr="0083473A" w:rsidDel="00350D82">
          <w:rPr>
            <w:rFonts w:eastAsia="Arial" w:cstheme="minorHAnsi"/>
            <w:color w:val="auto"/>
            <w:spacing w:val="-1"/>
          </w:rPr>
          <w:delText>l</w:delText>
        </w:r>
        <w:r w:rsidRPr="0083473A" w:rsidDel="00350D82">
          <w:rPr>
            <w:rFonts w:eastAsia="Arial" w:cstheme="minorHAnsi"/>
            <w:color w:val="auto"/>
            <w:spacing w:val="-3"/>
          </w:rPr>
          <w:delText>a</w:delText>
        </w:r>
        <w:r w:rsidRPr="0083473A" w:rsidDel="00350D82">
          <w:rPr>
            <w:rFonts w:eastAsia="Arial" w:cstheme="minorHAnsi"/>
            <w:color w:val="auto"/>
            <w:spacing w:val="1"/>
          </w:rPr>
          <w:delText>t</w:delText>
        </w:r>
        <w:r w:rsidRPr="0083473A" w:rsidDel="00350D82">
          <w:rPr>
            <w:rFonts w:eastAsia="Arial" w:cstheme="minorHAnsi"/>
            <w:color w:val="auto"/>
            <w:spacing w:val="-1"/>
          </w:rPr>
          <w:delText>i</w:delText>
        </w:r>
        <w:r w:rsidRPr="0083473A" w:rsidDel="00350D82">
          <w:rPr>
            <w:rFonts w:eastAsia="Arial" w:cstheme="minorHAnsi"/>
            <w:color w:val="auto"/>
          </w:rPr>
          <w:delText>on</w:delText>
        </w:r>
        <w:r w:rsidRPr="0083473A" w:rsidDel="00350D82">
          <w:rPr>
            <w:rFonts w:eastAsia="Arial" w:cstheme="minorHAnsi"/>
            <w:color w:val="auto"/>
            <w:spacing w:val="1"/>
          </w:rPr>
          <w:delText xml:space="preserve"> </w:delText>
        </w:r>
        <w:r w:rsidRPr="0083473A" w:rsidDel="00350D82">
          <w:rPr>
            <w:rFonts w:eastAsia="Arial" w:cstheme="minorHAnsi"/>
            <w:color w:val="auto"/>
            <w:spacing w:val="-1"/>
          </w:rPr>
          <w:delText>A</w:delText>
        </w:r>
        <w:r w:rsidRPr="0083473A" w:rsidDel="00350D82">
          <w:rPr>
            <w:rFonts w:eastAsia="Arial" w:cstheme="minorHAnsi"/>
            <w:color w:val="auto"/>
          </w:rPr>
          <w:delText>u</w:delText>
        </w:r>
        <w:r w:rsidRPr="0083473A" w:rsidDel="00350D82">
          <w:rPr>
            <w:rFonts w:eastAsia="Arial" w:cstheme="minorHAnsi"/>
            <w:color w:val="auto"/>
            <w:spacing w:val="1"/>
          </w:rPr>
          <w:delText>t</w:delText>
        </w:r>
        <w:r w:rsidRPr="0083473A" w:rsidDel="00350D82">
          <w:rPr>
            <w:rFonts w:eastAsia="Arial" w:cstheme="minorHAnsi"/>
            <w:color w:val="auto"/>
          </w:rPr>
          <w:delText>ho</w:delText>
        </w:r>
        <w:r w:rsidRPr="0083473A" w:rsidDel="00350D82">
          <w:rPr>
            <w:rFonts w:eastAsia="Arial" w:cstheme="minorHAnsi"/>
            <w:color w:val="auto"/>
            <w:spacing w:val="1"/>
          </w:rPr>
          <w:delText>r</w:delText>
        </w:r>
        <w:r w:rsidRPr="0083473A" w:rsidDel="00350D82">
          <w:rPr>
            <w:rFonts w:eastAsia="Arial" w:cstheme="minorHAnsi"/>
            <w:color w:val="auto"/>
            <w:spacing w:val="-4"/>
          </w:rPr>
          <w:delText>i</w:delText>
        </w:r>
        <w:r w:rsidRPr="0083473A" w:rsidDel="00350D82">
          <w:rPr>
            <w:rFonts w:eastAsia="Arial" w:cstheme="minorHAnsi"/>
            <w:color w:val="auto"/>
            <w:spacing w:val="1"/>
          </w:rPr>
          <w:delText>t</w:delText>
        </w:r>
        <w:r w:rsidRPr="0083473A" w:rsidDel="00350D82">
          <w:rPr>
            <w:rFonts w:eastAsia="Arial" w:cstheme="minorHAnsi"/>
            <w:color w:val="auto"/>
            <w:spacing w:val="-2"/>
          </w:rPr>
          <w:delText>y</w:delText>
        </w:r>
        <w:r w:rsidRPr="0083473A" w:rsidDel="00350D82">
          <w:rPr>
            <w:rFonts w:eastAsia="Arial" w:cstheme="minorHAnsi"/>
            <w:color w:val="auto"/>
          </w:rPr>
          <w:delText>.</w:delText>
        </w:r>
      </w:del>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6B7FAD32"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1671C007" w:rsidR="004C5E78" w:rsidRPr="00653D1E" w:rsidRDefault="004C5E78" w:rsidP="00653D1E">
      <w:pPr>
        <w:spacing w:after="180" w:line="241" w:lineRule="auto"/>
        <w:ind w:right="-65"/>
        <w:jc w:val="both"/>
        <w:rPr>
          <w:rFonts w:eastAsia="Arial" w:cstheme="minorHAnsi"/>
          <w:b/>
          <w:spacing w:val="-1"/>
        </w:rPr>
      </w:pPr>
      <w:r w:rsidRPr="00653D1E">
        <w:rPr>
          <w:rFonts w:eastAsia="Arial" w:cstheme="minorHAnsi"/>
          <w:b/>
          <w:bCs/>
          <w:color w:val="auto"/>
          <w:spacing w:val="-1"/>
        </w:rPr>
        <w:t xml:space="preserve">Client Agent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116C0B12" w:rsidR="004C5E78" w:rsidRDefault="004C5E78" w:rsidP="004C5E78">
      <w:pPr>
        <w:spacing w:after="180"/>
        <w:ind w:right="-65"/>
        <w:jc w:val="both"/>
        <w:rPr>
          <w:ins w:id="23" w:author="Jas S Bassi (DELWP)" w:date="2018-10-25T10:38:00Z"/>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24"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24"/>
    </w:p>
    <w:p w14:paraId="78F16217" w14:textId="2393C613" w:rsidR="006D3D3D" w:rsidRPr="00653D1E" w:rsidDel="00127048" w:rsidRDefault="006D3D3D" w:rsidP="00653D1E">
      <w:pPr>
        <w:rPr>
          <w:del w:id="25" w:author="Jas S Bassi (DELWP)" w:date="2018-10-29T11:13:00Z"/>
          <w:b/>
        </w:rPr>
      </w:pPr>
    </w:p>
    <w:p w14:paraId="1A3C2350" w14:textId="77777777" w:rsidR="00DC4B98" w:rsidRDefault="00DC4B98" w:rsidP="00C40191">
      <w:pPr>
        <w:rPr>
          <w:ins w:id="26" w:author="Jas S Bassi (DELWP)" w:date="2018-10-26T08:52:00Z"/>
          <w:rFonts w:eastAsia="Arial" w:cstheme="minorHAnsi"/>
          <w:b/>
          <w:bCs/>
          <w:color w:val="auto"/>
          <w:spacing w:val="-1"/>
        </w:rPr>
      </w:pPr>
    </w:p>
    <w:p w14:paraId="62B68E02" w14:textId="630D49BE" w:rsidR="006D3D3D" w:rsidRDefault="004C5E78" w:rsidP="00C40191">
      <w:pPr>
        <w:rPr>
          <w:ins w:id="27" w:author="Jas S Bassi (DELWP)" w:date="2018-10-25T10:40:00Z"/>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ins w:id="28" w:author="Jane Allan (DELWP)" w:date="2019-01-21T16:20:00Z">
        <w:r w:rsidR="002520A4">
          <w:rPr>
            <w:rFonts w:eastAsia="Arial" w:cstheme="minorHAnsi"/>
            <w:b/>
            <w:bCs/>
            <w:color w:val="auto"/>
            <w:spacing w:val="-2"/>
          </w:rPr>
          <w:t>- Representative</w:t>
        </w:r>
      </w:ins>
      <w:del w:id="29" w:author="Jane Allan (DELWP)" w:date="2019-01-21T16:21:00Z">
        <w:r w:rsidRPr="0083473A" w:rsidDel="002520A4">
          <w:rPr>
            <w:rFonts w:eastAsia="Arial" w:cstheme="minorHAnsi"/>
            <w:b/>
            <w:bCs/>
            <w:color w:val="auto"/>
          </w:rPr>
          <w:delText>F</w:delText>
        </w:r>
        <w:r w:rsidRPr="0083473A" w:rsidDel="002520A4">
          <w:rPr>
            <w:rFonts w:eastAsia="Arial" w:cstheme="minorHAnsi"/>
            <w:b/>
            <w:bCs/>
            <w:color w:val="auto"/>
            <w:spacing w:val="-3"/>
          </w:rPr>
          <w:delText>o</w:delText>
        </w:r>
        <w:r w:rsidRPr="0083473A" w:rsidDel="002520A4">
          <w:rPr>
            <w:rFonts w:eastAsia="Arial" w:cstheme="minorHAnsi"/>
            <w:b/>
            <w:bCs/>
            <w:color w:val="auto"/>
          </w:rPr>
          <w:delText>rm</w:delText>
        </w:r>
      </w:del>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ins w:id="30" w:author="Jane Allan (DELWP)" w:date="2019-01-21T16:21:00Z">
        <w:r w:rsidR="002520A4">
          <w:rPr>
            <w:rFonts w:eastAsia="Arial" w:cstheme="minorHAnsi"/>
            <w:color w:val="auto"/>
            <w:spacing w:val="-1"/>
          </w:rPr>
          <w:t xml:space="preserve">a Client Authorisation between a Client and a </w:t>
        </w:r>
      </w:ins>
      <w:ins w:id="31" w:author="Jane Allan (DELWP)" w:date="2019-01-21T16:33:00Z">
        <w:r w:rsidR="00040E09">
          <w:rPr>
            <w:rFonts w:eastAsia="Arial" w:cstheme="minorHAnsi"/>
            <w:color w:val="auto"/>
            <w:spacing w:val="-1"/>
          </w:rPr>
          <w:t>Representative</w:t>
        </w:r>
      </w:ins>
      <w:ins w:id="32" w:author="Jane Allan (DELWP)" w:date="2019-01-21T16:21:00Z">
        <w:r w:rsidR="002520A4">
          <w:rPr>
            <w:rFonts w:eastAsia="Arial" w:cstheme="minorHAnsi"/>
            <w:color w:val="auto"/>
            <w:spacing w:val="-1"/>
          </w:rPr>
          <w:t xml:space="preserve"> in </w:t>
        </w:r>
      </w:ins>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5</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14:paraId="310881E5" w14:textId="24DE284B" w:rsidR="006D3D3D" w:rsidRPr="00C40191" w:rsidRDefault="006D3D3D" w:rsidP="00C40191"/>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4EAA8037" w:rsidR="004C5E78" w:rsidRDefault="004C5E78" w:rsidP="004C5E78">
      <w:pPr>
        <w:spacing w:after="180"/>
        <w:ind w:right="-65"/>
        <w:jc w:val="both"/>
        <w:rPr>
          <w:ins w:id="33" w:author="Jas S Bassi (DELWP)" w:date="2018-10-25T10:41:00Z"/>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E05A4A1" w14:textId="065EBBA0" w:rsidR="00DB4D9D" w:rsidRPr="001C5D93" w:rsidRDefault="00DB4D9D" w:rsidP="00C40191">
      <w:pPr>
        <w:pStyle w:val="Style1"/>
        <w:ind w:left="0"/>
      </w:pPr>
      <w:ins w:id="34" w:author="Jas S Bassi (DELWP)" w:date="2018-10-25T10:41:00Z">
        <w:r w:rsidRPr="001C5D93">
          <w:rPr>
            <w:b/>
            <w:sz w:val="20"/>
            <w:szCs w:val="20"/>
          </w:rPr>
          <w:t>Crown</w:t>
        </w:r>
        <w:r w:rsidRPr="001C5D93">
          <w:rPr>
            <w:sz w:val="20"/>
            <w:szCs w:val="20"/>
          </w:rPr>
          <w:t xml:space="preserve"> means the government, a minister of the Crown, a statutory corporation representing the Crown or another entity representing the Crown.</w:t>
        </w:r>
      </w:ins>
    </w:p>
    <w:p w14:paraId="73289460" w14:textId="0CA9151E" w:rsidR="00CB4C32" w:rsidRDefault="00C27C16" w:rsidP="004C5E78">
      <w:pPr>
        <w:spacing w:after="180"/>
        <w:ind w:right="-65"/>
        <w:jc w:val="both"/>
        <w:rPr>
          <w:rFonts w:eastAsia="Arial" w:cstheme="minorHAnsi"/>
          <w:b/>
          <w:bCs/>
          <w:color w:val="auto"/>
          <w:spacing w:val="-1"/>
        </w:rPr>
      </w:pPr>
      <w:r w:rsidRPr="00C27C16">
        <w:rPr>
          <w:rFonts w:eastAsia="Arial" w:cstheme="minorHAnsi"/>
          <w:b/>
          <w:bCs/>
          <w:color w:val="auto"/>
          <w:spacing w:val="-1"/>
        </w:rPr>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970C2E1" w14:textId="200F442F" w:rsidR="00CD0BA9" w:rsidRPr="00653D1E" w:rsidRDefault="004C5E78" w:rsidP="00491DD7">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14:paraId="4A6C5252"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14:paraId="389EFFD6"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32FC84CE" w14:textId="324268E5" w:rsidR="004C5E78" w:rsidRDefault="004C5E78" w:rsidP="004C5E78">
      <w:pPr>
        <w:spacing w:after="180"/>
        <w:ind w:right="-65"/>
        <w:jc w:val="both"/>
        <w:rPr>
          <w:ins w:id="35" w:author="Jas S Bassi (DELWP)" w:date="2018-11-28T11:15:00Z"/>
          <w:rFonts w:eastAsia="Arial" w:cstheme="minorHAnsi"/>
          <w:bCs/>
          <w:i/>
          <w:color w:val="auto"/>
          <w:spacing w:val="-2"/>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38BEFA4D" w14:textId="46CC2D56" w:rsidR="007C7C76" w:rsidRPr="007C7C76" w:rsidRDefault="007C7C76" w:rsidP="004C5E78">
      <w:pPr>
        <w:spacing w:after="180"/>
        <w:ind w:right="-65"/>
        <w:jc w:val="both"/>
        <w:rPr>
          <w:rFonts w:eastAsia="Arial" w:cstheme="minorHAnsi"/>
          <w:b/>
          <w:bCs/>
          <w:color w:val="auto"/>
          <w:spacing w:val="1"/>
        </w:rPr>
      </w:pPr>
      <w:ins w:id="36" w:author="Jas S Bassi (DELWP)" w:date="2018-11-28T11:15:00Z">
        <w:r w:rsidRPr="00653D1E">
          <w:rPr>
            <w:rFonts w:eastAsia="Arial" w:cstheme="minorHAnsi"/>
            <w:b/>
            <w:bCs/>
            <w:color w:val="auto"/>
            <w:spacing w:val="1"/>
          </w:rPr>
          <w:t xml:space="preserve">Insurance Act </w:t>
        </w:r>
        <w:r w:rsidRPr="00653D1E">
          <w:rPr>
            <w:rFonts w:eastAsia="Arial" w:cstheme="minorHAnsi"/>
            <w:bCs/>
            <w:color w:val="auto"/>
            <w:spacing w:val="1"/>
          </w:rPr>
          <w:t>means the</w:t>
        </w:r>
        <w:r w:rsidRPr="00653D1E">
          <w:rPr>
            <w:rFonts w:eastAsia="Arial" w:cstheme="minorHAnsi"/>
            <w:bCs/>
            <w:i/>
            <w:color w:val="auto"/>
            <w:spacing w:val="1"/>
          </w:rPr>
          <w:t xml:space="preserve"> Insurance Act 1973 </w:t>
        </w:r>
        <w:r w:rsidRPr="00653D1E">
          <w:rPr>
            <w:rFonts w:eastAsia="Arial" w:cstheme="minorHAnsi"/>
            <w:bCs/>
            <w:color w:val="auto"/>
            <w:spacing w:val="1"/>
          </w:rPr>
          <w:t>(Cth).</w:t>
        </w:r>
      </w:ins>
    </w:p>
    <w:p w14:paraId="60716B25" w14:textId="6261CB69" w:rsidR="004D33E3" w:rsidRPr="00175D4E" w:rsidRDefault="004C5E78" w:rsidP="00653D1E">
      <w:pPr>
        <w:pStyle w:val="Style1"/>
        <w:ind w:left="0"/>
        <w:rPr>
          <w:sz w:val="20"/>
          <w:szCs w:val="20"/>
        </w:rPr>
      </w:pPr>
      <w:r w:rsidRPr="00175D4E">
        <w:rPr>
          <w:rFonts w:eastAsia="Arial" w:cstheme="minorHAnsi"/>
          <w:b/>
          <w:spacing w:val="1"/>
          <w:sz w:val="20"/>
          <w:szCs w:val="20"/>
        </w:rPr>
        <w:t>I</w:t>
      </w:r>
      <w:r w:rsidRPr="00175D4E">
        <w:rPr>
          <w:rFonts w:eastAsia="Arial" w:cstheme="minorHAnsi"/>
          <w:b/>
          <w:sz w:val="20"/>
          <w:szCs w:val="20"/>
        </w:rPr>
        <w:t>nsurance</w:t>
      </w:r>
      <w:r w:rsidRPr="00175D4E">
        <w:rPr>
          <w:rFonts w:eastAsia="Arial" w:cstheme="minorHAnsi"/>
          <w:b/>
          <w:spacing w:val="1"/>
          <w:sz w:val="20"/>
          <w:szCs w:val="20"/>
        </w:rPr>
        <w:t xml:space="preserve"> </w:t>
      </w:r>
      <w:r w:rsidRPr="00175D4E">
        <w:rPr>
          <w:rFonts w:eastAsia="Arial" w:cstheme="minorHAnsi"/>
          <w:b/>
          <w:spacing w:val="-1"/>
          <w:sz w:val="20"/>
          <w:szCs w:val="20"/>
        </w:rPr>
        <w:t>R</w:t>
      </w:r>
      <w:r w:rsidRPr="00175D4E">
        <w:rPr>
          <w:rFonts w:eastAsia="Arial" w:cstheme="minorHAnsi"/>
          <w:b/>
          <w:spacing w:val="-3"/>
          <w:sz w:val="20"/>
          <w:szCs w:val="20"/>
        </w:rPr>
        <w:t>u</w:t>
      </w:r>
      <w:r w:rsidRPr="00175D4E">
        <w:rPr>
          <w:rFonts w:eastAsia="Arial" w:cstheme="minorHAnsi"/>
          <w:b/>
          <w:spacing w:val="1"/>
          <w:sz w:val="20"/>
          <w:szCs w:val="20"/>
        </w:rPr>
        <w:t>l</w:t>
      </w:r>
      <w:r w:rsidRPr="00175D4E">
        <w:rPr>
          <w:rFonts w:eastAsia="Arial" w:cstheme="minorHAnsi"/>
          <w:b/>
          <w:sz w:val="20"/>
          <w:szCs w:val="20"/>
        </w:rPr>
        <w:t>es</w:t>
      </w:r>
      <w:r w:rsidRPr="00175D4E">
        <w:rPr>
          <w:rFonts w:eastAsia="Arial" w:cstheme="minorHAnsi"/>
          <w:b/>
          <w:spacing w:val="-2"/>
          <w:sz w:val="20"/>
          <w:szCs w:val="20"/>
        </w:rPr>
        <w:t xml:space="preserve"> </w:t>
      </w:r>
      <w:r w:rsidRPr="00175D4E">
        <w:rPr>
          <w:rFonts w:eastAsia="Arial" w:cstheme="minorHAnsi"/>
          <w:spacing w:val="1"/>
          <w:sz w:val="20"/>
          <w:szCs w:val="20"/>
        </w:rPr>
        <w:t>m</w:t>
      </w:r>
      <w:r w:rsidRPr="00175D4E">
        <w:rPr>
          <w:rFonts w:eastAsia="Arial" w:cstheme="minorHAnsi"/>
          <w:sz w:val="20"/>
          <w:szCs w:val="20"/>
        </w:rPr>
        <w:t>eans</w:t>
      </w:r>
      <w:r w:rsidRPr="00175D4E">
        <w:rPr>
          <w:rFonts w:eastAsia="Arial" w:cstheme="minorHAnsi"/>
          <w:spacing w:val="-1"/>
          <w:sz w:val="20"/>
          <w:szCs w:val="20"/>
        </w:rPr>
        <w:t xml:space="preserve"> </w:t>
      </w:r>
      <w:r w:rsidRPr="00175D4E">
        <w:rPr>
          <w:rFonts w:eastAsia="Arial" w:cstheme="minorHAnsi"/>
          <w:spacing w:val="1"/>
          <w:sz w:val="20"/>
          <w:szCs w:val="20"/>
        </w:rPr>
        <w:t>t</w:t>
      </w:r>
      <w:r w:rsidRPr="00175D4E">
        <w:rPr>
          <w:rFonts w:eastAsia="Arial" w:cstheme="minorHAnsi"/>
          <w:sz w:val="20"/>
          <w:szCs w:val="20"/>
        </w:rPr>
        <w:t>he</w:t>
      </w:r>
      <w:r w:rsidRPr="00175D4E">
        <w:rPr>
          <w:rFonts w:eastAsia="Arial" w:cstheme="minorHAnsi"/>
          <w:spacing w:val="-2"/>
          <w:sz w:val="20"/>
          <w:szCs w:val="20"/>
        </w:rPr>
        <w:t xml:space="preserve"> </w:t>
      </w:r>
      <w:r w:rsidRPr="00175D4E">
        <w:rPr>
          <w:rFonts w:eastAsia="Arial" w:cstheme="minorHAnsi"/>
          <w:spacing w:val="1"/>
          <w:sz w:val="20"/>
          <w:szCs w:val="20"/>
        </w:rPr>
        <w:t>r</w:t>
      </w:r>
      <w:r w:rsidRPr="00175D4E">
        <w:rPr>
          <w:rFonts w:eastAsia="Arial" w:cstheme="minorHAnsi"/>
          <w:sz w:val="20"/>
          <w:szCs w:val="20"/>
        </w:rPr>
        <w:t>u</w:t>
      </w:r>
      <w:r w:rsidRPr="00175D4E">
        <w:rPr>
          <w:rFonts w:eastAsia="Arial" w:cstheme="minorHAnsi"/>
          <w:spacing w:val="-1"/>
          <w:sz w:val="20"/>
          <w:szCs w:val="20"/>
        </w:rPr>
        <w:t>l</w:t>
      </w:r>
      <w:r w:rsidRPr="00175D4E">
        <w:rPr>
          <w:rFonts w:eastAsia="Arial" w:cstheme="minorHAnsi"/>
          <w:sz w:val="20"/>
          <w:szCs w:val="20"/>
        </w:rPr>
        <w:t>es</w:t>
      </w:r>
      <w:r w:rsidRPr="00175D4E">
        <w:rPr>
          <w:rFonts w:eastAsia="Arial" w:cstheme="minorHAnsi"/>
          <w:spacing w:val="-1"/>
          <w:sz w:val="20"/>
          <w:szCs w:val="20"/>
        </w:rPr>
        <w:t xml:space="preserve"> </w:t>
      </w:r>
      <w:r w:rsidRPr="00175D4E">
        <w:rPr>
          <w:rFonts w:eastAsia="Arial" w:cstheme="minorHAnsi"/>
          <w:sz w:val="20"/>
          <w:szCs w:val="20"/>
        </w:rPr>
        <w:t xml:space="preserve">set out </w:t>
      </w:r>
      <w:r w:rsidRPr="00175D4E">
        <w:rPr>
          <w:rFonts w:eastAsia="Arial" w:cstheme="minorHAnsi"/>
          <w:spacing w:val="-1"/>
          <w:sz w:val="20"/>
          <w:szCs w:val="20"/>
        </w:rPr>
        <w:t>i</w:t>
      </w:r>
      <w:r w:rsidRPr="00175D4E">
        <w:rPr>
          <w:rFonts w:eastAsia="Arial" w:cstheme="minorHAnsi"/>
          <w:sz w:val="20"/>
          <w:szCs w:val="20"/>
        </w:rPr>
        <w:t>n</w:t>
      </w:r>
      <w:r w:rsidRPr="00175D4E">
        <w:rPr>
          <w:rFonts w:eastAsia="Arial" w:cstheme="minorHAnsi"/>
          <w:spacing w:val="1"/>
          <w:sz w:val="20"/>
          <w:szCs w:val="20"/>
        </w:rPr>
        <w:t xml:space="preserve"> </w:t>
      </w:r>
      <w:r w:rsidRPr="00175D4E">
        <w:rPr>
          <w:rFonts w:eastAsia="Arial" w:cstheme="minorHAnsi"/>
          <w:spacing w:val="-1"/>
          <w:sz w:val="20"/>
          <w:szCs w:val="20"/>
        </w:rPr>
        <w:t>S</w:t>
      </w:r>
      <w:r w:rsidRPr="00175D4E">
        <w:rPr>
          <w:rFonts w:eastAsia="Arial" w:cstheme="minorHAnsi"/>
          <w:sz w:val="20"/>
          <w:szCs w:val="20"/>
        </w:rPr>
        <w:t>ch</w:t>
      </w:r>
      <w:r w:rsidRPr="00175D4E">
        <w:rPr>
          <w:rFonts w:eastAsia="Arial" w:cstheme="minorHAnsi"/>
          <w:spacing w:val="-3"/>
          <w:sz w:val="20"/>
          <w:szCs w:val="20"/>
        </w:rPr>
        <w:t>e</w:t>
      </w:r>
      <w:r w:rsidRPr="00175D4E">
        <w:rPr>
          <w:rFonts w:eastAsia="Arial" w:cstheme="minorHAnsi"/>
          <w:sz w:val="20"/>
          <w:szCs w:val="20"/>
        </w:rPr>
        <w:t>du</w:t>
      </w:r>
      <w:r w:rsidRPr="00175D4E">
        <w:rPr>
          <w:rFonts w:eastAsia="Arial" w:cstheme="minorHAnsi"/>
          <w:spacing w:val="-1"/>
          <w:sz w:val="20"/>
          <w:szCs w:val="20"/>
        </w:rPr>
        <w:t>l</w:t>
      </w:r>
      <w:r w:rsidRPr="00175D4E">
        <w:rPr>
          <w:rFonts w:eastAsia="Arial" w:cstheme="minorHAnsi"/>
          <w:sz w:val="20"/>
          <w:szCs w:val="20"/>
        </w:rPr>
        <w:t>e</w:t>
      </w:r>
      <w:r w:rsidRPr="00175D4E">
        <w:rPr>
          <w:rFonts w:eastAsia="Arial" w:cstheme="minorHAnsi"/>
          <w:spacing w:val="1"/>
          <w:sz w:val="20"/>
          <w:szCs w:val="20"/>
        </w:rPr>
        <w:t xml:space="preserve"> 3</w:t>
      </w:r>
      <w:r w:rsidRPr="00175D4E">
        <w:rPr>
          <w:rFonts w:eastAsia="Arial" w:cstheme="minorHAnsi"/>
          <w:sz w:val="20"/>
          <w:szCs w:val="20"/>
        </w:rPr>
        <w:t xml:space="preserve"> of these </w:t>
      </w:r>
      <w:r w:rsidRPr="00175D4E">
        <w:rPr>
          <w:rFonts w:eastAsia="Arial" w:cstheme="minorHAnsi"/>
          <w:spacing w:val="6"/>
          <w:sz w:val="20"/>
          <w:szCs w:val="20"/>
        </w:rPr>
        <w:t>Registrar’s Requirements</w:t>
      </w:r>
      <w:r w:rsidRPr="00175D4E">
        <w:rPr>
          <w:rFonts w:eastAsia="Arial" w:cstheme="minorHAnsi"/>
          <w:sz w:val="20"/>
          <w:szCs w:val="20"/>
        </w:rPr>
        <w:t>,</w:t>
      </w:r>
      <w:r w:rsidRPr="00175D4E">
        <w:rPr>
          <w:rFonts w:eastAsia="Arial" w:cstheme="minorHAnsi"/>
          <w:spacing w:val="2"/>
          <w:sz w:val="20"/>
          <w:szCs w:val="20"/>
        </w:rPr>
        <w:t xml:space="preserve"> </w:t>
      </w:r>
      <w:r w:rsidRPr="00175D4E">
        <w:rPr>
          <w:rFonts w:eastAsia="Arial" w:cstheme="minorHAnsi"/>
          <w:sz w:val="20"/>
          <w:szCs w:val="20"/>
        </w:rPr>
        <w:t>as</w:t>
      </w:r>
      <w:r w:rsidRPr="00175D4E">
        <w:rPr>
          <w:rFonts w:eastAsia="Arial" w:cstheme="minorHAnsi"/>
          <w:spacing w:val="-1"/>
          <w:sz w:val="20"/>
          <w:szCs w:val="20"/>
        </w:rPr>
        <w:t xml:space="preserve"> </w:t>
      </w:r>
      <w:r w:rsidRPr="00175D4E">
        <w:rPr>
          <w:rFonts w:eastAsia="Arial" w:cstheme="minorHAnsi"/>
          <w:spacing w:val="-3"/>
          <w:sz w:val="20"/>
          <w:szCs w:val="20"/>
        </w:rPr>
        <w:t>a</w:t>
      </w:r>
      <w:r w:rsidRPr="00175D4E">
        <w:rPr>
          <w:rFonts w:eastAsia="Arial" w:cstheme="minorHAnsi"/>
          <w:spacing w:val="1"/>
          <w:sz w:val="20"/>
          <w:szCs w:val="20"/>
        </w:rPr>
        <w:t>m</w:t>
      </w:r>
      <w:r w:rsidRPr="00175D4E">
        <w:rPr>
          <w:rFonts w:eastAsia="Arial" w:cstheme="minorHAnsi"/>
          <w:sz w:val="20"/>
          <w:szCs w:val="20"/>
        </w:rPr>
        <w:t>ended</w:t>
      </w:r>
      <w:r w:rsidRPr="00175D4E">
        <w:rPr>
          <w:rFonts w:eastAsia="Arial" w:cstheme="minorHAnsi"/>
          <w:spacing w:val="-2"/>
          <w:sz w:val="20"/>
          <w:szCs w:val="20"/>
        </w:rPr>
        <w:t xml:space="preserve"> </w:t>
      </w:r>
      <w:r w:rsidRPr="00175D4E">
        <w:rPr>
          <w:rFonts w:eastAsia="Arial" w:cstheme="minorHAnsi"/>
          <w:spacing w:val="1"/>
          <w:sz w:val="20"/>
          <w:szCs w:val="20"/>
        </w:rPr>
        <w:t>fr</w:t>
      </w:r>
      <w:r w:rsidRPr="00175D4E">
        <w:rPr>
          <w:rFonts w:eastAsia="Arial" w:cstheme="minorHAnsi"/>
          <w:spacing w:val="-3"/>
          <w:sz w:val="20"/>
          <w:szCs w:val="20"/>
        </w:rPr>
        <w:t>o</w:t>
      </w:r>
      <w:r w:rsidRPr="00175D4E">
        <w:rPr>
          <w:rFonts w:eastAsia="Arial" w:cstheme="minorHAnsi"/>
          <w:sz w:val="20"/>
          <w:szCs w:val="20"/>
        </w:rPr>
        <w:t xml:space="preserve">m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 xml:space="preserve">e </w:t>
      </w:r>
      <w:r w:rsidRPr="00175D4E">
        <w:rPr>
          <w:rFonts w:eastAsia="Arial" w:cstheme="minorHAnsi"/>
          <w:spacing w:val="1"/>
          <w:sz w:val="20"/>
          <w:szCs w:val="20"/>
        </w:rPr>
        <w:t>t</w:t>
      </w:r>
      <w:r w:rsidRPr="00175D4E">
        <w:rPr>
          <w:rFonts w:eastAsia="Arial" w:cstheme="minorHAnsi"/>
          <w:sz w:val="20"/>
          <w:szCs w:val="20"/>
        </w:rPr>
        <w:t>o</w:t>
      </w:r>
      <w:r w:rsidRPr="00175D4E">
        <w:rPr>
          <w:rFonts w:eastAsia="Arial" w:cstheme="minorHAnsi"/>
          <w:spacing w:val="-2"/>
          <w:sz w:val="20"/>
          <w:szCs w:val="20"/>
        </w:rPr>
        <w:t xml:space="preserve">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168F55EE" w14:textId="2A74133A" w:rsidR="004A48DD" w:rsidRDefault="004A48DD" w:rsidP="004C5E78">
      <w:pPr>
        <w:spacing w:after="180"/>
        <w:ind w:right="-65"/>
        <w:jc w:val="both"/>
        <w:rPr>
          <w:ins w:id="37" w:author="Jane Allan (DELWP)" w:date="2019-01-21T16:22:00Z"/>
          <w:rFonts w:eastAsia="Arial" w:cstheme="minorHAnsi"/>
          <w:b/>
          <w:bCs/>
          <w:color w:val="auto"/>
        </w:rPr>
      </w:pPr>
      <w:ins w:id="38" w:author="Jane Allan (DELWP)" w:date="2019-01-21T16:22:00Z">
        <w:r w:rsidRPr="004A48DD">
          <w:rPr>
            <w:rFonts w:eastAsia="Arial" w:cstheme="minorHAnsi"/>
            <w:b/>
            <w:bCs/>
            <w:color w:val="auto"/>
          </w:rPr>
          <w:lastRenderedPageBreak/>
          <w:t xml:space="preserve">Local Government Organisation </w:t>
        </w:r>
        <w:r w:rsidRPr="004A48DD">
          <w:rPr>
            <w:rFonts w:eastAsia="Arial" w:cstheme="minorHAnsi"/>
            <w:bCs/>
            <w:color w:val="auto"/>
          </w:rPr>
          <w:t>means a local government council (however described) established under any Commonwealth, State or Territory law</w:t>
        </w:r>
        <w:r>
          <w:rPr>
            <w:rFonts w:eastAsia="Arial" w:cstheme="minorHAnsi"/>
            <w:bCs/>
            <w:color w:val="auto"/>
          </w:rPr>
          <w:t>.</w:t>
        </w:r>
      </w:ins>
    </w:p>
    <w:p w14:paraId="55B8115D" w14:textId="01A79F1A"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3AFFF23E"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w:t>
      </w:r>
      <w:ins w:id="39" w:author="Jas S Bassi (DELWP)" w:date="2018-10-25T10:51:00Z">
        <w:r w:rsidR="003A473D">
          <w:rPr>
            <w:rFonts w:eastAsia="Arial" w:cstheme="minorHAnsi"/>
            <w:color w:val="auto"/>
          </w:rPr>
          <w:t>I</w:t>
        </w:r>
      </w:ins>
      <w:del w:id="40" w:author="Jas S Bassi (DELWP)" w:date="2018-10-25T10:51:00Z">
        <w:r w:rsidRPr="0083473A" w:rsidDel="003A473D">
          <w:rPr>
            <w:rFonts w:eastAsia="Arial" w:cstheme="minorHAnsi"/>
            <w:color w:val="auto"/>
          </w:rPr>
          <w:delText>i</w:delText>
        </w:r>
      </w:del>
      <w:r w:rsidRPr="0083473A">
        <w:rPr>
          <w:rFonts w:eastAsia="Arial" w:cstheme="minorHAnsi"/>
          <w:color w:val="auto"/>
        </w:rPr>
        <w:t>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5864D4B8" w14:textId="42119B25"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p>
    <w:p w14:paraId="2F417BD9" w14:textId="1B40032F"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66A68034" w14:textId="77777777" w:rsidR="00035A57" w:rsidRDefault="00EE4EF4" w:rsidP="004C5E78">
      <w:pPr>
        <w:spacing w:after="180"/>
        <w:ind w:right="-65"/>
        <w:jc w:val="both"/>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7A533F0B"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CEF29E9" w14:textId="77777777" w:rsidR="00035A57"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41" w:name="_Hlk496787560"/>
      <w:r w:rsidRPr="0083473A">
        <w:rPr>
          <w:rFonts w:eastAsia="Arial" w:cstheme="minorHAnsi"/>
          <w:color w:val="auto"/>
        </w:rPr>
        <w:t>has the meaning given to it in the TLA</w:t>
      </w:r>
      <w:bookmarkEnd w:id="41"/>
      <w:r w:rsidRPr="0083473A">
        <w:rPr>
          <w:rFonts w:eastAsia="Arial" w:cstheme="minorHAnsi"/>
          <w:color w:val="auto"/>
        </w:rPr>
        <w:t>.</w:t>
      </w:r>
    </w:p>
    <w:p w14:paraId="0B42113F" w14:textId="1C914ACC"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p>
    <w:p w14:paraId="492831F2" w14:textId="7F486436" w:rsidR="00EF7830" w:rsidRDefault="00EF7830" w:rsidP="004C5E78">
      <w:pPr>
        <w:spacing w:after="180"/>
        <w:ind w:right="-65"/>
        <w:jc w:val="both"/>
        <w:rPr>
          <w:ins w:id="42" w:author="Jas S Bassi (DELWP)" w:date="2018-10-25T10:55:00Z"/>
          <w:rFonts w:eastAsia="Arial" w:cstheme="minorHAnsi"/>
          <w:bCs/>
          <w:color w:val="auto"/>
          <w:spacing w:val="-1"/>
        </w:rPr>
      </w:pPr>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p>
    <w:p w14:paraId="17395A24" w14:textId="0FD2F1DE" w:rsidR="000C7CD6" w:rsidRDefault="00C94567" w:rsidP="004C5E78">
      <w:pPr>
        <w:spacing w:after="180"/>
        <w:ind w:right="-65"/>
        <w:jc w:val="both"/>
        <w:rPr>
          <w:rFonts w:cstheme="minorHAnsi"/>
        </w:rPr>
      </w:pPr>
      <w:ins w:id="43" w:author="Jas S Bassi (DELWP)" w:date="2018-10-25T10:56:00Z">
        <w:r w:rsidRPr="00B608C1">
          <w:rPr>
            <w:rFonts w:cstheme="minorHAnsi"/>
            <w:b/>
          </w:rPr>
          <w:t xml:space="preserve">Statutory Body </w:t>
        </w:r>
        <w:r w:rsidRPr="00B608C1">
          <w:rPr>
            <w:rFonts w:cstheme="minorHAnsi"/>
          </w:rPr>
          <w:t>means a statutory authority, body or corporation including a State or Territory owned corporation (however described) established under any Commonwealth, State or Territory Law.</w:t>
        </w:r>
      </w:ins>
    </w:p>
    <w:p w14:paraId="2A957E15" w14:textId="77777777" w:rsidR="00040E09" w:rsidRPr="000E07F8" w:rsidDel="00C40191" w:rsidRDefault="00040E09" w:rsidP="000E07F8">
      <w:pPr>
        <w:pStyle w:val="Style1"/>
        <w:ind w:left="0"/>
        <w:rPr>
          <w:del w:id="44" w:author="Jas S Bassi (DELWP)" w:date="2018-11-27T16:01:00Z"/>
          <w:rFonts w:asciiTheme="minorHAnsi" w:hAnsiTheme="minorHAnsi" w:cstheme="minorHAnsi"/>
          <w:sz w:val="20"/>
          <w:szCs w:val="20"/>
        </w:rPr>
      </w:pPr>
    </w:p>
    <w:p w14:paraId="217C6D23" w14:textId="606FBB1C" w:rsidR="00C94567" w:rsidRPr="00C40191" w:rsidDel="00653D1E" w:rsidRDefault="004C5E78" w:rsidP="00653D1E">
      <w:pPr>
        <w:spacing w:after="180"/>
        <w:ind w:right="-65"/>
        <w:jc w:val="both"/>
        <w:rPr>
          <w:del w:id="45" w:author="Jas S Bassi (DELWP)" w:date="2018-11-27T15:20:00Z"/>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3949795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332B6BF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0E90196D"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46" w:name="_Toc407571753"/>
      <w:bookmarkStart w:id="47" w:name="_Toc426645576"/>
      <w:bookmarkStart w:id="48" w:name="_Toc480815826"/>
      <w:bookmarkStart w:id="49" w:name="_Toc480816287"/>
      <w:bookmarkStart w:id="50" w:name="_Toc528309206"/>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46"/>
      <w:bookmarkEnd w:id="47"/>
      <w:bookmarkEnd w:id="48"/>
      <w:bookmarkEnd w:id="49"/>
      <w:bookmarkEnd w:id="50"/>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5DB2A263" w:rsidR="004C5E78" w:rsidRPr="00224C18" w:rsidRDefault="004C5E78" w:rsidP="00224C18">
      <w:pPr>
        <w:pStyle w:val="ListParagraph"/>
        <w:numPr>
          <w:ilvl w:val="2"/>
          <w:numId w:val="92"/>
        </w:numPr>
        <w:spacing w:before="120" w:after="120"/>
        <w:rPr>
          <w:ins w:id="51" w:author="Jas S Bassi (DELWP)" w:date="2018-10-25T10:57:00Z"/>
          <w:color w:val="auto"/>
          <w:spacing w:val="1"/>
        </w:rPr>
      </w:pPr>
      <w:r w:rsidRPr="00224C18">
        <w:rPr>
          <w:color w:val="auto"/>
          <w:spacing w:val="1"/>
        </w:rPr>
        <w:t>A reference to a Registrar’s Requirement includes a reference to all of its sub-requirements.</w:t>
      </w:r>
    </w:p>
    <w:p w14:paraId="3C1A9886" w14:textId="0094C29E" w:rsidR="0063427A" w:rsidRPr="00224C18" w:rsidRDefault="0063427A" w:rsidP="005C70B0">
      <w:pPr>
        <w:spacing w:before="120" w:after="120"/>
        <w:ind w:left="720" w:hanging="720"/>
        <w:rPr>
          <w:color w:val="auto"/>
          <w:spacing w:val="1"/>
        </w:rPr>
      </w:pPr>
      <w:ins w:id="52" w:author="Jas S Bassi (DELWP)" w:date="2018-10-25T10:58:00Z">
        <w:r w:rsidRPr="00224C18">
          <w:rPr>
            <w:color w:val="auto"/>
            <w:spacing w:val="1"/>
          </w:rPr>
          <w:t xml:space="preserve">2.2.10 </w:t>
        </w:r>
      </w:ins>
      <w:ins w:id="53" w:author="Jas S Bassi (DELWP)" w:date="2018-10-26T09:01:00Z">
        <w:r w:rsidR="005C70B0">
          <w:rPr>
            <w:color w:val="auto"/>
            <w:spacing w:val="1"/>
          </w:rPr>
          <w:tab/>
        </w:r>
      </w:ins>
      <w:ins w:id="54" w:author="Jas S Bassi (DELWP)" w:date="2018-10-25T10:58:00Z">
        <w:r w:rsidRPr="00224C18">
          <w:rPr>
            <w:color w:val="auto"/>
            <w:spacing w:val="1"/>
          </w:rPr>
          <w:t>A reference to dollars is to Australian dollars.</w:t>
        </w:r>
      </w:ins>
    </w:p>
    <w:p w14:paraId="1F662687" w14:textId="3EDCBDE2" w:rsidR="004C5E78" w:rsidRPr="0083473A" w:rsidRDefault="004C5E78" w:rsidP="004C5E78">
      <w:pPr>
        <w:spacing w:before="120" w:after="120"/>
        <w:ind w:left="720" w:hanging="720"/>
        <w:rPr>
          <w:color w:val="auto"/>
          <w:spacing w:val="1"/>
        </w:rPr>
      </w:pPr>
      <w:r w:rsidRPr="0083473A">
        <w:rPr>
          <w:color w:val="auto"/>
          <w:spacing w:val="1"/>
        </w:rPr>
        <w:t>2.2.1</w:t>
      </w:r>
      <w:ins w:id="55" w:author="Jas S Bassi (DELWP)" w:date="2018-10-25T10:58:00Z">
        <w:r w:rsidR="0063427A">
          <w:rPr>
            <w:color w:val="auto"/>
            <w:spacing w:val="1"/>
          </w:rPr>
          <w:t>1</w:t>
        </w:r>
      </w:ins>
      <w:del w:id="56" w:author="Jas S Bassi (DELWP)" w:date="2018-10-25T10:58:00Z">
        <w:r w:rsidRPr="0083473A" w:rsidDel="0063427A">
          <w:rPr>
            <w:color w:val="auto"/>
            <w:spacing w:val="1"/>
          </w:rPr>
          <w:delText>0</w:delText>
        </w:r>
      </w:del>
      <w:r w:rsidRPr="0083473A">
        <w:rPr>
          <w:color w:val="auto"/>
          <w:spacing w:val="1"/>
        </w:rPr>
        <w:tab/>
        <w:t>Where general words are associated with specific words which define a class, the general words are not limited by reference to that class.</w:t>
      </w:r>
    </w:p>
    <w:p w14:paraId="2CE0C25D" w14:textId="38AB67ED" w:rsidR="004C5E78" w:rsidRPr="0083473A" w:rsidRDefault="004C5E78" w:rsidP="004C5E78">
      <w:pPr>
        <w:spacing w:before="120" w:after="120"/>
        <w:ind w:left="720" w:hanging="720"/>
        <w:rPr>
          <w:color w:val="auto"/>
          <w:spacing w:val="1"/>
        </w:rPr>
      </w:pPr>
      <w:r w:rsidRPr="0083473A">
        <w:rPr>
          <w:color w:val="auto"/>
          <w:spacing w:val="1"/>
        </w:rPr>
        <w:t>2.2.1</w:t>
      </w:r>
      <w:ins w:id="57" w:author="Jas S Bassi (DELWP)" w:date="2018-10-25T10:58:00Z">
        <w:r w:rsidR="0063427A">
          <w:rPr>
            <w:color w:val="auto"/>
            <w:spacing w:val="1"/>
          </w:rPr>
          <w:t>2</w:t>
        </w:r>
      </w:ins>
      <w:del w:id="58" w:author="Jas S Bassi (DELWP)" w:date="2018-10-25T10:58:00Z">
        <w:r w:rsidRPr="0083473A" w:rsidDel="0063427A">
          <w:rPr>
            <w:color w:val="auto"/>
            <w:spacing w:val="1"/>
          </w:rPr>
          <w:delText>1</w:delText>
        </w:r>
      </w:del>
      <w:r w:rsidRPr="0083473A">
        <w:rPr>
          <w:color w:val="auto"/>
          <w:spacing w:val="1"/>
        </w:rPr>
        <w:tab/>
        <w:t xml:space="preserve">The </w:t>
      </w:r>
      <w:ins w:id="59" w:author="Jas S Bassi (DELWP)" w:date="2018-11-27T15:21:00Z">
        <w:r w:rsidR="00224C18">
          <w:rPr>
            <w:color w:val="auto"/>
            <w:spacing w:val="1"/>
          </w:rPr>
          <w:t xml:space="preserve">Registrar’s </w:t>
        </w:r>
      </w:ins>
      <w:ins w:id="60" w:author="Jas S Bassi (DELWP)" w:date="2018-10-25T10:59:00Z">
        <w:r w:rsidR="008E039C">
          <w:rPr>
            <w:color w:val="auto"/>
            <w:spacing w:val="1"/>
          </w:rPr>
          <w:t>R</w:t>
        </w:r>
      </w:ins>
      <w:del w:id="61" w:author="Jas S Bassi (DELWP)" w:date="2018-10-25T10:59:00Z">
        <w:r w:rsidRPr="0083473A" w:rsidDel="008E039C">
          <w:rPr>
            <w:color w:val="auto"/>
            <w:spacing w:val="1"/>
          </w:rPr>
          <w:delText>r</w:delText>
        </w:r>
      </w:del>
      <w:r w:rsidRPr="0083473A">
        <w:rPr>
          <w:color w:val="auto"/>
          <w:spacing w:val="1"/>
        </w:rPr>
        <w:t>equirement headings are for convenience only and they do not form part of these Registrar’s Requirements.</w:t>
      </w:r>
    </w:p>
    <w:p w14:paraId="458D41E7" w14:textId="419CBEAB" w:rsidR="004C5E78" w:rsidRPr="0083473A" w:rsidRDefault="004C5E78" w:rsidP="004C5E78">
      <w:pPr>
        <w:spacing w:before="120" w:after="120"/>
        <w:ind w:left="720" w:hanging="720"/>
        <w:rPr>
          <w:color w:val="auto"/>
          <w:spacing w:val="1"/>
        </w:rPr>
      </w:pPr>
      <w:r w:rsidRPr="0083473A">
        <w:rPr>
          <w:color w:val="auto"/>
          <w:spacing w:val="1"/>
        </w:rPr>
        <w:t>2.2.1</w:t>
      </w:r>
      <w:ins w:id="62" w:author="Jas S Bassi (DELWP)" w:date="2018-10-25T10:58:00Z">
        <w:r w:rsidR="0063427A">
          <w:rPr>
            <w:color w:val="auto"/>
            <w:spacing w:val="1"/>
          </w:rPr>
          <w:t>3</w:t>
        </w:r>
      </w:ins>
      <w:del w:id="63" w:author="Jas S Bassi (DELWP)" w:date="2018-10-25T10:58:00Z">
        <w:r w:rsidRPr="0083473A" w:rsidDel="0063427A">
          <w:rPr>
            <w:color w:val="auto"/>
            <w:spacing w:val="1"/>
          </w:rPr>
          <w:delText>2</w:delText>
        </w:r>
      </w:del>
      <w:r w:rsidRPr="0083473A">
        <w:rPr>
          <w:color w:val="auto"/>
          <w:spacing w:val="1"/>
        </w:rPr>
        <w:tab/>
        <w:t>The word “or” is not exclusive.</w:t>
      </w:r>
    </w:p>
    <w:p w14:paraId="572605C5" w14:textId="354B891A" w:rsidR="006231C0" w:rsidRPr="0083473A" w:rsidRDefault="006231C0" w:rsidP="004C5E78">
      <w:pPr>
        <w:spacing w:before="120" w:after="120"/>
        <w:ind w:left="720" w:hanging="720"/>
        <w:rPr>
          <w:color w:val="auto"/>
          <w:spacing w:val="1"/>
        </w:rPr>
      </w:pPr>
      <w:r w:rsidRPr="0083473A">
        <w:rPr>
          <w:color w:val="auto"/>
          <w:spacing w:val="1"/>
        </w:rPr>
        <w:t>2.2.1</w:t>
      </w:r>
      <w:ins w:id="64" w:author="Jas S Bassi (DELWP)" w:date="2018-10-25T10:58:00Z">
        <w:r w:rsidR="0063427A">
          <w:rPr>
            <w:color w:val="auto"/>
            <w:spacing w:val="1"/>
          </w:rPr>
          <w:t>4</w:t>
        </w:r>
      </w:ins>
      <w:del w:id="65" w:author="Jas S Bassi (DELWP)" w:date="2018-10-25T10:58:00Z">
        <w:r w:rsidRPr="0083473A" w:rsidDel="0063427A">
          <w:rPr>
            <w:color w:val="auto"/>
            <w:spacing w:val="1"/>
          </w:rPr>
          <w:delText>3</w:delText>
        </w:r>
      </w:del>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224C18">
      <w:pPr>
        <w:pStyle w:val="HA"/>
        <w:numPr>
          <w:ilvl w:val="0"/>
          <w:numId w:val="52"/>
        </w:numPr>
        <w:ind w:left="720" w:hanging="720"/>
        <w:rPr>
          <w:rFonts w:asciiTheme="minorHAnsi" w:hAnsiTheme="minorHAnsi"/>
          <w:color w:val="B3272F" w:themeColor="text2"/>
        </w:rPr>
      </w:pPr>
      <w:bookmarkStart w:id="66" w:name="_Toc407571478"/>
      <w:bookmarkStart w:id="67" w:name="_Toc407571752"/>
      <w:bookmarkStart w:id="68" w:name="_Toc528309207"/>
      <w:bookmarkStart w:id="69" w:name="_Toc407571754"/>
      <w:bookmarkEnd w:id="66"/>
      <w:bookmarkEnd w:id="67"/>
      <w:r w:rsidRPr="0083473A">
        <w:rPr>
          <w:rFonts w:asciiTheme="minorHAnsi" w:hAnsiTheme="minorHAnsi"/>
          <w:color w:val="B3272F" w:themeColor="text2"/>
        </w:rPr>
        <w:t>Verification of identity and authority</w:t>
      </w:r>
      <w:bookmarkEnd w:id="68"/>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lastRenderedPageBreak/>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66145A">
            <w:pPr>
              <w:pStyle w:val="ListParagraph"/>
              <w:numPr>
                <w:ilvl w:val="0"/>
                <w:numId w:val="44"/>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70" w:name="_Toc407571771"/>
      <w:bookmarkStart w:id="71" w:name="_Toc480815828"/>
      <w:bookmarkStart w:id="72" w:name="_Toc480816289"/>
      <w:bookmarkStart w:id="73" w:name="_Toc528309208"/>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70"/>
      <w:bookmarkEnd w:id="71"/>
      <w:bookmarkEnd w:id="72"/>
      <w:bookmarkEnd w:id="73"/>
    </w:p>
    <w:p w14:paraId="38049203" w14:textId="77777777"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 November 2015.  Registrar’s Requirements 3.1.8 and 3.1.9 take effect on 1 December 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51E1874E"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5410983F"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the Subscriber or mortgagee knows or ought reasonably to know that:</w:t>
      </w:r>
    </w:p>
    <w:p w14:paraId="70795B07"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794B2E9B"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 xml:space="preserve">A Subscriber need not </w:t>
      </w:r>
      <w:del w:id="74" w:author="Jas S Bassi (DELWP)" w:date="2018-10-25T11:09:00Z">
        <w:r w:rsidRPr="0083473A" w:rsidDel="00261A77">
          <w:rPr>
            <w:color w:val="auto"/>
            <w:spacing w:val="1"/>
          </w:rPr>
          <w:delText>re-</w:delText>
        </w:r>
      </w:del>
      <w:r w:rsidRPr="0083473A">
        <w:rPr>
          <w:color w:val="auto"/>
          <w:spacing w:val="1"/>
        </w:rPr>
        <w:t>verify the identity of the Person Being Identified if:</w:t>
      </w:r>
    </w:p>
    <w:p w14:paraId="531B3E74" w14:textId="512E9207" w:rsidR="004C5E78" w:rsidRPr="0083473A"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complied with Registrar’s Requirements 3.1.2 within the previous </w:t>
      </w:r>
      <w:del w:id="75" w:author="Jas S Bassi (DELWP)" w:date="2018-10-25T11:09:00Z">
        <w:r w:rsidRPr="0083473A" w:rsidDel="00261A77">
          <w:rPr>
            <w:rFonts w:asciiTheme="minorHAnsi" w:hAnsiTheme="minorHAnsi"/>
            <w:sz w:val="20"/>
            <w:szCs w:val="20"/>
          </w:rPr>
          <w:delText xml:space="preserve">2 </w:delText>
        </w:r>
      </w:del>
      <w:ins w:id="76" w:author="Jas S Bassi (DELWP)" w:date="2018-10-25T11:09:00Z">
        <w:r w:rsidR="00261A77">
          <w:rPr>
            <w:rFonts w:asciiTheme="minorHAnsi" w:hAnsiTheme="minorHAnsi"/>
            <w:sz w:val="20"/>
            <w:szCs w:val="20"/>
          </w:rPr>
          <w:t>two</w:t>
        </w:r>
        <w:r w:rsidR="00261A77" w:rsidRPr="0083473A">
          <w:rPr>
            <w:rFonts w:asciiTheme="minorHAnsi" w:hAnsiTheme="minorHAnsi"/>
            <w:sz w:val="20"/>
            <w:szCs w:val="20"/>
          </w:rPr>
          <w:t xml:space="preserve"> </w:t>
        </w:r>
      </w:ins>
      <w:r w:rsidRPr="0083473A">
        <w:rPr>
          <w:rFonts w:asciiTheme="minorHAnsi" w:hAnsiTheme="minorHAnsi"/>
          <w:sz w:val="20"/>
          <w:szCs w:val="20"/>
        </w:rPr>
        <w:t>years; and</w:t>
      </w:r>
    </w:p>
    <w:p w14:paraId="5737CB58" w14:textId="77777777" w:rsidR="004C5E78" w:rsidRPr="0083473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an Identity Agent is used, the Subscriber or the mortgagee must direct the Identity Agent to use the Verification of Identity Standard; and</w:t>
      </w:r>
    </w:p>
    <w:p w14:paraId="454ED2D1"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10D34BAA"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or the mortgagee must receive from any Identity Agent:</w:t>
      </w:r>
    </w:p>
    <w:p w14:paraId="4D8D9875"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54B7CE7" w:rsidR="004C5E78" w:rsidRPr="0083473A" w:rsidRDefault="004C5E78" w:rsidP="00131A4D">
      <w:pPr>
        <w:ind w:left="720"/>
        <w:rPr>
          <w:color w:val="auto"/>
          <w:spacing w:val="1"/>
        </w:rPr>
      </w:pPr>
      <w:r w:rsidRPr="0083473A">
        <w:rPr>
          <w:color w:val="auto"/>
          <w:spacing w:val="1"/>
        </w:rPr>
        <w:t xml:space="preserve">will be deemed to constitute </w:t>
      </w:r>
      <w:ins w:id="77" w:author="Jas S Bassi (DELWP)" w:date="2018-10-25T11:09:00Z">
        <w:r w:rsidR="00270AAE">
          <w:rPr>
            <w:color w:val="auto"/>
            <w:spacing w:val="1"/>
          </w:rPr>
          <w:t xml:space="preserve">the </w:t>
        </w:r>
      </w:ins>
      <w:r w:rsidRPr="0083473A">
        <w:rPr>
          <w:color w:val="auto"/>
          <w:spacing w:val="1"/>
        </w:rPr>
        <w:t>taking</w:t>
      </w:r>
      <w:ins w:id="78" w:author="Jas S Bassi (DELWP)" w:date="2018-10-25T11:09:00Z">
        <w:r w:rsidR="00270AAE">
          <w:rPr>
            <w:color w:val="auto"/>
            <w:spacing w:val="1"/>
          </w:rPr>
          <w:t xml:space="preserve"> of</w:t>
        </w:r>
      </w:ins>
      <w:r w:rsidRPr="0083473A">
        <w:rPr>
          <w:color w:val="auto"/>
          <w:spacing w:val="1"/>
        </w:rPr>
        <w:t xml:space="preserve">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14:paraId="0CC2BF5A"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79" w:name="_Hlk498948242"/>
      <w:r w:rsidRPr="0083473A">
        <w:rPr>
          <w:color w:val="auto"/>
          <w:spacing w:val="1"/>
        </w:rPr>
        <w:t>Registrar’s Requirement 3.1.8 does not apply where the Party is:</w:t>
      </w:r>
      <w:bookmarkEnd w:id="79"/>
    </w:p>
    <w:p w14:paraId="25343E8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the mortgagee is an ADI, or</w:t>
      </w:r>
    </w:p>
    <w:p w14:paraId="0DE59567" w14:textId="77777777"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8011D6A" w:rsidR="004C5E78" w:rsidRPr="0083473A"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80" w:name="_Toc480815829"/>
      <w:bookmarkStart w:id="81" w:name="_Toc480816290"/>
      <w:bookmarkStart w:id="82" w:name="_Toc528309209"/>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80"/>
      <w:bookmarkEnd w:id="81"/>
      <w:bookmarkEnd w:id="82"/>
    </w:p>
    <w:p w14:paraId="15286541" w14:textId="77777777"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 November 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3188E9D9"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56C1521" w14:textId="77777777" w:rsidR="004C5E78" w:rsidRPr="0083473A" w:rsidRDefault="004C5E78" w:rsidP="00224C18">
      <w:pPr>
        <w:pStyle w:val="HA"/>
        <w:numPr>
          <w:ilvl w:val="0"/>
          <w:numId w:val="52"/>
        </w:numPr>
        <w:ind w:left="720" w:hanging="720"/>
        <w:rPr>
          <w:rFonts w:asciiTheme="minorHAnsi" w:hAnsiTheme="minorHAnsi"/>
          <w:color w:val="B3272F" w:themeColor="text2"/>
        </w:rPr>
      </w:pPr>
      <w:bookmarkStart w:id="83" w:name="_Toc480815830"/>
      <w:bookmarkStart w:id="84" w:name="_Toc528309210"/>
      <w:bookmarkEnd w:id="83"/>
      <w:r w:rsidRPr="0083473A">
        <w:rPr>
          <w:rFonts w:asciiTheme="minorHAnsi" w:hAnsiTheme="minorHAnsi"/>
          <w:color w:val="B3272F" w:themeColor="text2"/>
        </w:rPr>
        <w:t>Supporting evidenc</w:t>
      </w:r>
      <w:bookmarkStart w:id="85" w:name="_Toc407571755"/>
      <w:bookmarkEnd w:id="69"/>
      <w:r w:rsidRPr="0083473A">
        <w:rPr>
          <w:rFonts w:asciiTheme="minorHAnsi" w:hAnsiTheme="minorHAnsi"/>
          <w:color w:val="B3272F" w:themeColor="text2"/>
        </w:rPr>
        <w:t>e</w:t>
      </w:r>
      <w:bookmarkEnd w:id="84"/>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77777777"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 November 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14:paraId="279DD074" w14:textId="32EE04A9" w:rsidR="004C5E78" w:rsidRPr="0083473A" w:rsidRDefault="004C5E78" w:rsidP="00224C18">
      <w:pPr>
        <w:pStyle w:val="HA"/>
        <w:numPr>
          <w:ilvl w:val="0"/>
          <w:numId w:val="52"/>
        </w:numPr>
        <w:ind w:left="720" w:hanging="720"/>
        <w:rPr>
          <w:rFonts w:asciiTheme="minorHAnsi" w:hAnsiTheme="minorHAnsi"/>
          <w:color w:val="B3272F" w:themeColor="text2"/>
        </w:rPr>
      </w:pPr>
      <w:bookmarkStart w:id="86" w:name="_Toc528309211"/>
      <w:r w:rsidRPr="0083473A">
        <w:rPr>
          <w:rFonts w:asciiTheme="minorHAnsi" w:hAnsiTheme="minorHAnsi"/>
          <w:color w:val="B3272F" w:themeColor="text2"/>
        </w:rPr>
        <w:t>Certifications</w:t>
      </w:r>
      <w:bookmarkEnd w:id="85"/>
      <w:bookmarkEnd w:id="86"/>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3412EB71"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 xml:space="preserve">This requirement takes effect on 26 May 2017, except for an </w:t>
      </w:r>
      <w:r w:rsidR="00A25A14" w:rsidRPr="0083473A">
        <w:rPr>
          <w:color w:val="auto"/>
          <w:spacing w:val="1"/>
        </w:rPr>
        <w:t>I</w:t>
      </w:r>
      <w:r w:rsidRPr="0083473A">
        <w:rPr>
          <w:color w:val="auto"/>
          <w:spacing w:val="1"/>
        </w:rPr>
        <w:t>nstrument in an approved form not containing certifications signed on or before 31 December 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lastRenderedPageBreak/>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83473A" w:rsidRDefault="004C5E78" w:rsidP="00224C18">
      <w:pPr>
        <w:pStyle w:val="HA"/>
        <w:numPr>
          <w:ilvl w:val="0"/>
          <w:numId w:val="52"/>
        </w:numPr>
        <w:ind w:left="720" w:hanging="720"/>
        <w:rPr>
          <w:rFonts w:asciiTheme="minorHAnsi" w:hAnsiTheme="minorHAnsi"/>
          <w:color w:val="B3272F" w:themeColor="text2"/>
        </w:rPr>
      </w:pPr>
      <w:bookmarkStart w:id="87" w:name="_Toc407571760"/>
      <w:bookmarkStart w:id="88" w:name="_Toc528309212"/>
      <w:r w:rsidRPr="0083473A">
        <w:rPr>
          <w:rFonts w:asciiTheme="minorHAnsi" w:hAnsiTheme="minorHAnsi"/>
          <w:color w:val="B3272F" w:themeColor="text2"/>
        </w:rPr>
        <w:t xml:space="preserve">Electronic </w:t>
      </w:r>
      <w:r w:rsidR="00C106F4" w:rsidRPr="0083473A">
        <w:rPr>
          <w:rFonts w:asciiTheme="minorHAnsi" w:hAnsiTheme="minorHAnsi"/>
          <w:color w:val="B3272F" w:themeColor="text2"/>
        </w:rPr>
        <w:t>I</w:t>
      </w:r>
      <w:r w:rsidRPr="0083473A">
        <w:rPr>
          <w:rFonts w:asciiTheme="minorHAnsi" w:hAnsiTheme="minorHAnsi"/>
          <w:color w:val="B3272F" w:themeColor="text2"/>
        </w:rPr>
        <w:t>nstruments</w:t>
      </w:r>
      <w:bookmarkEnd w:id="87"/>
      <w:bookmarkEnd w:id="88"/>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0"/>
              <w:spacing w:before="120" w:after="120"/>
              <w:ind w:left="709" w:right="-62" w:hanging="567"/>
              <w:outlineLvl w:val="0"/>
              <w:rPr>
                <w:sz w:val="22"/>
                <w:szCs w:val="22"/>
              </w:rPr>
            </w:pPr>
            <w:bookmarkStart w:id="89" w:name="_Toc430194524"/>
            <w:bookmarkStart w:id="90" w:name="_Toc430196042"/>
            <w:bookmarkStart w:id="91" w:name="_Toc480816294"/>
            <w:bookmarkStart w:id="92" w:name="_Toc528309213"/>
            <w:r w:rsidRPr="0083473A">
              <w:rPr>
                <w:sz w:val="18"/>
                <w:szCs w:val="18"/>
              </w:rPr>
              <w:t>(d)</w:t>
            </w:r>
            <w:r w:rsidRPr="0083473A">
              <w:rPr>
                <w:sz w:val="18"/>
                <w:szCs w:val="18"/>
              </w:rPr>
              <w:tab/>
              <w:t>the classes of instrument that must be lodged using an ELN</w:t>
            </w:r>
            <w:bookmarkEnd w:id="89"/>
            <w:bookmarkEnd w:id="90"/>
            <w:bookmarkEnd w:id="91"/>
            <w:bookmarkEnd w:id="92"/>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1790BD80"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r w:rsidR="004C5E78" w:rsidRPr="0083473A">
        <w:rPr>
          <w:color w:val="auto"/>
          <w:spacing w:val="1"/>
        </w:rPr>
        <w:t>Where</w:t>
      </w:r>
      <w:r w:rsidR="004C5E78" w:rsidRPr="0083473A">
        <w:rPr>
          <w:spacing w:val="1"/>
        </w:rPr>
        <w:t xml:space="preserve"> the mortgagee is an ADI:</w:t>
      </w:r>
    </w:p>
    <w:p w14:paraId="66730CBC" w14:textId="45FC59A9"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325461D5"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4AC57F7B"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42E79510"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657EB9B4"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77C6F72"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09B37FAD"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9F6D6E" w:rsidRPr="0083473A">
        <w:rPr>
          <w:spacing w:val="1"/>
        </w:rPr>
        <w:t>Where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69B8B554"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60957A2"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24F259C1" w:rsidR="004200F5"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93" w:name="_Hlk520888146"/>
      <w:r w:rsidRPr="00250D61">
        <w:rPr>
          <w:rFonts w:eastAsia="Arial" w:cs="Times New Roman"/>
          <w:sz w:val="20"/>
          <w:szCs w:val="20"/>
        </w:rPr>
        <w:t xml:space="preserve">subject to Registrar’s Requirement 6.5(e), </w:t>
      </w:r>
      <w:bookmarkEnd w:id="93"/>
      <w:r w:rsidR="004200F5" w:rsidRPr="0083473A">
        <w:rPr>
          <w:rFonts w:asciiTheme="minorHAnsi" w:hAnsiTheme="minorHAnsi"/>
          <w:sz w:val="20"/>
          <w:szCs w:val="20"/>
        </w:rPr>
        <w:t>a caveat signed on or after 1 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r w:rsidR="004200F5" w:rsidRPr="0083473A">
        <w:rPr>
          <w:rFonts w:asciiTheme="minorHAnsi" w:hAnsiTheme="minorHAnsi"/>
          <w:sz w:val="20"/>
          <w:szCs w:val="20"/>
        </w:rPr>
        <w:t>; and</w:t>
      </w:r>
    </w:p>
    <w:p w14:paraId="614A80A3" w14:textId="0E025538" w:rsidR="00D615C4" w:rsidRPr="0083473A" w:rsidRDefault="00BB41BF" w:rsidP="0066145A">
      <w:pPr>
        <w:pStyle w:val="Style2"/>
        <w:numPr>
          <w:ilvl w:val="0"/>
          <w:numId w:val="83"/>
        </w:numPr>
        <w:spacing w:line="240" w:lineRule="auto"/>
        <w:ind w:left="1304" w:hanging="567"/>
        <w:rPr>
          <w:rFonts w:asciiTheme="minorHAnsi" w:hAnsiTheme="minorHAnsi"/>
          <w:sz w:val="20"/>
          <w:szCs w:val="20"/>
        </w:rPr>
      </w:pPr>
      <w:r w:rsidRPr="00250D61">
        <w:rPr>
          <w:rFonts w:eastAsia="Arial" w:cs="Times New Roman"/>
          <w:sz w:val="20"/>
          <w:szCs w:val="20"/>
        </w:rPr>
        <w:t xml:space="preserve">subject to Registrar’s Requirement 6.5(e), </w:t>
      </w:r>
      <w:r w:rsidR="004200F5" w:rsidRPr="0083473A">
        <w:rPr>
          <w:rFonts w:asciiTheme="minorHAnsi" w:hAnsiTheme="minorHAnsi"/>
          <w:sz w:val="20"/>
          <w:szCs w:val="20"/>
        </w:rPr>
        <w:t>a withdrawal of caveat signed on or after 1 December 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3E25DCD3"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94" w:name="_Hlk496783495"/>
      <w:r w:rsidRPr="00250D61">
        <w:rPr>
          <w:rFonts w:eastAsia="Arial" w:cs="Times New Roman"/>
          <w:sz w:val="20"/>
          <w:szCs w:val="20"/>
        </w:rPr>
        <w:lastRenderedPageBreak/>
        <w:t xml:space="preserve">subject to Registrar’s Requirement 6.5(e), </w:t>
      </w:r>
      <w:r w:rsidR="00DC27FF" w:rsidRPr="0083473A">
        <w:rPr>
          <w:rFonts w:asciiTheme="minorHAnsi" w:hAnsiTheme="minorHAnsi"/>
          <w:sz w:val="20"/>
          <w:szCs w:val="20"/>
        </w:rPr>
        <w:t xml:space="preserve">a transfer of land signed on or after 1 March 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94"/>
    </w:p>
    <w:p w14:paraId="2B280A5F" w14:textId="4D956FBB"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r w:rsidRPr="00250D61">
        <w:rPr>
          <w:rFonts w:eastAsia="Arial" w:cs="Times New Roman"/>
          <w:sz w:val="20"/>
          <w:szCs w:val="20"/>
        </w:rPr>
        <w:t xml:space="preserve">subject to Registrar’s Requirement 6.5(e), </w:t>
      </w:r>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 March 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0C42B3E4" w:rsidR="00F36AFE" w:rsidRDefault="00E426CE" w:rsidP="005044BD">
      <w:pPr>
        <w:pStyle w:val="Style2"/>
        <w:numPr>
          <w:ilvl w:val="0"/>
          <w:numId w:val="83"/>
        </w:numPr>
        <w:spacing w:line="240" w:lineRule="auto"/>
        <w:ind w:left="1276"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00E818EC">
        <w:rPr>
          <w:rFonts w:asciiTheme="minorHAnsi" w:hAnsiTheme="minorHAnsi"/>
          <w:sz w:val="20"/>
          <w:szCs w:val="20"/>
        </w:rPr>
        <w:t>on 1 October 2018</w:t>
      </w:r>
      <w:r w:rsidR="00605924">
        <w:rPr>
          <w:rFonts w:asciiTheme="minorHAnsi" w:hAnsiTheme="minorHAnsi"/>
          <w:sz w:val="20"/>
          <w:szCs w:val="20"/>
        </w:rPr>
        <w:t>,</w:t>
      </w:r>
      <w:r w:rsidR="00E818EC">
        <w:rPr>
          <w:rFonts w:asciiTheme="minorHAnsi" w:hAnsiTheme="minorHAnsi"/>
          <w:sz w:val="20"/>
          <w:szCs w:val="20"/>
        </w:rPr>
        <w:t xml:space="preserve"> </w:t>
      </w:r>
      <w:r w:rsidRPr="0083473A">
        <w:rPr>
          <w:rFonts w:asciiTheme="minorHAnsi" w:hAnsiTheme="minorHAnsi"/>
          <w:sz w:val="20"/>
          <w:szCs w:val="20"/>
        </w:rPr>
        <w:t xml:space="preserve">signed on or after 1 </w:t>
      </w:r>
      <w:r w:rsidR="009B426F" w:rsidRPr="0083473A">
        <w:rPr>
          <w:rFonts w:asciiTheme="minorHAnsi" w:hAnsiTheme="minorHAnsi"/>
          <w:sz w:val="20"/>
          <w:szCs w:val="20"/>
        </w:rPr>
        <w:t>October</w:t>
      </w:r>
      <w:r w:rsidRPr="0083473A">
        <w:rPr>
          <w:rFonts w:asciiTheme="minorHAnsi" w:hAnsiTheme="minorHAnsi"/>
          <w:sz w:val="20"/>
          <w:szCs w:val="20"/>
        </w:rPr>
        <w:t xml:space="preserve"> 2018, except when the </w:t>
      </w:r>
      <w:r w:rsidR="00E818EC">
        <w:rPr>
          <w:rFonts w:asciiTheme="minorHAnsi" w:hAnsiTheme="minorHAnsi"/>
          <w:sz w:val="20"/>
          <w:szCs w:val="20"/>
        </w:rPr>
        <w:t xml:space="preserve">combination of </w:t>
      </w:r>
      <w:r w:rsidR="002264AB" w:rsidRPr="0083473A">
        <w:rPr>
          <w:rFonts w:asciiTheme="minorHAnsi" w:hAnsiTheme="minorHAnsi"/>
          <w:sz w:val="20"/>
          <w:szCs w:val="20"/>
        </w:rPr>
        <w:t>Instrument</w:t>
      </w:r>
      <w:r w:rsidR="00E818EC">
        <w:rPr>
          <w:rFonts w:asciiTheme="minorHAnsi" w:hAnsiTheme="minorHAnsi"/>
          <w:sz w:val="20"/>
          <w:szCs w:val="20"/>
        </w:rPr>
        <w:t>s</w:t>
      </w:r>
      <w:r w:rsidRPr="0083473A">
        <w:rPr>
          <w:rFonts w:asciiTheme="minorHAnsi" w:hAnsiTheme="minorHAnsi"/>
          <w:sz w:val="20"/>
          <w:szCs w:val="20"/>
        </w:rPr>
        <w:t xml:space="preserve"> </w:t>
      </w:r>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r w:rsidRPr="0083473A">
        <w:rPr>
          <w:rFonts w:asciiTheme="minorHAnsi" w:hAnsiTheme="minorHAnsi"/>
          <w:sz w:val="20"/>
          <w:szCs w:val="20"/>
        </w:rPr>
        <w:t xml:space="preserve"> </w:t>
      </w:r>
    </w:p>
    <w:p w14:paraId="53BF4B3A" w14:textId="0771CE75" w:rsidR="003045E0" w:rsidRPr="00212736" w:rsidRDefault="003045E0" w:rsidP="003045E0">
      <w:pPr>
        <w:spacing w:before="40" w:after="120" w:line="240" w:lineRule="auto"/>
        <w:ind w:left="1304"/>
        <w:jc w:val="both"/>
        <w:rPr>
          <w:spacing w:val="1"/>
        </w:rPr>
      </w:pPr>
      <w:r w:rsidRPr="00212736">
        <w:rPr>
          <w:spacing w:val="1"/>
        </w:rPr>
        <w:t>(i)</w:t>
      </w:r>
      <w:r w:rsidRPr="00212736">
        <w:rPr>
          <w:spacing w:val="1"/>
        </w:rPr>
        <w:tab/>
      </w:r>
      <w:r w:rsidR="009D5B5B" w:rsidRPr="009D5B5B">
        <w:rPr>
          <w:spacing w:val="1"/>
        </w:rPr>
        <w:t>discharge of mortgage from an Other Mortgagee</w:t>
      </w:r>
      <w:r w:rsidR="0055018B">
        <w:rPr>
          <w:spacing w:val="1"/>
        </w:rPr>
        <w:t>;</w:t>
      </w:r>
      <w:r w:rsidR="009D5B5B" w:rsidRPr="009D5B5B">
        <w:rPr>
          <w:spacing w:val="1"/>
        </w:rPr>
        <w:t xml:space="preserve"> or</w:t>
      </w:r>
    </w:p>
    <w:p w14:paraId="73D4A496" w14:textId="75FBF915" w:rsidR="00055998" w:rsidRDefault="003045E0" w:rsidP="00055998">
      <w:pPr>
        <w:pStyle w:val="Style2"/>
        <w:numPr>
          <w:ilvl w:val="0"/>
          <w:numId w:val="0"/>
        </w:numPr>
        <w:spacing w:line="240" w:lineRule="auto"/>
        <w:ind w:left="1211" w:firstLine="65"/>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r w:rsidR="0055018B">
        <w:rPr>
          <w:rFonts w:asciiTheme="minorHAnsi" w:hAnsiTheme="minorHAnsi"/>
          <w:sz w:val="20"/>
          <w:szCs w:val="20"/>
        </w:rPr>
        <w:t>to</w:t>
      </w:r>
      <w:r w:rsidR="00E426CE" w:rsidRPr="0083473A">
        <w:rPr>
          <w:rFonts w:asciiTheme="minorHAnsi" w:hAnsiTheme="minorHAnsi"/>
          <w:sz w:val="20"/>
          <w:szCs w:val="20"/>
        </w:rPr>
        <w:t xml:space="preserve"> an Other Mortgagee</w:t>
      </w:r>
      <w:r w:rsidR="0055018B">
        <w:rPr>
          <w:rFonts w:asciiTheme="minorHAnsi" w:hAnsiTheme="minorHAnsi"/>
          <w:sz w:val="20"/>
          <w:szCs w:val="20"/>
        </w:rPr>
        <w:t>; or</w:t>
      </w:r>
    </w:p>
    <w:p w14:paraId="242D5B4E" w14:textId="498E3218" w:rsidR="00F93F25" w:rsidRPr="004E57D4" w:rsidRDefault="00055998" w:rsidP="00055998">
      <w:pPr>
        <w:pStyle w:val="Style2"/>
        <w:numPr>
          <w:ilvl w:val="0"/>
          <w:numId w:val="0"/>
        </w:numPr>
        <w:spacing w:line="240" w:lineRule="auto"/>
        <w:ind w:left="1696" w:hanging="420"/>
        <w:rPr>
          <w:rFonts w:asciiTheme="minorHAnsi" w:hAnsiTheme="minorHAnsi" w:cstheme="minorHAnsi"/>
          <w:sz w:val="20"/>
          <w:szCs w:val="20"/>
        </w:rPr>
      </w:pPr>
      <w:r>
        <w:rPr>
          <w:spacing w:val="1"/>
        </w:rPr>
        <w:t>(iii)</w:t>
      </w:r>
      <w:r>
        <w:rPr>
          <w:spacing w:val="1"/>
        </w:rPr>
        <w:tab/>
      </w:r>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p>
    <w:p w14:paraId="113BE8D9" w14:textId="44B56067" w:rsidR="00D615C4" w:rsidRPr="0083473A" w:rsidRDefault="00F93F25" w:rsidP="00055998">
      <w:pPr>
        <w:pStyle w:val="Style2"/>
        <w:numPr>
          <w:ilvl w:val="0"/>
          <w:numId w:val="0"/>
        </w:numPr>
        <w:spacing w:line="240" w:lineRule="auto"/>
        <w:ind w:left="1696" w:hanging="420"/>
        <w:rPr>
          <w:rFonts w:asciiTheme="minorHAnsi" w:hAnsiTheme="minorHAnsi"/>
          <w:sz w:val="20"/>
          <w:szCs w:val="20"/>
        </w:rPr>
      </w:pPr>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caveator is not a Subscriber and does not have a </w:t>
      </w:r>
      <w:r w:rsidRPr="0025295B">
        <w:rPr>
          <w:rFonts w:asciiTheme="minorHAnsi" w:eastAsia="Times New Roman" w:hAnsiTheme="minorHAnsi" w:cstheme="minorHAnsi"/>
          <w:color w:val="363534"/>
          <w:spacing w:val="1"/>
          <w:sz w:val="20"/>
          <w:szCs w:val="20"/>
          <w:lang w:eastAsia="en-AU"/>
        </w:rPr>
        <w:t>Representative</w:t>
      </w:r>
      <w:r w:rsidR="00DC27FF" w:rsidRPr="0083473A">
        <w:rPr>
          <w:rFonts w:asciiTheme="minorHAnsi" w:hAnsiTheme="minorHAnsi"/>
          <w:sz w:val="20"/>
          <w:szCs w:val="20"/>
        </w:rPr>
        <w:t>.</w:t>
      </w:r>
    </w:p>
    <w:p w14:paraId="2C5AA050" w14:textId="602BEFBD" w:rsidR="004C5E78" w:rsidRPr="0083473A" w:rsidRDefault="002E691A" w:rsidP="004C5E78">
      <w:pPr>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1F18F9">
        <w:rPr>
          <w:spacing w:val="1"/>
        </w:rPr>
        <w:t xml:space="preserve">6.2,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14:paraId="0556619C" w14:textId="77777777"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to a conveyancing 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95" w:name="_Hlk521668662"/>
      <w:r w:rsidRPr="00212736">
        <w:rPr>
          <w:spacing w:val="1"/>
        </w:rPr>
        <w:t>(i)</w:t>
      </w:r>
      <w:r w:rsidRPr="00212736">
        <w:rPr>
          <w:spacing w:val="1"/>
        </w:rPr>
        <w:tab/>
      </w:r>
      <w:bookmarkStart w:id="96"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96"/>
      <w:r w:rsidRPr="00212736">
        <w:rPr>
          <w:spacing w:val="1"/>
        </w:rPr>
        <w:t>; or</w:t>
      </w:r>
    </w:p>
    <w:p w14:paraId="46FEC2A5" w14:textId="77777777"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95"/>
      <w:r w:rsidRPr="00212736">
        <w:rPr>
          <w:spacing w:val="1"/>
        </w:rPr>
        <w:t>be created in an ELN but cannot be Lodged using an ELN</w:t>
      </w:r>
    </w:p>
    <w:p w14:paraId="061622A2" w14:textId="77777777" w:rsidR="007C304F" w:rsidRDefault="007C304F" w:rsidP="007C304F">
      <w:pPr>
        <w:spacing w:before="40" w:after="120" w:line="240" w:lineRule="auto"/>
        <w:ind w:left="153" w:firstLine="567"/>
        <w:jc w:val="both"/>
        <w:rPr>
          <w:spacing w:val="1"/>
        </w:rPr>
      </w:pPr>
      <w:r>
        <w:rPr>
          <w:spacing w:val="1"/>
        </w:rPr>
        <w:t>(d)</w:t>
      </w:r>
      <w:r>
        <w:rPr>
          <w:spacing w:val="1"/>
        </w:rPr>
        <w:tab/>
        <w:t>to the SPEAR ELN; or</w:t>
      </w:r>
    </w:p>
    <w:p w14:paraId="3C9D2079" w14:textId="19EA6393" w:rsidR="004C5E78" w:rsidRPr="007C304F" w:rsidRDefault="004E57D4" w:rsidP="007C304F">
      <w:pPr>
        <w:spacing w:before="40" w:after="120" w:line="240" w:lineRule="auto"/>
        <w:ind w:left="153" w:firstLine="567"/>
        <w:jc w:val="both"/>
        <w:rPr>
          <w:spacing w:val="1"/>
        </w:rPr>
      </w:pPr>
      <w:r>
        <w:rPr>
          <w:spacing w:val="1"/>
        </w:rPr>
        <w:t>(e)</w:t>
      </w:r>
      <w:r>
        <w:rPr>
          <w:spacing w:val="1"/>
        </w:rPr>
        <w:tab/>
        <w:t>to a Person who is only a Subscriber to the SPEAR ELN</w:t>
      </w:r>
      <w:r w:rsidR="004C5E78" w:rsidRPr="007C304F">
        <w:rPr>
          <w:spacing w:val="1"/>
        </w:rPr>
        <w:t>.</w:t>
      </w:r>
    </w:p>
    <w:p w14:paraId="04C9C883" w14:textId="2E6BAB36" w:rsidR="004C5E78" w:rsidRPr="0083473A" w:rsidRDefault="004C5E78" w:rsidP="00B750EF">
      <w:pPr>
        <w:pStyle w:val="HA"/>
        <w:numPr>
          <w:ilvl w:val="0"/>
          <w:numId w:val="52"/>
        </w:numPr>
        <w:ind w:left="720" w:hanging="720"/>
        <w:rPr>
          <w:rFonts w:asciiTheme="minorHAnsi" w:hAnsiTheme="minorHAnsi"/>
          <w:color w:val="B3272F" w:themeColor="text2"/>
        </w:rPr>
      </w:pPr>
      <w:bookmarkStart w:id="97" w:name="_Toc528309214"/>
      <w:bookmarkStart w:id="98" w:name="_Toc407571766"/>
      <w:r w:rsidRPr="0083473A">
        <w:rPr>
          <w:rFonts w:asciiTheme="minorHAnsi" w:hAnsiTheme="minorHAnsi"/>
          <w:color w:val="B3272F" w:themeColor="text2"/>
        </w:rPr>
        <w:t>Lodging parties</w:t>
      </w:r>
      <w:bookmarkEnd w:id="97"/>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0"/>
              <w:spacing w:before="120" w:after="120"/>
              <w:ind w:left="714" w:hanging="567"/>
              <w:outlineLvl w:val="0"/>
              <w:rPr>
                <w:sz w:val="22"/>
                <w:szCs w:val="22"/>
              </w:rPr>
            </w:pPr>
            <w:bookmarkStart w:id="99" w:name="_Toc430194526"/>
            <w:bookmarkStart w:id="100" w:name="_Toc430196044"/>
            <w:bookmarkStart w:id="101" w:name="_Toc480816296"/>
            <w:bookmarkStart w:id="102" w:name="_Toc528309215"/>
            <w:r w:rsidRPr="0083473A">
              <w:rPr>
                <w:sz w:val="18"/>
                <w:szCs w:val="18"/>
              </w:rPr>
              <w:t>(e)</w:t>
            </w:r>
            <w:r w:rsidRPr="0083473A">
              <w:rPr>
                <w:sz w:val="18"/>
                <w:szCs w:val="18"/>
              </w:rPr>
              <w:tab/>
              <w:t>the classes of person who must lodge specified classes of instrument</w:t>
            </w:r>
            <w:bookmarkEnd w:id="99"/>
            <w:bookmarkEnd w:id="100"/>
            <w:bookmarkEnd w:id="101"/>
            <w:bookmarkEnd w:id="102"/>
          </w:p>
        </w:tc>
      </w:tr>
    </w:tbl>
    <w:p w14:paraId="6371B8FC" w14:textId="77777777" w:rsidR="004C5E78" w:rsidRPr="0083473A" w:rsidRDefault="004C5E78" w:rsidP="004C5E78">
      <w:pPr>
        <w:rPr>
          <w:b/>
          <w:color w:val="B3272F" w:themeColor="text2"/>
        </w:rPr>
      </w:pPr>
    </w:p>
    <w:p w14:paraId="1CD293F6" w14:textId="77777777"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 March 2016.</w:t>
      </w:r>
    </w:p>
    <w:p w14:paraId="5582F3DF" w14:textId="65843E16"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14:paraId="1BD291FF" w14:textId="5DA8C85F" w:rsidR="004C5E78" w:rsidRPr="0083473A" w:rsidRDefault="004C5E78" w:rsidP="00B750EF">
      <w:pPr>
        <w:pStyle w:val="HA"/>
        <w:numPr>
          <w:ilvl w:val="0"/>
          <w:numId w:val="52"/>
        </w:numPr>
        <w:ind w:left="720" w:hanging="720"/>
        <w:rPr>
          <w:rFonts w:asciiTheme="minorHAnsi" w:hAnsiTheme="minorHAnsi"/>
          <w:color w:val="B3272F" w:themeColor="text2"/>
        </w:rPr>
      </w:pPr>
      <w:bookmarkStart w:id="103" w:name="_Toc528309216"/>
      <w:r w:rsidRPr="0083473A">
        <w:rPr>
          <w:rFonts w:asciiTheme="minorHAnsi" w:hAnsiTheme="minorHAnsi"/>
          <w:color w:val="B3272F" w:themeColor="text2"/>
        </w:rPr>
        <w:t>Client Authorisations</w:t>
      </w:r>
      <w:bookmarkEnd w:id="103"/>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lastRenderedPageBreak/>
              <w:t>any supporting evidence and retention requirements</w:t>
            </w:r>
          </w:p>
        </w:tc>
      </w:tr>
    </w:tbl>
    <w:p w14:paraId="0404275B" w14:textId="77777777" w:rsidR="004C5E78" w:rsidRPr="0083473A" w:rsidRDefault="004C5E78" w:rsidP="004C5E78">
      <w:pPr>
        <w:rPr>
          <w:b/>
          <w:color w:val="B3272F" w:themeColor="text2"/>
        </w:rPr>
      </w:pPr>
    </w:p>
    <w:p w14:paraId="2E6686DB" w14:textId="436BE65F" w:rsidR="004C5E78" w:rsidRPr="0083473A" w:rsidRDefault="004C5E78" w:rsidP="004C5E78">
      <w:pPr>
        <w:spacing w:before="120" w:after="120"/>
        <w:ind w:left="720" w:hanging="720"/>
        <w:rPr>
          <w:color w:val="auto"/>
          <w:spacing w:val="1"/>
        </w:rPr>
      </w:pPr>
      <w:bookmarkStart w:id="104" w:name="_Toc407571769"/>
      <w:r w:rsidRPr="0083473A">
        <w:rPr>
          <w:color w:val="auto"/>
          <w:spacing w:val="1"/>
        </w:rPr>
        <w:t>8.1</w:t>
      </w:r>
      <w:r w:rsidRPr="0083473A">
        <w:rPr>
          <w:color w:val="auto"/>
          <w:spacing w:val="1"/>
        </w:rPr>
        <w:tab/>
        <w:t xml:space="preserve">This requirement takes effect on 26 May 2017, except for an </w:t>
      </w:r>
      <w:r w:rsidR="00C106F4" w:rsidRPr="0083473A">
        <w:rPr>
          <w:color w:val="auto"/>
          <w:spacing w:val="1"/>
        </w:rPr>
        <w:t>I</w:t>
      </w:r>
      <w:r w:rsidRPr="0083473A">
        <w:rPr>
          <w:color w:val="auto"/>
          <w:spacing w:val="1"/>
        </w:rPr>
        <w:t>nstrument in an approved form not containing certifications signed on or before 31 December 2017.</w:t>
      </w:r>
    </w:p>
    <w:bookmarkEnd w:id="104"/>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41753608" w:rsidR="006D66BA" w:rsidRPr="0083473A" w:rsidRDefault="004C5E78"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 xml:space="preserve">use the Client Authorisation </w:t>
      </w:r>
      <w:ins w:id="105" w:author="Jane Allan (DELWP)" w:date="2019-01-21T16:24:00Z">
        <w:r w:rsidR="004D5392">
          <w:rPr>
            <w:rFonts w:asciiTheme="minorHAnsi" w:hAnsiTheme="minorHAnsi"/>
            <w:sz w:val="20"/>
            <w:szCs w:val="20"/>
          </w:rPr>
          <w:t>- Representative</w:t>
        </w:r>
      </w:ins>
      <w:del w:id="106" w:author="Jane Allan (DELWP)" w:date="2019-01-21T16:24:00Z">
        <w:r w:rsidRPr="0083473A" w:rsidDel="004D5392">
          <w:rPr>
            <w:rFonts w:asciiTheme="minorHAnsi" w:hAnsiTheme="minorHAnsi"/>
            <w:sz w:val="20"/>
            <w:szCs w:val="20"/>
          </w:rPr>
          <w:delText>Form</w:delText>
        </w:r>
      </w:del>
      <w:r w:rsidRPr="0083473A">
        <w:rPr>
          <w:rFonts w:asciiTheme="minorHAnsi" w:hAnsiTheme="minorHAnsi"/>
          <w:sz w:val="20"/>
          <w:szCs w:val="20"/>
        </w:rPr>
        <w:t xml:space="preserve"> for any Client Authorisation it enters into; and</w:t>
      </w:r>
    </w:p>
    <w:p w14:paraId="4BE8D625" w14:textId="09AB5E04" w:rsidR="003D4562" w:rsidRPr="0083473A" w:rsidRDefault="006D66BA"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w:t>
      </w:r>
      <w:ins w:id="107" w:author="Jane Allan (DELWP)" w:date="2019-01-21T16:24:00Z">
        <w:r w:rsidR="004D5392">
          <w:rPr>
            <w:rFonts w:asciiTheme="minorHAnsi" w:hAnsiTheme="minorHAnsi"/>
            <w:sz w:val="20"/>
            <w:szCs w:val="20"/>
          </w:rPr>
          <w:t>,</w:t>
        </w:r>
      </w:ins>
      <w:r w:rsidRPr="0083473A">
        <w:rPr>
          <w:rFonts w:asciiTheme="minorHAnsi" w:hAnsiTheme="minorHAnsi"/>
          <w:sz w:val="20"/>
          <w:szCs w:val="20"/>
        </w:rPr>
        <w:t xml:space="preserve"> </w:t>
      </w:r>
      <w:del w:id="108" w:author="Jane Allan (DELWP)" w:date="2019-01-21T16:24:00Z">
        <w:r w:rsidRPr="0083473A" w:rsidDel="004D5392">
          <w:rPr>
            <w:rFonts w:asciiTheme="minorHAnsi" w:hAnsiTheme="minorHAnsi"/>
            <w:sz w:val="20"/>
            <w:szCs w:val="20"/>
          </w:rPr>
          <w:delText xml:space="preserve">and </w:delText>
        </w:r>
      </w:del>
      <w:r w:rsidRPr="0083473A">
        <w:rPr>
          <w:rFonts w:asciiTheme="minorHAnsi" w:hAnsiTheme="minorHAnsi"/>
          <w:sz w:val="20"/>
          <w:szCs w:val="20"/>
        </w:rPr>
        <w:t>Priority Notices</w:t>
      </w:r>
      <w:ins w:id="109" w:author="Jane Allan (DELWP)" w:date="2019-01-21T16:24:00Z">
        <w:r w:rsidR="004D5392">
          <w:rPr>
            <w:rFonts w:asciiTheme="minorHAnsi" w:hAnsiTheme="minorHAnsi"/>
            <w:sz w:val="20"/>
            <w:szCs w:val="20"/>
          </w:rPr>
          <w:t xml:space="preserve">, extensions of Priority </w:t>
        </w:r>
      </w:ins>
      <w:r w:rsidR="005373F0">
        <w:rPr>
          <w:rFonts w:asciiTheme="minorHAnsi" w:hAnsiTheme="minorHAnsi"/>
          <w:sz w:val="20"/>
          <w:szCs w:val="20"/>
        </w:rPr>
        <w:t>Notices</w:t>
      </w:r>
      <w:r w:rsidRPr="0083473A">
        <w:rPr>
          <w:rFonts w:asciiTheme="minorHAnsi" w:hAnsiTheme="minorHAnsi"/>
          <w:sz w:val="20"/>
          <w:szCs w:val="20"/>
        </w:rPr>
        <w:t xml:space="preserve"> and </w:t>
      </w:r>
      <w:del w:id="110" w:author="Jane Allan (DELWP)" w:date="2019-01-21T16:25:00Z">
        <w:r w:rsidRPr="0083473A" w:rsidDel="004D5392">
          <w:rPr>
            <w:rFonts w:asciiTheme="minorHAnsi" w:hAnsiTheme="minorHAnsi"/>
            <w:sz w:val="20"/>
            <w:szCs w:val="20"/>
          </w:rPr>
          <w:delText>W</w:delText>
        </w:r>
      </w:del>
      <w:ins w:id="111" w:author="Jane Allan (DELWP)" w:date="2019-01-21T16:25:00Z">
        <w:r w:rsidR="004D5392">
          <w:rPr>
            <w:rFonts w:asciiTheme="minorHAnsi" w:hAnsiTheme="minorHAnsi"/>
            <w:sz w:val="20"/>
            <w:szCs w:val="20"/>
          </w:rPr>
          <w:t>w</w:t>
        </w:r>
      </w:ins>
      <w:r w:rsidRPr="0083473A">
        <w:rPr>
          <w:rFonts w:asciiTheme="minorHAnsi" w:hAnsiTheme="minorHAnsi"/>
          <w:sz w:val="20"/>
          <w:szCs w:val="20"/>
        </w:rPr>
        <w:t>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14:paraId="18090956" w14:textId="77777777"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12447C37" w:rsidR="0025295B"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p>
    <w:p w14:paraId="6E61C95B" w14:textId="1187580F" w:rsidR="004C5E78" w:rsidRPr="0083473A" w:rsidRDefault="004C5E78" w:rsidP="00D1795B">
      <w:pPr>
        <w:pStyle w:val="HA"/>
        <w:numPr>
          <w:ilvl w:val="0"/>
          <w:numId w:val="52"/>
        </w:numPr>
        <w:ind w:left="720" w:hanging="720"/>
        <w:rPr>
          <w:rFonts w:asciiTheme="minorHAnsi" w:hAnsiTheme="minorHAnsi"/>
          <w:color w:val="B3272F" w:themeColor="text2"/>
        </w:rPr>
      </w:pPr>
      <w:bookmarkStart w:id="112" w:name="_Toc528309217"/>
      <w:r w:rsidRPr="0083473A">
        <w:rPr>
          <w:rFonts w:asciiTheme="minorHAnsi" w:hAnsiTheme="minorHAnsi"/>
          <w:color w:val="B3272F" w:themeColor="text2"/>
        </w:rPr>
        <w:t>Certifications under section 74(1A)</w:t>
      </w:r>
      <w:bookmarkEnd w:id="112"/>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0"/>
              <w:spacing w:before="120" w:after="120"/>
              <w:ind w:left="709" w:hanging="567"/>
              <w:outlineLvl w:val="0"/>
              <w:rPr>
                <w:sz w:val="18"/>
                <w:szCs w:val="18"/>
              </w:rPr>
            </w:pPr>
            <w:bookmarkStart w:id="113" w:name="_Toc430194529"/>
            <w:bookmarkStart w:id="114" w:name="_Toc430196047"/>
            <w:bookmarkStart w:id="115" w:name="_Toc480816299"/>
            <w:bookmarkStart w:id="116" w:name="_Toc528309218"/>
            <w:r w:rsidRPr="0083473A">
              <w:rPr>
                <w:sz w:val="18"/>
                <w:szCs w:val="18"/>
              </w:rPr>
              <w:t>(g)</w:t>
            </w:r>
            <w:r w:rsidRPr="0083473A">
              <w:rPr>
                <w:sz w:val="18"/>
                <w:szCs w:val="18"/>
              </w:rPr>
              <w:tab/>
              <w:t>the classes of mortgagee able to certify the matters specified under section 74(1A)</w:t>
            </w:r>
            <w:bookmarkEnd w:id="113"/>
            <w:bookmarkEnd w:id="114"/>
            <w:bookmarkEnd w:id="115"/>
            <w:bookmarkEnd w:id="116"/>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1D719D89"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 xml:space="preserve">This requirement takes effect on 26 May 2017, except for an </w:t>
      </w:r>
      <w:r w:rsidR="001E45A0" w:rsidRPr="0083473A">
        <w:rPr>
          <w:color w:val="auto"/>
          <w:spacing w:val="1"/>
        </w:rPr>
        <w:t>I</w:t>
      </w:r>
      <w:r w:rsidRPr="0083473A">
        <w:rPr>
          <w:color w:val="auto"/>
          <w:spacing w:val="1"/>
        </w:rPr>
        <w:t>nstrument in an approved form not containing certifications signed on or before 31 December 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98"/>
    <w:p w14:paraId="7B8D5BCC" w14:textId="77777777"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14:paraId="1E0F5F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lastRenderedPageBreak/>
        <w:t>9.4</w:t>
      </w:r>
      <w:r w:rsidRPr="0083473A">
        <w:rPr>
          <w:rFonts w:asciiTheme="minorHAnsi" w:hAnsiTheme="minorHAnsi"/>
          <w:sz w:val="20"/>
          <w:szCs w:val="20"/>
        </w:rPr>
        <w:tab/>
        <w:t>Certifications cannot be provided on annexure pages.</w:t>
      </w:r>
    </w:p>
    <w:p w14:paraId="33FA5F4A" w14:textId="77777777" w:rsidR="004C5E78" w:rsidRPr="0083473A" w:rsidRDefault="004C5E78" w:rsidP="00D1795B">
      <w:pPr>
        <w:pStyle w:val="HA"/>
        <w:numPr>
          <w:ilvl w:val="0"/>
          <w:numId w:val="52"/>
        </w:numPr>
        <w:ind w:left="720" w:hanging="720"/>
        <w:rPr>
          <w:rFonts w:asciiTheme="minorHAnsi" w:hAnsiTheme="minorHAnsi"/>
          <w:color w:val="B3272F" w:themeColor="text2"/>
        </w:rPr>
      </w:pPr>
      <w:bookmarkStart w:id="117" w:name="_Toc528309219"/>
      <w:r w:rsidRPr="0083473A">
        <w:rPr>
          <w:rFonts w:asciiTheme="minorHAnsi" w:hAnsiTheme="minorHAnsi"/>
          <w:color w:val="B3272F" w:themeColor="text2"/>
        </w:rPr>
        <w:t>Paper quality and size</w:t>
      </w:r>
      <w:bookmarkEnd w:id="117"/>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7777777"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This requirement takes effect on the day these Registrar’s Requirements are published.</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14:paraId="0D8310AA"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 millimetres and not more than 15 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14:paraId="70E6BDA4"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266D555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 xml:space="preserve">nstrument in an approved form not containing certifications signed on or before 31 December 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 December 2017</w:t>
      </w:r>
      <w:r w:rsidRPr="0083473A">
        <w:rPr>
          <w:rFonts w:asciiTheme="minorHAnsi" w:hAnsiTheme="minorHAnsi"/>
          <w:sz w:val="20"/>
          <w:szCs w:val="20"/>
        </w:rPr>
        <w:t>, have:</w:t>
      </w:r>
    </w:p>
    <w:p w14:paraId="01B63D94"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83473A" w:rsidRDefault="004C5E78" w:rsidP="00415AE1">
      <w:pPr>
        <w:pStyle w:val="HA"/>
        <w:numPr>
          <w:ilvl w:val="0"/>
          <w:numId w:val="52"/>
        </w:numPr>
        <w:ind w:left="720" w:hanging="720"/>
        <w:rPr>
          <w:rFonts w:asciiTheme="minorHAnsi" w:hAnsiTheme="minorHAnsi"/>
          <w:color w:val="B3272F" w:themeColor="text2"/>
        </w:rPr>
      </w:pPr>
      <w:bookmarkStart w:id="118" w:name="_Toc528309220"/>
      <w:bookmarkStart w:id="119" w:name="_Hlk496709769"/>
      <w:r w:rsidRPr="0083473A">
        <w:rPr>
          <w:rFonts w:asciiTheme="minorHAnsi" w:hAnsiTheme="minorHAnsi"/>
          <w:color w:val="B3272F" w:themeColor="text2"/>
        </w:rPr>
        <w:t>Applications to the Registrar to act</w:t>
      </w:r>
      <w:bookmarkEnd w:id="118"/>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119"/>
    </w:tbl>
    <w:p w14:paraId="05DD244E" w14:textId="77777777" w:rsidR="004C5E78" w:rsidRPr="0083473A" w:rsidRDefault="004C5E78" w:rsidP="004C5E78">
      <w:pPr>
        <w:keepNext/>
        <w:keepLines/>
        <w:rPr>
          <w:b/>
          <w:color w:val="B3272F" w:themeColor="text2"/>
        </w:rPr>
      </w:pPr>
    </w:p>
    <w:p w14:paraId="0FC68826" w14:textId="77777777" w:rsidR="004C5E78" w:rsidRPr="0083473A" w:rsidRDefault="004C5E78" w:rsidP="004C5E78">
      <w:pPr>
        <w:spacing w:before="120" w:after="120"/>
        <w:ind w:left="720" w:hanging="720"/>
        <w:rPr>
          <w:color w:val="auto"/>
          <w:spacing w:val="1"/>
        </w:rPr>
      </w:pPr>
      <w:bookmarkStart w:id="120" w:name="_Hlk496709988"/>
      <w:r w:rsidRPr="0083473A">
        <w:rPr>
          <w:color w:val="auto"/>
          <w:spacing w:val="1"/>
        </w:rPr>
        <w:t>11.1</w:t>
      </w:r>
      <w:r w:rsidRPr="0083473A">
        <w:rPr>
          <w:color w:val="auto"/>
          <w:spacing w:val="1"/>
        </w:rPr>
        <w:tab/>
        <w:t>This requirement takes effect on the day these Registrar’s Requirements are published.</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lastRenderedPageBreak/>
        <w:t>11.2</w:t>
      </w:r>
      <w:r w:rsidRPr="0083473A">
        <w:rPr>
          <w:color w:val="auto"/>
          <w:spacing w:val="1"/>
        </w:rPr>
        <w:tab/>
        <w:t>If a Person requests the Registrar to do an act or perform a duty that Person must apply to the Registrar</w:t>
      </w:r>
      <w:bookmarkEnd w:id="120"/>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bookmarkStart w:id="121"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121"/>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23D04A99" w14:textId="49589F1E" w:rsidR="00E616F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signed by the applicant or the applicant’s Representative.</w:t>
      </w:r>
    </w:p>
    <w:p w14:paraId="67DD1C1C" w14:textId="77777777" w:rsidR="00E616FA" w:rsidRDefault="00E616FA">
      <w:pPr>
        <w:rPr>
          <w:rFonts w:eastAsiaTheme="minorHAnsi" w:cstheme="minorBidi"/>
          <w:color w:val="auto"/>
          <w:lang w:eastAsia="en-US"/>
        </w:rPr>
      </w:pPr>
      <w:r>
        <w:br w:type="page"/>
      </w:r>
    </w:p>
    <w:p w14:paraId="533DB7E3" w14:textId="1E02772C" w:rsidR="0040278C" w:rsidRPr="0083473A" w:rsidRDefault="006A5D90" w:rsidP="0035780A">
      <w:pPr>
        <w:pStyle w:val="HA"/>
        <w:numPr>
          <w:ilvl w:val="0"/>
          <w:numId w:val="52"/>
        </w:numPr>
        <w:ind w:left="709" w:hanging="709"/>
        <w:rPr>
          <w:rFonts w:asciiTheme="minorHAnsi" w:hAnsiTheme="minorHAnsi"/>
          <w:color w:val="B3272F" w:themeColor="text2"/>
        </w:rPr>
      </w:pPr>
      <w:bookmarkStart w:id="122" w:name="_Toc528309221"/>
      <w:r w:rsidRPr="0083473A">
        <w:rPr>
          <w:rFonts w:asciiTheme="minorHAnsi" w:hAnsiTheme="minorHAnsi"/>
          <w:color w:val="B3272F" w:themeColor="text2"/>
        </w:rPr>
        <w:lastRenderedPageBreak/>
        <w:t xml:space="preserve">Creations of restrictive covenants in transfers and restrictions in </w:t>
      </w:r>
      <w:r w:rsidR="003D1748" w:rsidRPr="0083473A">
        <w:rPr>
          <w:rFonts w:asciiTheme="minorHAnsi" w:hAnsiTheme="minorHAnsi"/>
          <w:color w:val="B3272F" w:themeColor="text2"/>
        </w:rPr>
        <w:t>P</w:t>
      </w:r>
      <w:r w:rsidRPr="0083473A">
        <w:rPr>
          <w:rFonts w:asciiTheme="minorHAnsi" w:hAnsiTheme="minorHAnsi"/>
          <w:color w:val="B3272F" w:themeColor="text2"/>
        </w:rPr>
        <w:t>lans</w:t>
      </w:r>
      <w:bookmarkEnd w:id="122"/>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77777777"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This requirement takes effect on the day these Registrar’s Requirements are published.</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123"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77777777" w:rsidR="00EE7895" w:rsidRPr="0083473A" w:rsidRDefault="00EE7895" w:rsidP="003B01CD">
      <w:pPr>
        <w:pStyle w:val="Style2"/>
        <w:numPr>
          <w:ilvl w:val="0"/>
          <w:numId w:val="85"/>
        </w:numPr>
        <w:spacing w:line="240" w:lineRule="auto"/>
        <w:ind w:left="1304" w:hanging="567"/>
        <w:rPr>
          <w:sz w:val="20"/>
          <w:szCs w:val="20"/>
        </w:rPr>
      </w:pPr>
      <w:r w:rsidRPr="0083473A">
        <w:rPr>
          <w:sz w:val="20"/>
          <w:szCs w:val="20"/>
        </w:rPr>
        <w:t xml:space="preserve">for </w:t>
      </w:r>
      <w:bookmarkEnd w:id="123"/>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 July 2018</w:t>
      </w:r>
      <w:r w:rsidRPr="0083473A">
        <w:rPr>
          <w:sz w:val="20"/>
          <w:szCs w:val="20"/>
        </w:rPr>
        <w:t>; or</w:t>
      </w:r>
    </w:p>
    <w:p w14:paraId="0C47BB9A" w14:textId="06358102" w:rsidR="006C3730" w:rsidRPr="0083473A" w:rsidRDefault="00414AF6" w:rsidP="003B01CD">
      <w:pPr>
        <w:pStyle w:val="Style2"/>
        <w:numPr>
          <w:ilvl w:val="0"/>
          <w:numId w:val="85"/>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 July 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72056251"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124" w:name="_Hlk496786764"/>
      <w:r w:rsidR="00EE4EF4" w:rsidRPr="0083473A">
        <w:t xml:space="preserve">a </w:t>
      </w:r>
      <w:r w:rsidR="00AA0B2D" w:rsidRPr="0083473A">
        <w:t>P</w:t>
      </w:r>
      <w:r w:rsidR="00EE4EF4" w:rsidRPr="0083473A">
        <w:t>lan</w:t>
      </w:r>
      <w:r w:rsidR="00AA0B2D" w:rsidRPr="0083473A">
        <w:t xml:space="preserve"> </w:t>
      </w:r>
      <w:bookmarkEnd w:id="124"/>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 July 2018</w:t>
      </w:r>
      <w:r w:rsidR="00904F63" w:rsidRPr="0083473A">
        <w:t xml:space="preserve"> </w:t>
      </w:r>
      <w:r w:rsidR="003A2D7D" w:rsidRPr="0083473A">
        <w:t>must be</w:t>
      </w:r>
      <w:r w:rsidR="00904F63" w:rsidRPr="0083473A">
        <w:t>:</w:t>
      </w:r>
    </w:p>
    <w:p w14:paraId="75A18073" w14:textId="1C709880" w:rsidR="00414AF6" w:rsidRPr="0083473A" w:rsidRDefault="003A2D7D" w:rsidP="00282AC9">
      <w:pPr>
        <w:pStyle w:val="ListParagraph"/>
        <w:numPr>
          <w:ilvl w:val="0"/>
          <w:numId w:val="87"/>
        </w:numPr>
        <w:spacing w:before="40" w:after="120" w:line="240" w:lineRule="auto"/>
        <w:ind w:left="1304" w:hanging="567"/>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282AC9">
      <w:pPr>
        <w:pStyle w:val="ListParagraph"/>
        <w:numPr>
          <w:ilvl w:val="0"/>
          <w:numId w:val="87"/>
        </w:numPr>
        <w:spacing w:before="40" w:after="120" w:line="240" w:lineRule="auto"/>
        <w:ind w:left="1276" w:hanging="539"/>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851170">
      <w:pPr>
        <w:pStyle w:val="ListParagraph"/>
        <w:numPr>
          <w:ilvl w:val="0"/>
          <w:numId w:val="87"/>
        </w:numPr>
        <w:spacing w:before="40" w:after="120" w:line="240" w:lineRule="auto"/>
        <w:ind w:left="1276" w:hanging="539"/>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6376AE77" w14:textId="77777777" w:rsidR="006A5D90" w:rsidRPr="0083473A" w:rsidRDefault="006A5D90"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1"/>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125" w:name="_Toc407571852"/>
      <w:bookmarkStart w:id="126" w:name="_Toc430194533"/>
      <w:bookmarkStart w:id="127" w:name="_Toc430196051"/>
      <w:bookmarkStart w:id="128" w:name="_Toc528309222"/>
      <w:bookmarkStart w:id="129"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125"/>
      <w:bookmarkEnd w:id="126"/>
      <w:bookmarkEnd w:id="127"/>
      <w:bookmarkEnd w:id="128"/>
    </w:p>
    <w:p w14:paraId="73CF5A87" w14:textId="77777777" w:rsidR="004C5E78" w:rsidRPr="0083473A" w:rsidRDefault="004C5E78" w:rsidP="0066145A">
      <w:pPr>
        <w:pStyle w:val="SchHeading"/>
        <w:numPr>
          <w:ilvl w:val="0"/>
          <w:numId w:val="33"/>
        </w:numPr>
        <w:ind w:left="851" w:hanging="851"/>
        <w:rPr>
          <w:rFonts w:asciiTheme="minorHAnsi" w:hAnsiTheme="minorHAnsi"/>
          <w:sz w:val="20"/>
          <w:szCs w:val="20"/>
        </w:rPr>
      </w:pPr>
      <w:bookmarkStart w:id="130"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130"/>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4DAB1FE2" w:rsidR="004C5E78" w:rsidRDefault="004C5E78" w:rsidP="004C5E78">
      <w:pPr>
        <w:pStyle w:val="Style1"/>
        <w:spacing w:before="120" w:line="240" w:lineRule="auto"/>
        <w:rPr>
          <w:ins w:id="131" w:author="Jas S Bassi (DELWP)" w:date="2018-10-25T11:37:00Z"/>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38F2FBC4" w14:textId="3F92C29F" w:rsidR="00B23044" w:rsidRPr="009D5F25" w:rsidRDefault="00B23044" w:rsidP="004C5E78">
      <w:pPr>
        <w:pStyle w:val="Style1"/>
        <w:spacing w:before="120" w:line="240" w:lineRule="auto"/>
        <w:rPr>
          <w:rFonts w:asciiTheme="minorHAnsi" w:hAnsiTheme="minorHAnsi"/>
          <w:sz w:val="20"/>
          <w:szCs w:val="20"/>
        </w:rPr>
      </w:pPr>
      <w:ins w:id="132" w:author="Jas S Bassi (DELWP)" w:date="2018-10-25T11:38:00Z">
        <w:r>
          <w:rPr>
            <w:rFonts w:asciiTheme="minorHAnsi" w:hAnsiTheme="minorHAnsi"/>
            <w:b/>
            <w:sz w:val="20"/>
            <w:szCs w:val="20"/>
          </w:rPr>
          <w:t xml:space="preserve">Attorney </w:t>
        </w:r>
        <w:r>
          <w:rPr>
            <w:rFonts w:asciiTheme="minorHAnsi" w:hAnsiTheme="minorHAnsi"/>
            <w:sz w:val="20"/>
            <w:szCs w:val="20"/>
          </w:rPr>
          <w:t>means in relation to a Power of Attorney the Person to whom the power is given.</w:t>
        </w:r>
      </w:ins>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7956AE08"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del w:id="133" w:author="Jas S Bassi (DELWP)" w:date="2018-10-25T11:39:00Z">
        <w:r w:rsidRPr="0083473A" w:rsidDel="00B23044">
          <w:rPr>
            <w:rFonts w:asciiTheme="minorHAnsi" w:hAnsiTheme="minorHAnsi"/>
            <w:i/>
            <w:spacing w:val="-3"/>
            <w:sz w:val="20"/>
            <w:szCs w:val="20"/>
          </w:rPr>
          <w:delText>C</w:delText>
        </w:r>
        <w:r w:rsidRPr="0083473A" w:rsidDel="00B23044">
          <w:rPr>
            <w:rFonts w:asciiTheme="minorHAnsi" w:hAnsiTheme="minorHAnsi"/>
            <w:i/>
            <w:sz w:val="20"/>
            <w:szCs w:val="20"/>
          </w:rPr>
          <w:delText>o</w:delText>
        </w:r>
        <w:r w:rsidRPr="0083473A" w:rsidDel="00B23044">
          <w:rPr>
            <w:rFonts w:asciiTheme="minorHAnsi" w:hAnsiTheme="minorHAnsi"/>
            <w:i/>
            <w:spacing w:val="1"/>
            <w:sz w:val="20"/>
            <w:szCs w:val="20"/>
          </w:rPr>
          <w:delText>mm</w:delText>
        </w:r>
        <w:r w:rsidRPr="0083473A" w:rsidDel="00B23044">
          <w:rPr>
            <w:rFonts w:asciiTheme="minorHAnsi" w:hAnsiTheme="minorHAnsi"/>
            <w:i/>
            <w:spacing w:val="-1"/>
            <w:sz w:val="20"/>
            <w:szCs w:val="20"/>
          </w:rPr>
          <w:delText>i</w:delText>
        </w:r>
        <w:r w:rsidRPr="0083473A" w:rsidDel="00B23044">
          <w:rPr>
            <w:rFonts w:asciiTheme="minorHAnsi" w:hAnsiTheme="minorHAnsi"/>
            <w:i/>
            <w:sz w:val="20"/>
            <w:szCs w:val="20"/>
          </w:rPr>
          <w:delText>ss</w:delText>
        </w:r>
        <w:r w:rsidRPr="0083473A" w:rsidDel="00B23044">
          <w:rPr>
            <w:rFonts w:asciiTheme="minorHAnsi" w:hAnsiTheme="minorHAnsi"/>
            <w:i/>
            <w:spacing w:val="-1"/>
            <w:sz w:val="20"/>
            <w:szCs w:val="20"/>
          </w:rPr>
          <w:delText>i</w:delText>
        </w:r>
        <w:r w:rsidRPr="0083473A" w:rsidDel="00B23044">
          <w:rPr>
            <w:rFonts w:asciiTheme="minorHAnsi" w:hAnsiTheme="minorHAnsi"/>
            <w:i/>
            <w:sz w:val="20"/>
            <w:szCs w:val="20"/>
          </w:rPr>
          <w:delText>on</w:delText>
        </w:r>
        <w:r w:rsidRPr="0083473A" w:rsidDel="00B23044">
          <w:rPr>
            <w:rFonts w:asciiTheme="minorHAnsi" w:hAnsiTheme="minorHAnsi"/>
            <w:i/>
            <w:spacing w:val="1"/>
            <w:sz w:val="20"/>
            <w:szCs w:val="20"/>
          </w:rPr>
          <w:delText xml:space="preserve"> </w:delText>
        </w:r>
      </w:del>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7DF7CB54"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del w:id="134" w:author="Jas S Bassi (DELWP)" w:date="2018-10-25T11:39:00Z">
        <w:r w:rsidRPr="0083473A" w:rsidDel="00B23044">
          <w:rPr>
            <w:rFonts w:asciiTheme="minorHAnsi" w:hAnsiTheme="minorHAnsi"/>
            <w:i/>
            <w:spacing w:val="-1"/>
            <w:sz w:val="20"/>
            <w:szCs w:val="20"/>
          </w:rPr>
          <w:delText>C</w:delText>
        </w:r>
        <w:r w:rsidRPr="0083473A" w:rsidDel="00B23044">
          <w:rPr>
            <w:rFonts w:asciiTheme="minorHAnsi" w:hAnsiTheme="minorHAnsi"/>
            <w:i/>
            <w:sz w:val="20"/>
            <w:szCs w:val="20"/>
          </w:rPr>
          <w:delText>o</w:delText>
        </w:r>
        <w:r w:rsidRPr="0083473A" w:rsidDel="00B23044">
          <w:rPr>
            <w:rFonts w:asciiTheme="minorHAnsi" w:hAnsiTheme="minorHAnsi"/>
            <w:i/>
            <w:spacing w:val="-2"/>
            <w:sz w:val="20"/>
            <w:szCs w:val="20"/>
          </w:rPr>
          <w:delText>m</w:delText>
        </w:r>
        <w:r w:rsidRPr="0083473A" w:rsidDel="00B23044">
          <w:rPr>
            <w:rFonts w:asciiTheme="minorHAnsi" w:hAnsiTheme="minorHAnsi"/>
            <w:i/>
            <w:spacing w:val="1"/>
            <w:sz w:val="20"/>
            <w:szCs w:val="20"/>
          </w:rPr>
          <w:delText>m</w:delText>
        </w:r>
        <w:r w:rsidRPr="0083473A" w:rsidDel="00B23044">
          <w:rPr>
            <w:rFonts w:asciiTheme="minorHAnsi" w:hAnsiTheme="minorHAnsi"/>
            <w:i/>
            <w:spacing w:val="-1"/>
            <w:sz w:val="20"/>
            <w:szCs w:val="20"/>
          </w:rPr>
          <w:delText>i</w:delText>
        </w:r>
        <w:r w:rsidRPr="0083473A" w:rsidDel="00B23044">
          <w:rPr>
            <w:rFonts w:asciiTheme="minorHAnsi" w:hAnsiTheme="minorHAnsi"/>
            <w:i/>
            <w:sz w:val="20"/>
            <w:szCs w:val="20"/>
          </w:rPr>
          <w:delText>ss</w:delText>
        </w:r>
        <w:r w:rsidRPr="0083473A" w:rsidDel="00B23044">
          <w:rPr>
            <w:rFonts w:asciiTheme="minorHAnsi" w:hAnsiTheme="minorHAnsi"/>
            <w:i/>
            <w:spacing w:val="-1"/>
            <w:sz w:val="20"/>
            <w:szCs w:val="20"/>
          </w:rPr>
          <w:delText>i</w:delText>
        </w:r>
        <w:r w:rsidRPr="0083473A" w:rsidDel="00B23044">
          <w:rPr>
            <w:rFonts w:asciiTheme="minorHAnsi" w:hAnsiTheme="minorHAnsi"/>
            <w:i/>
            <w:sz w:val="20"/>
            <w:szCs w:val="20"/>
          </w:rPr>
          <w:delText xml:space="preserve">on </w:delText>
        </w:r>
      </w:del>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04D739B4"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del w:id="135" w:author="Jas S Bassi (DELWP)" w:date="2018-10-25T11:39:00Z">
        <w:r w:rsidRPr="0083473A" w:rsidDel="00B23044">
          <w:rPr>
            <w:rFonts w:asciiTheme="minorHAnsi" w:hAnsiTheme="minorHAnsi"/>
            <w:i/>
            <w:spacing w:val="-1"/>
            <w:sz w:val="20"/>
            <w:szCs w:val="20"/>
          </w:rPr>
          <w:delText>C</w:delText>
        </w:r>
        <w:r w:rsidRPr="0083473A" w:rsidDel="00B23044">
          <w:rPr>
            <w:rFonts w:asciiTheme="minorHAnsi" w:hAnsiTheme="minorHAnsi"/>
            <w:i/>
            <w:sz w:val="20"/>
            <w:szCs w:val="20"/>
          </w:rPr>
          <w:delText>o</w:delText>
        </w:r>
        <w:r w:rsidRPr="0083473A" w:rsidDel="00B23044">
          <w:rPr>
            <w:rFonts w:asciiTheme="minorHAnsi" w:hAnsiTheme="minorHAnsi"/>
            <w:i/>
            <w:spacing w:val="-2"/>
            <w:sz w:val="20"/>
            <w:szCs w:val="20"/>
          </w:rPr>
          <w:delText>m</w:delText>
        </w:r>
        <w:r w:rsidRPr="0083473A" w:rsidDel="00B23044">
          <w:rPr>
            <w:rFonts w:asciiTheme="minorHAnsi" w:hAnsiTheme="minorHAnsi"/>
            <w:i/>
            <w:spacing w:val="1"/>
            <w:sz w:val="20"/>
            <w:szCs w:val="20"/>
          </w:rPr>
          <w:delText>m</w:delText>
        </w:r>
        <w:r w:rsidRPr="0083473A" w:rsidDel="00B23044">
          <w:rPr>
            <w:rFonts w:asciiTheme="minorHAnsi" w:hAnsiTheme="minorHAnsi"/>
            <w:i/>
            <w:spacing w:val="-1"/>
            <w:sz w:val="20"/>
            <w:szCs w:val="20"/>
          </w:rPr>
          <w:delText>i</w:delText>
        </w:r>
        <w:r w:rsidRPr="0083473A" w:rsidDel="00B23044">
          <w:rPr>
            <w:rFonts w:asciiTheme="minorHAnsi" w:hAnsiTheme="minorHAnsi"/>
            <w:i/>
            <w:sz w:val="20"/>
            <w:szCs w:val="20"/>
          </w:rPr>
          <w:delText>ss</w:delText>
        </w:r>
        <w:r w:rsidRPr="0083473A" w:rsidDel="00B23044">
          <w:rPr>
            <w:rFonts w:asciiTheme="minorHAnsi" w:hAnsiTheme="minorHAnsi"/>
            <w:i/>
            <w:spacing w:val="-1"/>
            <w:sz w:val="20"/>
            <w:szCs w:val="20"/>
          </w:rPr>
          <w:delText>i</w:delText>
        </w:r>
        <w:r w:rsidRPr="0083473A" w:rsidDel="00B23044">
          <w:rPr>
            <w:rFonts w:asciiTheme="minorHAnsi" w:hAnsiTheme="minorHAnsi"/>
            <w:i/>
            <w:sz w:val="20"/>
            <w:szCs w:val="20"/>
          </w:rPr>
          <w:delText xml:space="preserve">on </w:delText>
        </w:r>
      </w:del>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1325365C" w14:textId="43742A23" w:rsidR="00B23044" w:rsidRPr="00F834AC" w:rsidRDefault="00B23044" w:rsidP="004C5E78">
      <w:pPr>
        <w:pStyle w:val="Style1"/>
        <w:spacing w:before="120" w:line="240" w:lineRule="auto"/>
        <w:rPr>
          <w:ins w:id="136" w:author="Jas S Bassi (DELWP)" w:date="2018-10-25T11:39:00Z"/>
          <w:rFonts w:asciiTheme="minorHAnsi" w:hAnsiTheme="minorHAnsi"/>
          <w:spacing w:val="-1"/>
          <w:sz w:val="20"/>
          <w:szCs w:val="20"/>
        </w:rPr>
      </w:pPr>
      <w:ins w:id="137" w:author="Jas S Bassi (DELWP)" w:date="2018-10-25T11:39:00Z">
        <w:r>
          <w:rPr>
            <w:rFonts w:asciiTheme="minorHAnsi" w:hAnsiTheme="minorHAnsi"/>
            <w:b/>
            <w:spacing w:val="-1"/>
            <w:sz w:val="20"/>
            <w:szCs w:val="20"/>
          </w:rPr>
          <w:t xml:space="preserve">Conveyancing Transaction </w:t>
        </w:r>
        <w:r>
          <w:rPr>
            <w:rFonts w:asciiTheme="minorHAnsi" w:hAnsiTheme="minorHAnsi"/>
            <w:spacing w:val="-1"/>
            <w:sz w:val="20"/>
            <w:szCs w:val="20"/>
          </w:rPr>
          <w:t>has the meaning given to i</w:t>
        </w:r>
      </w:ins>
      <w:ins w:id="138" w:author="Jas S Bassi (DELWP)" w:date="2018-10-25T11:40:00Z">
        <w:r>
          <w:rPr>
            <w:rFonts w:asciiTheme="minorHAnsi" w:hAnsiTheme="minorHAnsi"/>
            <w:spacing w:val="-1"/>
            <w:sz w:val="20"/>
            <w:szCs w:val="20"/>
          </w:rPr>
          <w:t>t in the ECNL.</w:t>
        </w:r>
      </w:ins>
    </w:p>
    <w:p w14:paraId="37420DB6" w14:textId="4FCD543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5A8150BD" w:rsidR="004C5E78" w:rsidRDefault="004C5E78" w:rsidP="004C5E78">
      <w:pPr>
        <w:pStyle w:val="Style1"/>
        <w:spacing w:before="120" w:line="240" w:lineRule="auto"/>
        <w:rPr>
          <w:ins w:id="139" w:author="Jas S Bassi (DELWP)" w:date="2018-10-25T11:40:00Z"/>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2E033C33" w14:textId="7D5BAA41" w:rsidR="00B23044" w:rsidRDefault="00B23044" w:rsidP="004C5E78">
      <w:pPr>
        <w:pStyle w:val="Style1"/>
        <w:spacing w:before="120" w:line="240" w:lineRule="auto"/>
        <w:rPr>
          <w:ins w:id="140" w:author="Jas S Bassi (DELWP)" w:date="2018-10-25T11:40:00Z"/>
          <w:rFonts w:asciiTheme="minorHAnsi" w:hAnsiTheme="minorHAnsi"/>
          <w:spacing w:val="-1"/>
          <w:sz w:val="20"/>
          <w:szCs w:val="20"/>
        </w:rPr>
      </w:pPr>
      <w:ins w:id="141" w:author="Jas S Bassi (DELWP)" w:date="2018-10-25T11:40:00Z">
        <w:r w:rsidRPr="00A331A5">
          <w:rPr>
            <w:rFonts w:asciiTheme="minorHAnsi" w:hAnsiTheme="minorHAnsi"/>
            <w:b/>
            <w:spacing w:val="-1"/>
            <w:sz w:val="20"/>
            <w:szCs w:val="20"/>
          </w:rPr>
          <w:t>Document</w:t>
        </w:r>
        <w:r w:rsidRPr="00A331A5">
          <w:rPr>
            <w:rFonts w:asciiTheme="minorHAnsi" w:hAnsiTheme="minorHAnsi"/>
            <w:spacing w:val="-1"/>
            <w:sz w:val="20"/>
            <w:szCs w:val="20"/>
          </w:rPr>
          <w:t xml:space="preserve"> has the meaning given to it in the ECNL.</w:t>
        </w:r>
      </w:ins>
    </w:p>
    <w:p w14:paraId="409F746D" w14:textId="1A995BF2" w:rsidR="00B23044" w:rsidRPr="00B23044" w:rsidRDefault="00B23044" w:rsidP="004C5E78">
      <w:pPr>
        <w:pStyle w:val="Style1"/>
        <w:spacing w:before="120" w:line="240" w:lineRule="auto"/>
        <w:rPr>
          <w:rFonts w:asciiTheme="minorHAnsi" w:hAnsiTheme="minorHAnsi"/>
          <w:sz w:val="20"/>
          <w:szCs w:val="20"/>
        </w:rPr>
      </w:pPr>
      <w:ins w:id="142" w:author="Jas S Bassi (DELWP)" w:date="2018-10-25T11:40:00Z">
        <w:r w:rsidRPr="003F584C">
          <w:rPr>
            <w:rFonts w:asciiTheme="minorHAnsi" w:hAnsiTheme="minorHAnsi"/>
            <w:b/>
            <w:spacing w:val="-1"/>
            <w:sz w:val="20"/>
            <w:szCs w:val="20"/>
          </w:rPr>
          <w:t xml:space="preserve">Donor </w:t>
        </w:r>
        <w:r w:rsidRPr="003F584C">
          <w:rPr>
            <w:rFonts w:asciiTheme="minorHAnsi" w:hAnsiTheme="minorHAnsi"/>
            <w:spacing w:val="-1"/>
            <w:sz w:val="20"/>
            <w:szCs w:val="20"/>
          </w:rPr>
          <w:t>means in relation to a Power of Attorney the Person giving the power.</w:t>
        </w:r>
      </w:ins>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543DE7FD" w14:textId="0FBCC8E5" w:rsidR="00216A9E" w:rsidRPr="00013E21" w:rsidDel="00013E21" w:rsidRDefault="004C5E78" w:rsidP="00013E21">
      <w:pPr>
        <w:pStyle w:val="Style1"/>
        <w:spacing w:before="120" w:line="240" w:lineRule="auto"/>
        <w:rPr>
          <w:del w:id="143" w:author="Jas S Bassi (DELWP)" w:date="2018-10-25T10:47:00Z"/>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lastRenderedPageBreak/>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2054DD80" w14:textId="211A32AC" w:rsidR="004C5E78" w:rsidRPr="0083473A" w:rsidDel="00B23044" w:rsidRDefault="004C5E78" w:rsidP="004C5E78">
      <w:pPr>
        <w:pStyle w:val="Style1"/>
        <w:spacing w:before="120" w:line="240" w:lineRule="auto"/>
        <w:rPr>
          <w:del w:id="144" w:author="Jas S Bassi (DELWP)" w:date="2018-10-25T11:41:00Z"/>
          <w:rFonts w:asciiTheme="minorHAnsi" w:hAnsiTheme="minorHAnsi"/>
          <w:sz w:val="20"/>
          <w:szCs w:val="20"/>
        </w:rPr>
      </w:pPr>
      <w:del w:id="145" w:author="Jas S Bassi (DELWP)" w:date="2018-10-25T11:41:00Z">
        <w:r w:rsidRPr="0083473A" w:rsidDel="00B23044">
          <w:rPr>
            <w:rFonts w:asciiTheme="minorHAnsi" w:hAnsiTheme="minorHAnsi"/>
            <w:b/>
            <w:sz w:val="20"/>
            <w:szCs w:val="20"/>
          </w:rPr>
          <w:delText>Land</w:delText>
        </w:r>
        <w:r w:rsidRPr="0083473A" w:rsidDel="00B23044">
          <w:rPr>
            <w:rFonts w:asciiTheme="minorHAnsi" w:hAnsiTheme="minorHAnsi"/>
            <w:b/>
            <w:spacing w:val="1"/>
            <w:sz w:val="20"/>
            <w:szCs w:val="20"/>
          </w:rPr>
          <w:delText xml:space="preserve"> </w:delText>
        </w:r>
        <w:r w:rsidRPr="0083473A" w:rsidDel="00B23044">
          <w:rPr>
            <w:rFonts w:asciiTheme="minorHAnsi" w:hAnsiTheme="minorHAnsi"/>
            <w:b/>
            <w:spacing w:val="-3"/>
            <w:sz w:val="20"/>
            <w:szCs w:val="20"/>
          </w:rPr>
          <w:delText>T</w:delText>
        </w:r>
        <w:r w:rsidRPr="0083473A" w:rsidDel="00B23044">
          <w:rPr>
            <w:rFonts w:asciiTheme="minorHAnsi" w:hAnsiTheme="minorHAnsi"/>
            <w:b/>
            <w:spacing w:val="1"/>
            <w:sz w:val="20"/>
            <w:szCs w:val="20"/>
          </w:rPr>
          <w:delText>itl</w:delText>
        </w:r>
        <w:r w:rsidRPr="0083473A" w:rsidDel="00B23044">
          <w:rPr>
            <w:rFonts w:asciiTheme="minorHAnsi" w:hAnsiTheme="minorHAnsi"/>
            <w:b/>
            <w:sz w:val="20"/>
            <w:szCs w:val="20"/>
          </w:rPr>
          <w:delText>es</w:delText>
        </w:r>
        <w:r w:rsidRPr="0083473A" w:rsidDel="00B23044">
          <w:rPr>
            <w:rFonts w:asciiTheme="minorHAnsi" w:hAnsiTheme="minorHAnsi"/>
            <w:b/>
            <w:spacing w:val="-2"/>
            <w:sz w:val="20"/>
            <w:szCs w:val="20"/>
          </w:rPr>
          <w:delText xml:space="preserve"> </w:delText>
        </w:r>
        <w:r w:rsidRPr="0083473A" w:rsidDel="00B23044">
          <w:rPr>
            <w:rFonts w:asciiTheme="minorHAnsi" w:hAnsiTheme="minorHAnsi"/>
            <w:b/>
            <w:sz w:val="20"/>
            <w:szCs w:val="20"/>
          </w:rPr>
          <w:delText>Leg</w:delText>
        </w:r>
        <w:r w:rsidRPr="0083473A" w:rsidDel="00B23044">
          <w:rPr>
            <w:rFonts w:asciiTheme="minorHAnsi" w:hAnsiTheme="minorHAnsi"/>
            <w:b/>
            <w:spacing w:val="1"/>
            <w:sz w:val="20"/>
            <w:szCs w:val="20"/>
          </w:rPr>
          <w:delText>i</w:delText>
        </w:r>
        <w:r w:rsidRPr="0083473A" w:rsidDel="00B23044">
          <w:rPr>
            <w:rFonts w:asciiTheme="minorHAnsi" w:hAnsiTheme="minorHAnsi"/>
            <w:b/>
            <w:spacing w:val="-3"/>
            <w:sz w:val="20"/>
            <w:szCs w:val="20"/>
          </w:rPr>
          <w:delText>s</w:delText>
        </w:r>
        <w:r w:rsidRPr="0083473A" w:rsidDel="00B23044">
          <w:rPr>
            <w:rFonts w:asciiTheme="minorHAnsi" w:hAnsiTheme="minorHAnsi"/>
            <w:b/>
            <w:spacing w:val="1"/>
            <w:sz w:val="20"/>
            <w:szCs w:val="20"/>
          </w:rPr>
          <w:delText>l</w:delText>
        </w:r>
        <w:r w:rsidRPr="0083473A" w:rsidDel="00B23044">
          <w:rPr>
            <w:rFonts w:asciiTheme="minorHAnsi" w:hAnsiTheme="minorHAnsi"/>
            <w:b/>
            <w:sz w:val="20"/>
            <w:szCs w:val="20"/>
          </w:rPr>
          <w:delText>a</w:delText>
        </w:r>
        <w:r w:rsidRPr="0083473A" w:rsidDel="00B23044">
          <w:rPr>
            <w:rFonts w:asciiTheme="minorHAnsi" w:hAnsiTheme="minorHAnsi"/>
            <w:b/>
            <w:spacing w:val="-2"/>
            <w:sz w:val="20"/>
            <w:szCs w:val="20"/>
          </w:rPr>
          <w:delText>t</w:delText>
        </w:r>
        <w:r w:rsidRPr="0083473A" w:rsidDel="00B23044">
          <w:rPr>
            <w:rFonts w:asciiTheme="minorHAnsi" w:hAnsiTheme="minorHAnsi"/>
            <w:b/>
            <w:spacing w:val="1"/>
            <w:sz w:val="20"/>
            <w:szCs w:val="20"/>
          </w:rPr>
          <w:delText>i</w:delText>
        </w:r>
        <w:r w:rsidRPr="0083473A" w:rsidDel="00B23044">
          <w:rPr>
            <w:rFonts w:asciiTheme="minorHAnsi" w:hAnsiTheme="minorHAnsi"/>
            <w:b/>
            <w:sz w:val="20"/>
            <w:szCs w:val="20"/>
          </w:rPr>
          <w:delText>on</w:delText>
        </w:r>
        <w:r w:rsidRPr="0083473A" w:rsidDel="00B23044">
          <w:rPr>
            <w:rFonts w:asciiTheme="minorHAnsi" w:hAnsiTheme="minorHAnsi"/>
            <w:b/>
            <w:spacing w:val="-2"/>
            <w:sz w:val="20"/>
            <w:szCs w:val="20"/>
          </w:rPr>
          <w:delText xml:space="preserve"> </w:delText>
        </w:r>
        <w:r w:rsidRPr="0083473A" w:rsidDel="00B23044">
          <w:rPr>
            <w:rFonts w:asciiTheme="minorHAnsi" w:hAnsiTheme="minorHAnsi"/>
            <w:sz w:val="20"/>
            <w:szCs w:val="20"/>
          </w:rPr>
          <w:delText>has</w:delText>
        </w:r>
        <w:r w:rsidRPr="0083473A" w:rsidDel="00B23044">
          <w:rPr>
            <w:rFonts w:asciiTheme="minorHAnsi" w:hAnsiTheme="minorHAnsi"/>
            <w:spacing w:val="1"/>
            <w:sz w:val="20"/>
            <w:szCs w:val="20"/>
          </w:rPr>
          <w:delText xml:space="preserve"> t</w:delText>
        </w:r>
        <w:r w:rsidRPr="0083473A" w:rsidDel="00B23044">
          <w:rPr>
            <w:rFonts w:asciiTheme="minorHAnsi" w:hAnsiTheme="minorHAnsi"/>
            <w:sz w:val="20"/>
            <w:szCs w:val="20"/>
          </w:rPr>
          <w:delText>he</w:delText>
        </w:r>
        <w:r w:rsidRPr="0083473A" w:rsidDel="00B23044">
          <w:rPr>
            <w:rFonts w:asciiTheme="minorHAnsi" w:hAnsiTheme="minorHAnsi"/>
            <w:spacing w:val="-2"/>
            <w:sz w:val="20"/>
            <w:szCs w:val="20"/>
          </w:rPr>
          <w:delText xml:space="preserve"> </w:delText>
        </w:r>
        <w:r w:rsidRPr="0083473A" w:rsidDel="00B23044">
          <w:rPr>
            <w:rFonts w:asciiTheme="minorHAnsi" w:hAnsiTheme="minorHAnsi"/>
            <w:spacing w:val="1"/>
            <w:sz w:val="20"/>
            <w:szCs w:val="20"/>
          </w:rPr>
          <w:delText>m</w:delText>
        </w:r>
        <w:r w:rsidRPr="0083473A" w:rsidDel="00B23044">
          <w:rPr>
            <w:rFonts w:asciiTheme="minorHAnsi" w:hAnsiTheme="minorHAnsi"/>
            <w:sz w:val="20"/>
            <w:szCs w:val="20"/>
          </w:rPr>
          <w:delText>ean</w:delText>
        </w:r>
        <w:r w:rsidRPr="0083473A" w:rsidDel="00B23044">
          <w:rPr>
            <w:rFonts w:asciiTheme="minorHAnsi" w:hAnsiTheme="minorHAnsi"/>
            <w:spacing w:val="-1"/>
            <w:sz w:val="20"/>
            <w:szCs w:val="20"/>
          </w:rPr>
          <w:delText>i</w:delText>
        </w:r>
        <w:r w:rsidRPr="0083473A" w:rsidDel="00B23044">
          <w:rPr>
            <w:rFonts w:asciiTheme="minorHAnsi" w:hAnsiTheme="minorHAnsi"/>
            <w:spacing w:val="-3"/>
            <w:sz w:val="20"/>
            <w:szCs w:val="20"/>
          </w:rPr>
          <w:delText>n</w:delText>
        </w:r>
        <w:r w:rsidRPr="0083473A" w:rsidDel="00B23044">
          <w:rPr>
            <w:rFonts w:asciiTheme="minorHAnsi" w:hAnsiTheme="minorHAnsi"/>
            <w:sz w:val="20"/>
            <w:szCs w:val="20"/>
          </w:rPr>
          <w:delText>g</w:delText>
        </w:r>
        <w:r w:rsidRPr="0083473A" w:rsidDel="00B23044">
          <w:rPr>
            <w:rFonts w:asciiTheme="minorHAnsi" w:hAnsiTheme="minorHAnsi"/>
            <w:spacing w:val="-2"/>
            <w:sz w:val="20"/>
            <w:szCs w:val="20"/>
          </w:rPr>
          <w:delText xml:space="preserve"> </w:delText>
        </w:r>
        <w:r w:rsidRPr="0083473A" w:rsidDel="00B23044">
          <w:rPr>
            <w:rFonts w:asciiTheme="minorHAnsi" w:hAnsiTheme="minorHAnsi"/>
            <w:spacing w:val="2"/>
            <w:sz w:val="20"/>
            <w:szCs w:val="20"/>
          </w:rPr>
          <w:delText>g</w:delText>
        </w:r>
        <w:r w:rsidRPr="0083473A" w:rsidDel="00B23044">
          <w:rPr>
            <w:rFonts w:asciiTheme="minorHAnsi" w:hAnsiTheme="minorHAnsi"/>
            <w:spacing w:val="-1"/>
            <w:sz w:val="20"/>
            <w:szCs w:val="20"/>
          </w:rPr>
          <w:delText>i</w:delText>
        </w:r>
        <w:r w:rsidRPr="0083473A" w:rsidDel="00B23044">
          <w:rPr>
            <w:rFonts w:asciiTheme="minorHAnsi" w:hAnsiTheme="minorHAnsi"/>
            <w:spacing w:val="-2"/>
            <w:sz w:val="20"/>
            <w:szCs w:val="20"/>
          </w:rPr>
          <w:delText>v</w:delText>
        </w:r>
        <w:r w:rsidRPr="0083473A" w:rsidDel="00B23044">
          <w:rPr>
            <w:rFonts w:asciiTheme="minorHAnsi" w:hAnsiTheme="minorHAnsi"/>
            <w:sz w:val="20"/>
            <w:szCs w:val="20"/>
          </w:rPr>
          <w:delText>en</w:delText>
        </w:r>
        <w:r w:rsidRPr="0083473A" w:rsidDel="00B23044">
          <w:rPr>
            <w:rFonts w:asciiTheme="minorHAnsi" w:hAnsiTheme="minorHAnsi"/>
            <w:spacing w:val="1"/>
            <w:sz w:val="20"/>
            <w:szCs w:val="20"/>
          </w:rPr>
          <w:delText xml:space="preserve"> </w:delText>
        </w:r>
        <w:r w:rsidRPr="0083473A" w:rsidDel="00B23044">
          <w:rPr>
            <w:rFonts w:asciiTheme="minorHAnsi" w:hAnsiTheme="minorHAnsi"/>
            <w:spacing w:val="-1"/>
            <w:sz w:val="20"/>
            <w:szCs w:val="20"/>
          </w:rPr>
          <w:delText>t</w:delText>
        </w:r>
        <w:r w:rsidRPr="0083473A" w:rsidDel="00B23044">
          <w:rPr>
            <w:rFonts w:asciiTheme="minorHAnsi" w:hAnsiTheme="minorHAnsi"/>
            <w:sz w:val="20"/>
            <w:szCs w:val="20"/>
          </w:rPr>
          <w:delText>o</w:delText>
        </w:r>
        <w:r w:rsidRPr="0083473A" w:rsidDel="00B23044">
          <w:rPr>
            <w:rFonts w:asciiTheme="minorHAnsi" w:hAnsiTheme="minorHAnsi"/>
            <w:spacing w:val="1"/>
            <w:sz w:val="20"/>
            <w:szCs w:val="20"/>
          </w:rPr>
          <w:delText xml:space="preserve"> </w:delText>
        </w:r>
        <w:r w:rsidRPr="0083473A" w:rsidDel="00B23044">
          <w:rPr>
            <w:rFonts w:asciiTheme="minorHAnsi" w:hAnsiTheme="minorHAnsi"/>
            <w:spacing w:val="-1"/>
            <w:sz w:val="20"/>
            <w:szCs w:val="20"/>
          </w:rPr>
          <w:delText>i</w:delText>
        </w:r>
        <w:r w:rsidRPr="0083473A" w:rsidDel="00B23044">
          <w:rPr>
            <w:rFonts w:asciiTheme="minorHAnsi" w:hAnsiTheme="minorHAnsi"/>
            <w:sz w:val="20"/>
            <w:szCs w:val="20"/>
          </w:rPr>
          <w:delText>t</w:delText>
        </w:r>
        <w:r w:rsidRPr="0083473A" w:rsidDel="00B23044">
          <w:rPr>
            <w:rFonts w:asciiTheme="minorHAnsi" w:hAnsiTheme="minorHAnsi"/>
            <w:spacing w:val="2"/>
            <w:sz w:val="20"/>
            <w:szCs w:val="20"/>
          </w:rPr>
          <w:delText xml:space="preserve"> </w:delText>
        </w:r>
        <w:r w:rsidRPr="0083473A" w:rsidDel="00B23044">
          <w:rPr>
            <w:rFonts w:asciiTheme="minorHAnsi" w:hAnsiTheme="minorHAnsi"/>
            <w:spacing w:val="-1"/>
            <w:sz w:val="20"/>
            <w:szCs w:val="20"/>
          </w:rPr>
          <w:delText>i</w:delText>
        </w:r>
        <w:r w:rsidRPr="0083473A" w:rsidDel="00B23044">
          <w:rPr>
            <w:rFonts w:asciiTheme="minorHAnsi" w:hAnsiTheme="minorHAnsi"/>
            <w:sz w:val="20"/>
            <w:szCs w:val="20"/>
          </w:rPr>
          <w:delText>n</w:delText>
        </w:r>
        <w:r w:rsidRPr="0083473A" w:rsidDel="00B23044">
          <w:rPr>
            <w:rFonts w:asciiTheme="minorHAnsi" w:hAnsiTheme="minorHAnsi"/>
            <w:spacing w:val="-2"/>
            <w:sz w:val="20"/>
            <w:szCs w:val="20"/>
          </w:rPr>
          <w:delText xml:space="preserve"> </w:delText>
        </w:r>
        <w:r w:rsidRPr="0083473A" w:rsidDel="00B23044">
          <w:rPr>
            <w:rFonts w:asciiTheme="minorHAnsi" w:hAnsiTheme="minorHAnsi"/>
            <w:spacing w:val="1"/>
            <w:sz w:val="20"/>
            <w:szCs w:val="20"/>
          </w:rPr>
          <w:delText>t</w:delText>
        </w:r>
        <w:r w:rsidRPr="0083473A" w:rsidDel="00B23044">
          <w:rPr>
            <w:rFonts w:asciiTheme="minorHAnsi" w:hAnsiTheme="minorHAnsi"/>
            <w:sz w:val="20"/>
            <w:szCs w:val="20"/>
          </w:rPr>
          <w:delText>he</w:delText>
        </w:r>
        <w:r w:rsidRPr="0083473A" w:rsidDel="00B23044">
          <w:rPr>
            <w:rFonts w:asciiTheme="minorHAnsi" w:hAnsiTheme="minorHAnsi"/>
            <w:spacing w:val="-2"/>
            <w:sz w:val="20"/>
            <w:szCs w:val="20"/>
          </w:rPr>
          <w:delText xml:space="preserve"> </w:delText>
        </w:r>
        <w:r w:rsidRPr="0083473A" w:rsidDel="00B23044">
          <w:rPr>
            <w:rFonts w:asciiTheme="minorHAnsi" w:hAnsiTheme="minorHAnsi"/>
            <w:spacing w:val="-1"/>
            <w:sz w:val="20"/>
            <w:szCs w:val="20"/>
          </w:rPr>
          <w:delText>ECN</w:delText>
        </w:r>
        <w:r w:rsidRPr="0083473A" w:rsidDel="00B23044">
          <w:rPr>
            <w:rFonts w:asciiTheme="minorHAnsi" w:hAnsiTheme="minorHAnsi"/>
            <w:sz w:val="20"/>
            <w:szCs w:val="20"/>
          </w:rPr>
          <w:delText>L.</w:delText>
        </w:r>
      </w:del>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62C3A2E7"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 xml:space="preserve">means a local government council (however described) established under any Commonwealth, State or Territory </w:t>
      </w:r>
      <w:ins w:id="146" w:author="Jas S Bassi (DELWP)" w:date="2018-10-25T10:50:00Z">
        <w:r w:rsidR="00767774">
          <w:rPr>
            <w:rFonts w:asciiTheme="minorHAnsi" w:hAnsiTheme="minorHAnsi"/>
            <w:spacing w:val="-1"/>
            <w:sz w:val="20"/>
            <w:szCs w:val="20"/>
          </w:rPr>
          <w:t>l</w:t>
        </w:r>
      </w:ins>
      <w:del w:id="147" w:author="Jas S Bassi (DELWP)" w:date="2018-10-25T10:50:00Z">
        <w:r w:rsidRPr="0083473A" w:rsidDel="00767774">
          <w:rPr>
            <w:rFonts w:asciiTheme="minorHAnsi" w:hAnsiTheme="minorHAnsi"/>
            <w:spacing w:val="-1"/>
            <w:sz w:val="20"/>
            <w:szCs w:val="20"/>
          </w:rPr>
          <w:delText>L</w:delText>
        </w:r>
      </w:del>
      <w:r w:rsidRPr="0083473A">
        <w:rPr>
          <w:rFonts w:asciiTheme="minorHAnsi" w:hAnsiTheme="minorHAnsi"/>
          <w:spacing w:val="-1"/>
          <w:sz w:val="20"/>
          <w:szCs w:val="20"/>
        </w:rPr>
        <w:t>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47AE918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14:paraId="3B506551" w14:textId="0EAF5347" w:rsidR="004C5E78" w:rsidDel="00B23044" w:rsidRDefault="004C5E78" w:rsidP="004C5E78">
      <w:pPr>
        <w:pStyle w:val="Style1"/>
        <w:spacing w:before="120" w:line="240" w:lineRule="auto"/>
        <w:rPr>
          <w:del w:id="148" w:author="Jas S Bassi (DELWP)" w:date="2018-10-25T11:41:00Z"/>
          <w:rFonts w:asciiTheme="minorHAnsi" w:hAnsiTheme="minorHAnsi"/>
          <w:spacing w:val="-1"/>
          <w:sz w:val="20"/>
          <w:szCs w:val="20"/>
        </w:rPr>
      </w:pPr>
      <w:del w:id="149" w:author="Jas S Bassi (DELWP)" w:date="2018-10-25T11:41:00Z">
        <w:r w:rsidRPr="0083473A" w:rsidDel="00B23044">
          <w:rPr>
            <w:rFonts w:asciiTheme="minorHAnsi" w:hAnsiTheme="minorHAnsi"/>
            <w:b/>
            <w:spacing w:val="-1"/>
            <w:sz w:val="20"/>
            <w:szCs w:val="20"/>
          </w:rPr>
          <w:delText xml:space="preserve">Priority/Settlement Notice </w:delText>
        </w:r>
        <w:r w:rsidRPr="0083473A" w:rsidDel="00B23044">
          <w:rPr>
            <w:rFonts w:asciiTheme="minorHAnsi" w:hAnsiTheme="minorHAnsi"/>
            <w:spacing w:val="-1"/>
            <w:sz w:val="20"/>
            <w:szCs w:val="20"/>
          </w:rPr>
          <w:delText>has the meaning given to it in the Land Titles Legislation of the Jurisdiction in which the land the subject of the Conveyancing Transaction is situated.</w:delText>
        </w:r>
      </w:del>
    </w:p>
    <w:p w14:paraId="771A96B1" w14:textId="147528C7" w:rsidR="00B23044" w:rsidRPr="008628D4" w:rsidRDefault="00B23044" w:rsidP="004C5E78">
      <w:pPr>
        <w:pStyle w:val="Style1"/>
        <w:spacing w:before="120" w:line="240" w:lineRule="auto"/>
        <w:rPr>
          <w:ins w:id="150" w:author="Jas S Bassi (DELWP)" w:date="2018-10-25T11:41:00Z"/>
          <w:rFonts w:asciiTheme="minorHAnsi" w:hAnsiTheme="minorHAnsi"/>
          <w:spacing w:val="-1"/>
          <w:sz w:val="20"/>
          <w:szCs w:val="20"/>
        </w:rPr>
      </w:pPr>
      <w:ins w:id="151" w:author="Jas S Bassi (DELWP)" w:date="2018-10-25T11:41:00Z">
        <w:r>
          <w:rPr>
            <w:rFonts w:asciiTheme="minorHAnsi" w:hAnsiTheme="minorHAnsi"/>
            <w:b/>
            <w:spacing w:val="-1"/>
            <w:sz w:val="20"/>
            <w:szCs w:val="20"/>
          </w:rPr>
          <w:t>Power of Attorney</w:t>
        </w:r>
        <w:r>
          <w:rPr>
            <w:rFonts w:asciiTheme="minorHAnsi" w:hAnsiTheme="minorHAnsi"/>
            <w:spacing w:val="-1"/>
            <w:sz w:val="20"/>
            <w:szCs w:val="20"/>
          </w:rPr>
          <w:t xml:space="preserve"> means a [registered] written document</w:t>
        </w:r>
      </w:ins>
      <w:ins w:id="152" w:author="Jas S Bassi (DELWP)" w:date="2018-10-25T11:42:00Z">
        <w:r>
          <w:rPr>
            <w:rFonts w:asciiTheme="minorHAnsi" w:hAnsiTheme="minorHAnsi"/>
            <w:spacing w:val="-1"/>
            <w:sz w:val="20"/>
            <w:szCs w:val="20"/>
          </w:rPr>
          <w:t xml:space="preserve"> by which a Donor appoints an Attorney to act as agent on his, her or its behalf.</w:t>
        </w:r>
      </w:ins>
    </w:p>
    <w:p w14:paraId="164B9D7C"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153" w:name="_Toc407571854"/>
      <w:r w:rsidRPr="0083473A">
        <w:rPr>
          <w:rFonts w:asciiTheme="minorHAnsi" w:hAnsiTheme="minorHAnsi"/>
          <w:sz w:val="20"/>
          <w:szCs w:val="20"/>
        </w:rPr>
        <w:t>Face-to-face regime</w:t>
      </w:r>
      <w:bookmarkEnd w:id="153"/>
    </w:p>
    <w:p w14:paraId="176DED63" w14:textId="6BE81FD2" w:rsidR="004C5E78" w:rsidRPr="00DF084C" w:rsidRDefault="00E96860" w:rsidP="00DF084C">
      <w:pPr>
        <w:spacing w:before="120" w:after="120"/>
        <w:ind w:left="720" w:hanging="720"/>
        <w:rPr>
          <w:color w:val="auto"/>
          <w:spacing w:val="1"/>
        </w:rPr>
      </w:pPr>
      <w:bookmarkStart w:id="154" w:name="_Toc407571855"/>
      <w:r w:rsidRPr="00DF084C">
        <w:rPr>
          <w:color w:val="auto"/>
          <w:spacing w:val="1"/>
        </w:rPr>
        <w:t xml:space="preserve">2.1 </w:t>
      </w:r>
      <w:r w:rsidR="00DF084C">
        <w:rPr>
          <w:color w:val="auto"/>
          <w:spacing w:val="1"/>
        </w:rPr>
        <w:tab/>
      </w:r>
      <w:r w:rsidR="004C5E78" w:rsidRPr="00DF084C">
        <w:rPr>
          <w:color w:val="auto"/>
          <w:spacing w:val="1"/>
        </w:rPr>
        <w:t>The verification of identity must be conducted during a face-to-face in-person interview between the Identity Verifier and the Person Being Identified.</w:t>
      </w:r>
      <w:bookmarkEnd w:id="154"/>
    </w:p>
    <w:p w14:paraId="6F38A18A" w14:textId="431999EC" w:rsidR="004C5E78" w:rsidRPr="00DF084C" w:rsidRDefault="00E96860" w:rsidP="00DF084C">
      <w:pPr>
        <w:spacing w:before="120" w:after="120"/>
        <w:ind w:left="720" w:hanging="720"/>
        <w:rPr>
          <w:color w:val="auto"/>
          <w:spacing w:val="1"/>
        </w:rPr>
      </w:pPr>
      <w:bookmarkStart w:id="155" w:name="_Toc407571856"/>
      <w:r w:rsidRPr="00DF084C">
        <w:rPr>
          <w:color w:val="auto"/>
          <w:spacing w:val="1"/>
        </w:rPr>
        <w:t xml:space="preserve">2.2 </w:t>
      </w:r>
      <w:r w:rsidR="00DF084C">
        <w:rPr>
          <w:color w:val="auto"/>
          <w:spacing w:val="1"/>
        </w:rPr>
        <w:tab/>
      </w:r>
      <w:r w:rsidR="004C5E78" w:rsidRPr="00DF084C">
        <w:rPr>
          <w:color w:val="auto"/>
          <w:spacing w:val="1"/>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155"/>
    </w:p>
    <w:p w14:paraId="6A9A1C46" w14:textId="77777777" w:rsidR="004C5E78" w:rsidRPr="0083473A" w:rsidRDefault="004C5E78" w:rsidP="004C5E78">
      <w:pPr>
        <w:pStyle w:val="SchHeading"/>
        <w:ind w:left="851" w:hanging="851"/>
        <w:rPr>
          <w:rFonts w:asciiTheme="minorHAnsi" w:hAnsiTheme="minorHAnsi"/>
          <w:sz w:val="20"/>
          <w:szCs w:val="20"/>
        </w:rPr>
      </w:pPr>
      <w:bookmarkStart w:id="156" w:name="_Toc407571858"/>
      <w:r w:rsidRPr="0083473A">
        <w:rPr>
          <w:rFonts w:asciiTheme="minorHAnsi" w:hAnsiTheme="minorHAnsi"/>
          <w:sz w:val="20"/>
          <w:szCs w:val="20"/>
        </w:rPr>
        <w:t>Categories of identification Documents and evidence retention</w:t>
      </w:r>
      <w:bookmarkEnd w:id="156"/>
    </w:p>
    <w:p w14:paraId="353B8E0F" w14:textId="4832DC75" w:rsidR="004C5E78" w:rsidRPr="00DF084C" w:rsidRDefault="00FB73B7" w:rsidP="00DF084C">
      <w:pPr>
        <w:spacing w:before="120" w:after="120"/>
        <w:ind w:left="720" w:hanging="720"/>
        <w:rPr>
          <w:color w:val="auto"/>
          <w:spacing w:val="1"/>
        </w:rPr>
      </w:pPr>
      <w:bookmarkStart w:id="157" w:name="_Toc407571859"/>
      <w:r w:rsidRPr="00DF084C">
        <w:rPr>
          <w:color w:val="auto"/>
          <w:spacing w:val="1"/>
        </w:rPr>
        <w:t>3.1</w:t>
      </w:r>
      <w:r w:rsidR="00DF084C">
        <w:rPr>
          <w:color w:val="auto"/>
          <w:spacing w:val="1"/>
        </w:rPr>
        <w:tab/>
      </w:r>
      <w:r w:rsidRPr="00DF084C">
        <w:rPr>
          <w:color w:val="auto"/>
          <w:spacing w:val="1"/>
        </w:rPr>
        <w:t xml:space="preserve"> </w:t>
      </w:r>
      <w:r w:rsidR="004C5E78" w:rsidRPr="00DF084C">
        <w:rPr>
          <w:color w:val="auto"/>
          <w:spacing w:val="1"/>
        </w:rPr>
        <w:t>At the face-to-face in-person interview described in paragraph 2.1, the Identity Verifier must ensure that the Person Being Identified produces original Documents in one of the Categories in the following table, starting with Category 1.</w:t>
      </w:r>
      <w:bookmarkEnd w:id="157"/>
    </w:p>
    <w:p w14:paraId="48C5AD1D" w14:textId="624059A8" w:rsidR="004C5E78" w:rsidRPr="00DF084C" w:rsidRDefault="00FB73B7" w:rsidP="00DF084C">
      <w:pPr>
        <w:spacing w:before="120" w:after="120"/>
        <w:ind w:left="720" w:hanging="720"/>
        <w:rPr>
          <w:color w:val="auto"/>
          <w:spacing w:val="1"/>
        </w:rPr>
      </w:pPr>
      <w:bookmarkStart w:id="158" w:name="_Toc407571860"/>
      <w:r w:rsidRPr="00DF084C">
        <w:rPr>
          <w:color w:val="auto"/>
          <w:spacing w:val="1"/>
        </w:rPr>
        <w:t xml:space="preserve">3.2 </w:t>
      </w:r>
      <w:r w:rsidR="00DF084C">
        <w:rPr>
          <w:color w:val="auto"/>
          <w:spacing w:val="1"/>
        </w:rPr>
        <w:tab/>
      </w:r>
      <w:r w:rsidR="004C5E78" w:rsidRPr="00DF084C">
        <w:rPr>
          <w:color w:val="auto"/>
          <w:spacing w:val="1"/>
        </w:rPr>
        <w:t>The Identity Verifier must be reasonably satisfied that a prior Category cannot be met before using a subsequent Category.</w:t>
      </w:r>
      <w:bookmarkEnd w:id="158"/>
    </w:p>
    <w:p w14:paraId="628F1F4E" w14:textId="59BC641C" w:rsidR="004C5E78" w:rsidRPr="00DF084C" w:rsidRDefault="00FB73B7" w:rsidP="00DF084C">
      <w:pPr>
        <w:spacing w:before="120" w:after="120"/>
        <w:ind w:left="720" w:hanging="720"/>
        <w:rPr>
          <w:color w:val="auto"/>
          <w:spacing w:val="1"/>
        </w:rPr>
      </w:pPr>
      <w:bookmarkStart w:id="159" w:name="_Toc407571861"/>
      <w:r w:rsidRPr="00DF084C">
        <w:rPr>
          <w:color w:val="auto"/>
          <w:spacing w:val="1"/>
        </w:rPr>
        <w:t xml:space="preserve">3.3 </w:t>
      </w:r>
      <w:r w:rsidR="00DF084C">
        <w:rPr>
          <w:color w:val="auto"/>
          <w:spacing w:val="1"/>
        </w:rPr>
        <w:tab/>
      </w:r>
      <w:r w:rsidR="004C5E78" w:rsidRPr="00DF084C">
        <w:rPr>
          <w:color w:val="auto"/>
          <w:spacing w:val="1"/>
        </w:rPr>
        <w:t>The Identity Verifier must:</w:t>
      </w:r>
      <w:bookmarkEnd w:id="159"/>
    </w:p>
    <w:p w14:paraId="27B0D126"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lastRenderedPageBreak/>
        <w:t>retain copies of all Documents produced by the Person Being Identified and any Identity Declarant.</w:t>
      </w:r>
    </w:p>
    <w:p w14:paraId="5146CA69" w14:textId="46DE352E" w:rsidR="004C5E78" w:rsidRPr="00DF084C" w:rsidRDefault="00616200" w:rsidP="00DF084C">
      <w:pPr>
        <w:pStyle w:val="SchNumPara"/>
        <w:keepNext w:val="0"/>
        <w:keepLines w:val="0"/>
        <w:spacing w:line="240" w:lineRule="auto"/>
        <w:ind w:left="567" w:hanging="567"/>
        <w:rPr>
          <w:rFonts w:asciiTheme="minorHAnsi" w:eastAsia="Times New Roman" w:hAnsiTheme="minorHAnsi" w:cs="Arial"/>
          <w:bCs w:val="0"/>
          <w:spacing w:val="1"/>
          <w:sz w:val="20"/>
          <w:szCs w:val="20"/>
          <w:lang w:eastAsia="en-AU"/>
        </w:rPr>
      </w:pPr>
      <w:bookmarkStart w:id="160" w:name="_Toc407571862"/>
      <w:r w:rsidRPr="00DF084C">
        <w:rPr>
          <w:rFonts w:asciiTheme="minorHAnsi" w:eastAsia="Times New Roman" w:hAnsiTheme="minorHAnsi" w:cs="Arial"/>
          <w:bCs w:val="0"/>
          <w:spacing w:val="1"/>
          <w:sz w:val="20"/>
          <w:szCs w:val="20"/>
          <w:lang w:eastAsia="en-AU"/>
        </w:rPr>
        <w:t xml:space="preserve">3.4 </w:t>
      </w:r>
      <w:r w:rsidR="00DF084C">
        <w:rPr>
          <w:rFonts w:asciiTheme="minorHAnsi" w:eastAsia="Times New Roman" w:hAnsiTheme="minorHAnsi" w:cs="Arial"/>
          <w:bCs w:val="0"/>
          <w:spacing w:val="1"/>
          <w:sz w:val="20"/>
          <w:szCs w:val="20"/>
          <w:lang w:eastAsia="en-AU"/>
        </w:rPr>
        <w:tab/>
      </w:r>
      <w:r w:rsidR="004C5E78" w:rsidRPr="00DF084C">
        <w:rPr>
          <w:rFonts w:asciiTheme="minorHAnsi" w:eastAsia="Times New Roman" w:hAnsiTheme="minorHAnsi" w:cs="Arial"/>
          <w:bCs w:val="0"/>
          <w:spacing w:val="1"/>
          <w:sz w:val="20"/>
          <w:szCs w:val="20"/>
          <w:lang w:eastAsia="en-AU"/>
        </w:rPr>
        <w:t xml:space="preserve">The Documents produced must be current, except for an expired Australian Passport which has not been cancelled and was current within the preceding </w:t>
      </w:r>
      <w:ins w:id="161" w:author="Jas S Bassi (DELWP)" w:date="2018-10-25T11:42:00Z">
        <w:r w:rsidR="00B23044" w:rsidRPr="00DF084C">
          <w:rPr>
            <w:rFonts w:asciiTheme="minorHAnsi" w:eastAsia="Times New Roman" w:hAnsiTheme="minorHAnsi" w:cs="Arial"/>
            <w:bCs w:val="0"/>
            <w:spacing w:val="1"/>
            <w:sz w:val="20"/>
            <w:szCs w:val="20"/>
            <w:lang w:eastAsia="en-AU"/>
          </w:rPr>
          <w:t>two</w:t>
        </w:r>
      </w:ins>
      <w:del w:id="162" w:author="Jas S Bassi (DELWP)" w:date="2018-10-25T11:42:00Z">
        <w:r w:rsidR="004C5E78" w:rsidRPr="00DF084C" w:rsidDel="00B23044">
          <w:rPr>
            <w:rFonts w:asciiTheme="minorHAnsi" w:eastAsia="Times New Roman" w:hAnsiTheme="minorHAnsi" w:cs="Arial"/>
            <w:bCs w:val="0"/>
            <w:spacing w:val="1"/>
            <w:sz w:val="20"/>
            <w:szCs w:val="20"/>
            <w:lang w:eastAsia="en-AU"/>
          </w:rPr>
          <w:delText>2</w:delText>
        </w:r>
      </w:del>
      <w:r w:rsidR="004C5E78" w:rsidRPr="00DF084C">
        <w:rPr>
          <w:rFonts w:asciiTheme="minorHAnsi" w:eastAsia="Times New Roman" w:hAnsiTheme="minorHAnsi" w:cs="Arial"/>
          <w:bCs w:val="0"/>
          <w:spacing w:val="1"/>
          <w:sz w:val="20"/>
          <w:szCs w:val="20"/>
          <w:lang w:eastAsia="en-AU"/>
        </w:rPr>
        <w:t xml:space="preserve"> years.</w:t>
      </w:r>
      <w:bookmarkEnd w:id="160"/>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69B726CA" w14:textId="6BC8DBD2" w:rsidR="004C5E78" w:rsidRPr="0083473A" w:rsidDel="00851389" w:rsidRDefault="004C5E78" w:rsidP="00AF0D9C">
            <w:pPr>
              <w:keepNext/>
              <w:keepLines/>
              <w:ind w:left="102" w:right="153"/>
              <w:rPr>
                <w:del w:id="163" w:author="Jas S Bassi (DELWP)" w:date="2018-10-25T11:45:00Z"/>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ins w:id="164" w:author="Jas S Bassi (DELWP)" w:date="2018-10-25T11:44:00Z">
              <w:r w:rsidR="00851389">
                <w:rPr>
                  <w:rFonts w:eastAsia="Arial" w:cstheme="minorHAnsi"/>
                  <w:color w:val="auto"/>
                </w:rPr>
                <w:t xml:space="preserve"> </w:t>
              </w:r>
            </w:ins>
            <w:ins w:id="165" w:author="Jas S Bassi (DELWP)" w:date="2018-10-25T11:45:00Z">
              <w:r w:rsidR="00851389" w:rsidRPr="005371C2">
                <w:t>or Australian Evidence of Immigration Status ImmiCard or Australian Migration Status ImmiCard</w:t>
              </w:r>
              <w:r w:rsidR="00851389" w:rsidRPr="0083473A" w:rsidDel="00851389">
                <w:rPr>
                  <w:rFonts w:eastAsia="Arial" w:cstheme="minorHAnsi"/>
                  <w:color w:val="auto"/>
                </w:rPr>
                <w:t xml:space="preserve"> </w:t>
              </w:r>
            </w:ins>
          </w:p>
          <w:p w14:paraId="3257F072" w14:textId="77777777"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6409F80D"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ins w:id="166" w:author="Jas S Bassi (DELWP)" w:date="2018-10-25T11:45:00Z">
              <w:r w:rsidR="00851389">
                <w:rPr>
                  <w:rFonts w:eastAsia="Arial" w:cstheme="minorHAnsi"/>
                  <w:color w:val="auto"/>
                </w:rPr>
                <w:t xml:space="preserve"> </w:t>
              </w:r>
              <w:r w:rsidR="00851389" w:rsidRPr="005371C2">
                <w:t>or Australian Evidence of Immigration Status ImmiCard or Australian Migration Status ImmiCard</w:t>
              </w:r>
            </w:ins>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164DE518" w:rsidR="004C5E78" w:rsidRPr="0083473A" w:rsidRDefault="004C5E78" w:rsidP="0066145A">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Australian Passport or foreign passport</w:t>
            </w:r>
            <w:ins w:id="167" w:author="Jas S Bassi (DELWP)" w:date="2018-10-25T11:45:00Z">
              <w:r w:rsidR="00851389">
                <w:rPr>
                  <w:rFonts w:asciiTheme="minorHAnsi" w:eastAsia="Arial" w:hAnsiTheme="minorHAnsi" w:cstheme="minorHAnsi"/>
                  <w:b w:val="0"/>
                  <w:bCs w:val="0"/>
                  <w:color w:val="auto"/>
                </w:rPr>
                <w:t xml:space="preserve"> </w:t>
              </w:r>
              <w:r w:rsidR="00851389" w:rsidRPr="002431FE">
                <w:rPr>
                  <w:b w:val="0"/>
                  <w:i w:val="0"/>
                </w:rPr>
                <w:t>or Australian Evidence of Immigration Status ImmiCard or Australian Migration Status ImmiCard</w:t>
              </w:r>
            </w:ins>
          </w:p>
          <w:p w14:paraId="5A493EC6" w14:textId="77777777" w:rsidR="004C5E78" w:rsidRPr="0083473A" w:rsidRDefault="004C5E78" w:rsidP="004C5E78">
            <w:pPr>
              <w:spacing w:before="4"/>
              <w:ind w:left="708"/>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46FA15E2" w14:textId="77777777" w:rsidR="004C5E78" w:rsidRPr="0083473A" w:rsidRDefault="004C5E78" w:rsidP="004C5E78">
            <w:pPr>
              <w:spacing w:before="4"/>
              <w:ind w:left="708" w:right="1086"/>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3BD2353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ins w:id="168" w:author="Jas S Bassi (DELWP)" w:date="2018-10-25T11:45:00Z">
              <w:r w:rsidR="00851389">
                <w:rPr>
                  <w:rFonts w:eastAsia="Arial" w:cstheme="minorHAnsi"/>
                  <w:color w:val="auto"/>
                </w:rPr>
                <w:t xml:space="preserve"> </w:t>
              </w:r>
              <w:r w:rsidR="00851389" w:rsidRPr="005371C2">
                <w:t>or Australian Evidence of Immigration Status ImmiCard or Australian Migration Status ImmiCard</w:t>
              </w:r>
            </w:ins>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77777777"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2F38E7E6" w14:textId="77777777" w:rsidR="00AF0D9C" w:rsidRPr="0083473A" w:rsidRDefault="00AF0D9C" w:rsidP="00AF0D9C">
      <w:pPr>
        <w:pStyle w:val="SchHeading"/>
        <w:keepNext/>
        <w:keepLines/>
        <w:numPr>
          <w:ilvl w:val="0"/>
          <w:numId w:val="0"/>
        </w:numPr>
        <w:rPr>
          <w:rFonts w:asciiTheme="minorHAnsi" w:hAnsiTheme="minorHAnsi" w:cstheme="minorHAnsi"/>
          <w:sz w:val="20"/>
          <w:szCs w:val="20"/>
        </w:rPr>
      </w:pPr>
    </w:p>
    <w:p w14:paraId="3525410A" w14:textId="77777777" w:rsidR="004C5E78" w:rsidRPr="0083473A" w:rsidRDefault="004C5E78" w:rsidP="004C5E78">
      <w:pPr>
        <w:pStyle w:val="SchHeading"/>
        <w:keepNext/>
        <w:keepLines/>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3DE56B1" w:rsidR="004C5E78" w:rsidRPr="00DF084C" w:rsidRDefault="00616200" w:rsidP="00DF084C">
      <w:pPr>
        <w:spacing w:before="120" w:after="120"/>
        <w:ind w:left="720" w:hanging="720"/>
        <w:rPr>
          <w:color w:val="auto"/>
          <w:spacing w:val="1"/>
        </w:rPr>
      </w:pPr>
      <w:bookmarkStart w:id="169" w:name="_Toc407571864"/>
      <w:r w:rsidRPr="00DF084C">
        <w:rPr>
          <w:color w:val="auto"/>
          <w:spacing w:val="1"/>
        </w:rPr>
        <w:t xml:space="preserve">4.1 </w:t>
      </w:r>
      <w:r w:rsidR="00DF084C">
        <w:rPr>
          <w:color w:val="auto"/>
          <w:spacing w:val="1"/>
        </w:rPr>
        <w:tab/>
      </w:r>
      <w:r w:rsidR="004C5E78" w:rsidRPr="00DF084C">
        <w:rPr>
          <w:color w:val="auto"/>
          <w:spacing w:val="1"/>
        </w:rPr>
        <w:t>Where the requirements of:</w:t>
      </w:r>
      <w:bookmarkEnd w:id="169"/>
    </w:p>
    <w:p w14:paraId="4B102E65"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3D51EE39" w:rsidR="004C5E78" w:rsidRPr="00DF084C" w:rsidRDefault="00616200" w:rsidP="00DF084C">
      <w:pPr>
        <w:spacing w:before="120" w:after="120"/>
        <w:ind w:left="720" w:hanging="720"/>
        <w:rPr>
          <w:color w:val="auto"/>
          <w:spacing w:val="1"/>
        </w:rPr>
      </w:pPr>
      <w:bookmarkStart w:id="170" w:name="_Toc407571865"/>
      <w:r w:rsidRPr="00DF084C">
        <w:rPr>
          <w:color w:val="auto"/>
          <w:spacing w:val="1"/>
        </w:rPr>
        <w:lastRenderedPageBreak/>
        <w:t>4.2</w:t>
      </w:r>
      <w:r w:rsidR="00DF084C">
        <w:rPr>
          <w:color w:val="auto"/>
          <w:spacing w:val="1"/>
        </w:rPr>
        <w:tab/>
      </w:r>
      <w:r w:rsidRPr="00DF084C">
        <w:rPr>
          <w:color w:val="auto"/>
          <w:spacing w:val="1"/>
        </w:rPr>
        <w:t xml:space="preserve"> </w:t>
      </w:r>
      <w:r w:rsidR="004C5E78" w:rsidRPr="00DF084C">
        <w:rPr>
          <w:color w:val="auto"/>
          <w:spacing w:val="1"/>
        </w:rPr>
        <w:t>The Identity Verifier must ensure that both the Person Being Identified and the Identity Declarant attend the same face-to-face in-person interview described in paragraph 2.1.</w:t>
      </w:r>
      <w:bookmarkEnd w:id="170"/>
    </w:p>
    <w:p w14:paraId="4C53D7E3" w14:textId="0B2CC6B2" w:rsidR="004C5E78" w:rsidRPr="00DF084C" w:rsidRDefault="00616200" w:rsidP="00DF084C">
      <w:pPr>
        <w:spacing w:before="120" w:after="120"/>
        <w:ind w:left="720" w:hanging="720"/>
        <w:rPr>
          <w:color w:val="auto"/>
          <w:spacing w:val="1"/>
        </w:rPr>
      </w:pPr>
      <w:bookmarkStart w:id="171" w:name="_Toc407571866"/>
      <w:r w:rsidRPr="00DF084C">
        <w:rPr>
          <w:color w:val="auto"/>
          <w:spacing w:val="1"/>
        </w:rPr>
        <w:t xml:space="preserve">4.3 </w:t>
      </w:r>
      <w:r w:rsidR="00DF084C">
        <w:rPr>
          <w:color w:val="auto"/>
          <w:spacing w:val="1"/>
        </w:rPr>
        <w:tab/>
      </w:r>
      <w:r w:rsidR="004C5E78" w:rsidRPr="00DF084C">
        <w:rPr>
          <w:color w:val="auto"/>
          <w:spacing w:val="1"/>
        </w:rPr>
        <w:t>The Identity Verifier must verify the identity of the Identity Declarant in accordance with this Verification of Identity Standard except that the Identity Verifier cannot utilise Category 5.</w:t>
      </w:r>
      <w:bookmarkEnd w:id="171"/>
    </w:p>
    <w:p w14:paraId="478E054B" w14:textId="4FCF40CD" w:rsidR="004C5E78" w:rsidRPr="00DF084C" w:rsidRDefault="00616200" w:rsidP="00DF084C">
      <w:pPr>
        <w:spacing w:before="120" w:after="120"/>
        <w:ind w:left="720" w:hanging="720"/>
        <w:rPr>
          <w:color w:val="auto"/>
          <w:spacing w:val="1"/>
        </w:rPr>
      </w:pPr>
      <w:bookmarkStart w:id="172" w:name="_Toc407571867"/>
      <w:r w:rsidRPr="00DF084C">
        <w:rPr>
          <w:color w:val="auto"/>
          <w:spacing w:val="1"/>
        </w:rPr>
        <w:t xml:space="preserve">4.4 </w:t>
      </w:r>
      <w:r w:rsidR="00DF084C">
        <w:rPr>
          <w:color w:val="auto"/>
          <w:spacing w:val="1"/>
        </w:rPr>
        <w:tab/>
      </w:r>
      <w:r w:rsidR="004C5E78" w:rsidRPr="00DF084C">
        <w:rPr>
          <w:color w:val="auto"/>
          <w:spacing w:val="1"/>
        </w:rPr>
        <w:t>The Identity Verifier must undertake reasonable enquiries to satisfy themselves that the Identity Declarant is:</w:t>
      </w:r>
      <w:bookmarkEnd w:id="172"/>
    </w:p>
    <w:p w14:paraId="2E6DE251" w14:textId="77777777" w:rsidR="004C5E78" w:rsidRPr="0083473A" w:rsidRDefault="004C5E78" w:rsidP="0066145A">
      <w:pPr>
        <w:pStyle w:val="SchAlphaList"/>
        <w:keepNext/>
        <w:keepLines/>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62DEA25"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w:t>
      </w:r>
      <w:ins w:id="173" w:author="Jas S Bassi (DELWP)" w:date="2018-10-25T11:47:00Z">
        <w:r w:rsidR="005F08C6">
          <w:rPr>
            <w:rFonts w:asciiTheme="minorHAnsi" w:hAnsiTheme="minorHAnsi" w:cstheme="minorHAnsi"/>
            <w:spacing w:val="-1"/>
            <w:sz w:val="20"/>
            <w:szCs w:val="20"/>
          </w:rPr>
          <w:t xml:space="preserve"> entered into</w:t>
        </w:r>
      </w:ins>
      <w:r w:rsidRPr="0083473A">
        <w:rPr>
          <w:rFonts w:asciiTheme="minorHAnsi" w:hAnsiTheme="minorHAnsi" w:cstheme="minorHAnsi"/>
          <w:spacing w:val="-1"/>
          <w:sz w:val="20"/>
          <w:szCs w:val="20"/>
        </w:rPr>
        <w:t xml:space="preserve"> or is entering into; and</w:t>
      </w:r>
    </w:p>
    <w:p w14:paraId="5FCEDB3F" w14:textId="0571F1E4"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0428760D" w:rsidR="004C5E78" w:rsidRPr="005E4F21" w:rsidRDefault="00DF084C" w:rsidP="005E4F21">
      <w:pPr>
        <w:spacing w:before="120" w:after="120"/>
        <w:ind w:left="720" w:hanging="720"/>
        <w:rPr>
          <w:color w:val="auto"/>
          <w:spacing w:val="1"/>
        </w:rPr>
      </w:pPr>
      <w:bookmarkStart w:id="174" w:name="_Toc407571868"/>
      <w:r w:rsidRPr="005E4F21">
        <w:rPr>
          <w:color w:val="auto"/>
          <w:spacing w:val="1"/>
        </w:rPr>
        <w:t xml:space="preserve">4.5 </w:t>
      </w:r>
      <w:r>
        <w:rPr>
          <w:color w:val="auto"/>
          <w:spacing w:val="1"/>
        </w:rPr>
        <w:tab/>
      </w:r>
      <w:r w:rsidR="004C5E78" w:rsidRPr="005E4F21">
        <w:rPr>
          <w:color w:val="auto"/>
          <w:spacing w:val="1"/>
        </w:rPr>
        <w:t>The Identity Verifier must ensure that the Identity Declarant provides a Statutory Declaration detailing the following:</w:t>
      </w:r>
      <w:bookmarkEnd w:id="174"/>
      <w:r w:rsidR="004C5E78" w:rsidRPr="005E4F21">
        <w:rPr>
          <w:color w:val="auto"/>
          <w:spacing w:val="1"/>
        </w:rPr>
        <w:t xml:space="preserve"> </w:t>
      </w:r>
    </w:p>
    <w:p w14:paraId="1756863F" w14:textId="77777777" w:rsidR="004C5E78" w:rsidRPr="0083473A" w:rsidRDefault="004C5E78" w:rsidP="0066145A">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626C6168"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w:t>
      </w:r>
      <w:ins w:id="175" w:author="Jas S Bassi (DELWP)" w:date="2018-10-25T11:47:00Z">
        <w:r w:rsidR="00332DCD">
          <w:rPr>
            <w:rFonts w:asciiTheme="minorHAnsi" w:hAnsiTheme="minorHAnsi" w:cstheme="minorHAnsi"/>
            <w:spacing w:val="-1"/>
            <w:sz w:val="20"/>
            <w:szCs w:val="20"/>
          </w:rPr>
          <w:t xml:space="preserve">Relative </w:t>
        </w:r>
      </w:ins>
      <w:del w:id="176" w:author="Jas S Bassi (DELWP)" w:date="2018-10-25T11:47:00Z">
        <w:r w:rsidRPr="0083473A" w:rsidDel="00332DCD">
          <w:rPr>
            <w:rFonts w:asciiTheme="minorHAnsi" w:hAnsiTheme="minorHAnsi" w:cstheme="minorHAnsi"/>
            <w:spacing w:val="-1"/>
            <w:sz w:val="20"/>
            <w:szCs w:val="20"/>
          </w:rPr>
          <w:delText xml:space="preserve">relative </w:delText>
        </w:r>
      </w:del>
      <w:r w:rsidRPr="0083473A">
        <w:rPr>
          <w:rFonts w:asciiTheme="minorHAnsi" w:hAnsiTheme="minorHAnsi" w:cstheme="minorHAnsi"/>
          <w:spacing w:val="-1"/>
          <w:sz w:val="20"/>
          <w:szCs w:val="20"/>
        </w:rPr>
        <w:t>of the Person Being Identified; and</w:t>
      </w:r>
    </w:p>
    <w:p w14:paraId="29E66B69" w14:textId="31D1BCEC"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party to the Conveyancing Transaction(s) the Person Being Identified has </w:t>
      </w:r>
      <w:ins w:id="177" w:author="Jas S Bassi (DELWP)" w:date="2018-10-25T11:47:00Z">
        <w:r w:rsidR="00332DCD">
          <w:rPr>
            <w:rFonts w:asciiTheme="minorHAnsi" w:hAnsiTheme="minorHAnsi" w:cstheme="minorHAnsi"/>
            <w:spacing w:val="-1"/>
            <w:sz w:val="20"/>
            <w:szCs w:val="20"/>
          </w:rPr>
          <w:t>enter</w:t>
        </w:r>
      </w:ins>
      <w:ins w:id="178" w:author="Jas S Bassi (DELWP)" w:date="2018-10-25T11:48:00Z">
        <w:r w:rsidR="00332DCD">
          <w:rPr>
            <w:rFonts w:asciiTheme="minorHAnsi" w:hAnsiTheme="minorHAnsi" w:cstheme="minorHAnsi"/>
            <w:spacing w:val="-1"/>
            <w:sz w:val="20"/>
            <w:szCs w:val="20"/>
          </w:rPr>
          <w:t>e</w:t>
        </w:r>
      </w:ins>
      <w:ins w:id="179" w:author="Jas S Bassi (DELWP)" w:date="2018-10-25T11:47:00Z">
        <w:r w:rsidR="00332DCD">
          <w:rPr>
            <w:rFonts w:asciiTheme="minorHAnsi" w:hAnsiTheme="minorHAnsi" w:cstheme="minorHAnsi"/>
            <w:spacing w:val="-1"/>
            <w:sz w:val="20"/>
            <w:szCs w:val="20"/>
          </w:rPr>
          <w:t>d i</w:t>
        </w:r>
      </w:ins>
      <w:ins w:id="180" w:author="Jas S Bassi (DELWP)" w:date="2018-10-25T11:48:00Z">
        <w:r w:rsidR="00332DCD">
          <w:rPr>
            <w:rFonts w:asciiTheme="minorHAnsi" w:hAnsiTheme="minorHAnsi" w:cstheme="minorHAnsi"/>
            <w:spacing w:val="-1"/>
            <w:sz w:val="20"/>
            <w:szCs w:val="20"/>
          </w:rPr>
          <w:t xml:space="preserve">nto </w:t>
        </w:r>
      </w:ins>
      <w:r w:rsidRPr="0083473A">
        <w:rPr>
          <w:rFonts w:asciiTheme="minorHAnsi" w:hAnsiTheme="minorHAnsi" w:cstheme="minorHAnsi"/>
          <w:spacing w:val="-1"/>
          <w:sz w:val="20"/>
          <w:szCs w:val="20"/>
        </w:rPr>
        <w:t>or is entering into; and</w:t>
      </w:r>
    </w:p>
    <w:p w14:paraId="07B36FA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1FA9A00E" w:rsidR="004C5E78" w:rsidRPr="0083473A" w:rsidRDefault="004C5E78" w:rsidP="004C5E78">
      <w:pPr>
        <w:pStyle w:val="SchHeading"/>
        <w:spacing w:before="240"/>
        <w:ind w:left="851" w:hanging="851"/>
        <w:rPr>
          <w:rFonts w:asciiTheme="minorHAnsi" w:hAnsiTheme="minorHAnsi" w:cstheme="minorHAnsi"/>
          <w:sz w:val="20"/>
          <w:szCs w:val="20"/>
        </w:rPr>
      </w:pPr>
      <w:bookmarkStart w:id="181" w:name="_Toc407571869"/>
      <w:r w:rsidRPr="0083473A">
        <w:rPr>
          <w:rFonts w:asciiTheme="minorHAnsi" w:hAnsiTheme="minorHAnsi" w:cstheme="minorHAnsi"/>
          <w:sz w:val="20"/>
          <w:szCs w:val="20"/>
        </w:rPr>
        <w:t xml:space="preserve">Body </w:t>
      </w:r>
      <w:del w:id="182" w:author="Jas S Bassi (DELWP)" w:date="2018-10-25T11:48:00Z">
        <w:r w:rsidRPr="0083473A" w:rsidDel="00332DCD">
          <w:rPr>
            <w:rFonts w:asciiTheme="minorHAnsi" w:hAnsiTheme="minorHAnsi" w:cstheme="minorHAnsi"/>
            <w:sz w:val="20"/>
            <w:szCs w:val="20"/>
          </w:rPr>
          <w:delText>Corporate</w:delText>
        </w:r>
      </w:del>
      <w:bookmarkEnd w:id="181"/>
      <w:ins w:id="183" w:author="Jas S Bassi (DELWP)" w:date="2018-10-25T11:48:00Z">
        <w:r w:rsidR="00332DCD">
          <w:rPr>
            <w:rFonts w:asciiTheme="minorHAnsi" w:hAnsiTheme="minorHAnsi" w:cstheme="minorHAnsi"/>
            <w:sz w:val="20"/>
            <w:szCs w:val="20"/>
          </w:rPr>
          <w:t>c</w:t>
        </w:r>
        <w:r w:rsidR="00332DCD" w:rsidRPr="0083473A">
          <w:rPr>
            <w:rFonts w:asciiTheme="minorHAnsi" w:hAnsiTheme="minorHAnsi" w:cstheme="minorHAnsi"/>
            <w:sz w:val="20"/>
            <w:szCs w:val="20"/>
          </w:rPr>
          <w:t>orporate</w:t>
        </w:r>
      </w:ins>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6DD70431" w:rsidR="004C5E78" w:rsidRPr="0083473A" w:rsidRDefault="004C5E78" w:rsidP="004C5E78">
      <w:pPr>
        <w:pStyle w:val="SchHeading"/>
        <w:spacing w:before="240"/>
        <w:ind w:left="851" w:hanging="851"/>
        <w:rPr>
          <w:rFonts w:asciiTheme="minorHAnsi" w:hAnsiTheme="minorHAnsi" w:cstheme="minorHAnsi"/>
          <w:sz w:val="20"/>
          <w:szCs w:val="20"/>
        </w:rPr>
      </w:pPr>
      <w:bookmarkStart w:id="184" w:name="_Toc407571870"/>
      <w:r w:rsidRPr="0083473A">
        <w:rPr>
          <w:rFonts w:asciiTheme="minorHAnsi" w:hAnsiTheme="minorHAnsi" w:cstheme="minorHAnsi"/>
          <w:sz w:val="20"/>
          <w:szCs w:val="20"/>
        </w:rPr>
        <w:t xml:space="preserve">Individual as </w:t>
      </w:r>
      <w:del w:id="185" w:author="Jas S Bassi (DELWP)" w:date="2018-10-25T11:48:00Z">
        <w:r w:rsidRPr="0083473A" w:rsidDel="00332DCD">
          <w:rPr>
            <w:rFonts w:asciiTheme="minorHAnsi" w:hAnsiTheme="minorHAnsi" w:cstheme="minorHAnsi"/>
            <w:sz w:val="20"/>
            <w:szCs w:val="20"/>
          </w:rPr>
          <w:delText>attorney</w:delText>
        </w:r>
      </w:del>
      <w:bookmarkEnd w:id="184"/>
      <w:ins w:id="186" w:author="Jas S Bassi (DELWP)" w:date="2018-10-25T11:48:00Z">
        <w:r w:rsidR="00332DCD">
          <w:rPr>
            <w:rFonts w:asciiTheme="minorHAnsi" w:hAnsiTheme="minorHAnsi" w:cstheme="minorHAnsi"/>
            <w:sz w:val="20"/>
            <w:szCs w:val="20"/>
          </w:rPr>
          <w:t>Attorney</w:t>
        </w:r>
      </w:ins>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0A3D539E"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confirm from the [registered] </w:t>
      </w:r>
      <w:ins w:id="187" w:author="Jas S Bassi (DELWP)" w:date="2018-11-28T10:06:00Z">
        <w:r w:rsidR="00070133">
          <w:rPr>
            <w:rFonts w:asciiTheme="minorHAnsi" w:hAnsiTheme="minorHAnsi" w:cstheme="minorHAnsi"/>
            <w:spacing w:val="-1"/>
            <w:sz w:val="20"/>
            <w:szCs w:val="20"/>
          </w:rPr>
          <w:t>P</w:t>
        </w:r>
      </w:ins>
      <w:del w:id="188" w:author="Jas S Bassi (DELWP)" w:date="2018-11-28T10:06:00Z">
        <w:r w:rsidRPr="0083473A" w:rsidDel="00070133">
          <w:rPr>
            <w:rFonts w:asciiTheme="minorHAnsi" w:hAnsiTheme="minorHAnsi" w:cstheme="minorHAnsi"/>
            <w:spacing w:val="-1"/>
            <w:sz w:val="20"/>
            <w:szCs w:val="20"/>
          </w:rPr>
          <w:delText>p</w:delText>
        </w:r>
      </w:del>
      <w:r w:rsidRPr="0083473A">
        <w:rPr>
          <w:rFonts w:asciiTheme="minorHAnsi" w:hAnsiTheme="minorHAnsi" w:cstheme="minorHAnsi"/>
          <w:spacing w:val="-1"/>
          <w:sz w:val="20"/>
          <w:szCs w:val="20"/>
        </w:rPr>
        <w:t xml:space="preserve">ower of </w:t>
      </w:r>
      <w:ins w:id="189" w:author="Jas S Bassi (DELWP)" w:date="2018-11-28T10:06:00Z">
        <w:r w:rsidR="00070133">
          <w:rPr>
            <w:rFonts w:asciiTheme="minorHAnsi" w:hAnsiTheme="minorHAnsi" w:cstheme="minorHAnsi"/>
            <w:spacing w:val="-1"/>
            <w:sz w:val="20"/>
            <w:szCs w:val="20"/>
          </w:rPr>
          <w:t>A</w:t>
        </w:r>
      </w:ins>
      <w:del w:id="190" w:author="Jas S Bassi (DELWP)" w:date="2018-11-28T10:06:00Z">
        <w:r w:rsidRPr="0083473A" w:rsidDel="00070133">
          <w:rPr>
            <w:rFonts w:asciiTheme="minorHAnsi" w:hAnsiTheme="minorHAnsi" w:cstheme="minorHAnsi"/>
            <w:spacing w:val="-1"/>
            <w:sz w:val="20"/>
            <w:szCs w:val="20"/>
          </w:rPr>
          <w:delText>a</w:delText>
        </w:r>
      </w:del>
      <w:r w:rsidRPr="0083473A">
        <w:rPr>
          <w:rFonts w:asciiTheme="minorHAnsi" w:hAnsiTheme="minorHAnsi" w:cstheme="minorHAnsi"/>
          <w:spacing w:val="-1"/>
          <w:sz w:val="20"/>
          <w:szCs w:val="20"/>
        </w:rPr>
        <w:t>ttorney the details of the</w:t>
      </w:r>
      <w:del w:id="191" w:author="Jas S Bassi (DELWP)" w:date="2018-10-25T11:48:00Z">
        <w:r w:rsidRPr="0083473A" w:rsidDel="00E82627">
          <w:rPr>
            <w:rFonts w:asciiTheme="minorHAnsi" w:hAnsiTheme="minorHAnsi" w:cstheme="minorHAnsi"/>
            <w:spacing w:val="-1"/>
            <w:sz w:val="20"/>
            <w:szCs w:val="20"/>
          </w:rPr>
          <w:delText xml:space="preserve"> attorney</w:delText>
        </w:r>
      </w:del>
      <w:r w:rsidR="005373F0">
        <w:rPr>
          <w:rFonts w:asciiTheme="minorHAnsi" w:hAnsiTheme="minorHAnsi" w:cstheme="minorHAnsi"/>
          <w:spacing w:val="-1"/>
          <w:sz w:val="20"/>
          <w:szCs w:val="20"/>
        </w:rPr>
        <w:t xml:space="preserve"> </w:t>
      </w:r>
      <w:ins w:id="192" w:author="Jas S Bassi (DELWP)" w:date="2018-10-25T11:48:00Z">
        <w:r w:rsidR="00E82627">
          <w:rPr>
            <w:rFonts w:asciiTheme="minorHAnsi" w:hAnsiTheme="minorHAnsi" w:cstheme="minorHAnsi"/>
            <w:spacing w:val="-1"/>
            <w:sz w:val="20"/>
            <w:szCs w:val="20"/>
          </w:rPr>
          <w:t>Attorney</w:t>
        </w:r>
        <w:r w:rsidR="00E82627" w:rsidRPr="0083473A">
          <w:rPr>
            <w:rFonts w:asciiTheme="minorHAnsi" w:hAnsiTheme="minorHAnsi" w:cstheme="minorHAnsi"/>
            <w:spacing w:val="-1"/>
            <w:sz w:val="20"/>
            <w:szCs w:val="20"/>
          </w:rPr>
          <w:t xml:space="preserve"> </w:t>
        </w:r>
      </w:ins>
      <w:r w:rsidRPr="0083473A">
        <w:rPr>
          <w:rFonts w:asciiTheme="minorHAnsi" w:hAnsiTheme="minorHAnsi" w:cstheme="minorHAnsi"/>
          <w:spacing w:val="-1"/>
          <w:sz w:val="20"/>
          <w:szCs w:val="20"/>
        </w:rPr>
        <w:t xml:space="preserve">and the </w:t>
      </w:r>
      <w:del w:id="193" w:author="Jane Allan (DELWP)" w:date="2019-01-21T16:25:00Z">
        <w:r w:rsidRPr="0083473A" w:rsidDel="004D5392">
          <w:rPr>
            <w:rFonts w:asciiTheme="minorHAnsi" w:hAnsiTheme="minorHAnsi" w:cstheme="minorHAnsi"/>
            <w:spacing w:val="-1"/>
            <w:sz w:val="20"/>
            <w:szCs w:val="20"/>
          </w:rPr>
          <w:delText>d</w:delText>
        </w:r>
      </w:del>
      <w:ins w:id="194" w:author="Jane Allan (DELWP)" w:date="2019-01-21T16:25:00Z">
        <w:r w:rsidR="004D5392">
          <w:rPr>
            <w:rFonts w:asciiTheme="minorHAnsi" w:hAnsiTheme="minorHAnsi" w:cstheme="minorHAnsi"/>
            <w:spacing w:val="-1"/>
            <w:sz w:val="20"/>
            <w:szCs w:val="20"/>
          </w:rPr>
          <w:t>D</w:t>
        </w:r>
      </w:ins>
      <w:r w:rsidRPr="0083473A">
        <w:rPr>
          <w:rFonts w:asciiTheme="minorHAnsi" w:hAnsiTheme="minorHAnsi" w:cstheme="minorHAnsi"/>
          <w:spacing w:val="-1"/>
          <w:sz w:val="20"/>
          <w:szCs w:val="20"/>
        </w:rPr>
        <w:t>onor; and</w:t>
      </w:r>
    </w:p>
    <w:p w14:paraId="570E959F" w14:textId="215F98E1"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take reasonable steps to establish that the Conveyancing Transaction(s) is authorised by the </w:t>
      </w:r>
      <w:del w:id="195" w:author="Jane Allan (DELWP)" w:date="2019-01-21T16:26:00Z">
        <w:r w:rsidRPr="0083473A" w:rsidDel="004D5392">
          <w:rPr>
            <w:rFonts w:asciiTheme="minorHAnsi" w:hAnsiTheme="minorHAnsi" w:cstheme="minorHAnsi"/>
            <w:spacing w:val="-1"/>
            <w:sz w:val="20"/>
            <w:szCs w:val="20"/>
          </w:rPr>
          <w:delText>p</w:delText>
        </w:r>
      </w:del>
      <w:ins w:id="196" w:author="Jane Allan (DELWP)" w:date="2019-01-21T16:26:00Z">
        <w:r w:rsidR="004D5392">
          <w:rPr>
            <w:rFonts w:asciiTheme="minorHAnsi" w:hAnsiTheme="minorHAnsi" w:cstheme="minorHAnsi"/>
            <w:spacing w:val="-1"/>
            <w:sz w:val="20"/>
            <w:szCs w:val="20"/>
          </w:rPr>
          <w:t>P</w:t>
        </w:r>
      </w:ins>
      <w:r w:rsidRPr="0083473A">
        <w:rPr>
          <w:rFonts w:asciiTheme="minorHAnsi" w:hAnsiTheme="minorHAnsi" w:cstheme="minorHAnsi"/>
          <w:spacing w:val="-1"/>
          <w:sz w:val="20"/>
          <w:szCs w:val="20"/>
        </w:rPr>
        <w:t xml:space="preserve">ower of </w:t>
      </w:r>
      <w:del w:id="197" w:author="Jane Allan (DELWP)" w:date="2019-01-21T16:26:00Z">
        <w:r w:rsidRPr="0083473A" w:rsidDel="004D5392">
          <w:rPr>
            <w:rFonts w:asciiTheme="minorHAnsi" w:hAnsiTheme="minorHAnsi" w:cstheme="minorHAnsi"/>
            <w:spacing w:val="-1"/>
            <w:sz w:val="20"/>
            <w:szCs w:val="20"/>
          </w:rPr>
          <w:delText>a</w:delText>
        </w:r>
      </w:del>
      <w:ins w:id="198" w:author="Jane Allan (DELWP)" w:date="2019-01-21T16:26:00Z">
        <w:r w:rsidR="004D5392">
          <w:rPr>
            <w:rFonts w:asciiTheme="minorHAnsi" w:hAnsiTheme="minorHAnsi" w:cstheme="minorHAnsi"/>
            <w:spacing w:val="-1"/>
            <w:sz w:val="20"/>
            <w:szCs w:val="20"/>
          </w:rPr>
          <w:t>A</w:t>
        </w:r>
      </w:ins>
      <w:r w:rsidRPr="0083473A">
        <w:rPr>
          <w:rFonts w:asciiTheme="minorHAnsi" w:hAnsiTheme="minorHAnsi" w:cstheme="minorHAnsi"/>
          <w:spacing w:val="-1"/>
          <w:sz w:val="20"/>
          <w:szCs w:val="20"/>
        </w:rPr>
        <w:t>ttorney; and</w:t>
      </w:r>
    </w:p>
    <w:p w14:paraId="658ED14C" w14:textId="6614C49B"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lastRenderedPageBreak/>
        <w:t xml:space="preserve">verify the identity of the </w:t>
      </w:r>
      <w:del w:id="199" w:author="Jas S Bassi (DELWP)" w:date="2018-10-25T11:49:00Z">
        <w:r w:rsidRPr="0083473A" w:rsidDel="00E82627">
          <w:rPr>
            <w:rFonts w:asciiTheme="minorHAnsi" w:hAnsiTheme="minorHAnsi" w:cstheme="minorHAnsi"/>
            <w:spacing w:val="-1"/>
            <w:sz w:val="20"/>
            <w:szCs w:val="20"/>
          </w:rPr>
          <w:delText xml:space="preserve">attorney </w:delText>
        </w:r>
      </w:del>
      <w:ins w:id="200" w:author="Jas S Bassi (DELWP)" w:date="2018-10-25T11:49:00Z">
        <w:r w:rsidR="00E82627">
          <w:rPr>
            <w:rFonts w:asciiTheme="minorHAnsi" w:hAnsiTheme="minorHAnsi" w:cstheme="minorHAnsi"/>
            <w:spacing w:val="-1"/>
            <w:sz w:val="20"/>
            <w:szCs w:val="20"/>
          </w:rPr>
          <w:t xml:space="preserve">Attorney </w:t>
        </w:r>
      </w:ins>
      <w:r w:rsidRPr="0083473A">
        <w:rPr>
          <w:rFonts w:asciiTheme="minorHAnsi" w:hAnsiTheme="minorHAnsi" w:cstheme="minorHAnsi"/>
          <w:spacing w:val="-1"/>
          <w:sz w:val="20"/>
          <w:szCs w:val="20"/>
        </w:rPr>
        <w:t>in accordance with the Verification of Identity Standard.</w:t>
      </w:r>
    </w:p>
    <w:p w14:paraId="330036F6" w14:textId="45461183"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201" w:name="_Toc407571871"/>
      <w:r w:rsidRPr="0083473A">
        <w:rPr>
          <w:rFonts w:asciiTheme="minorHAnsi" w:hAnsiTheme="minorHAnsi" w:cstheme="minorHAnsi"/>
          <w:sz w:val="20"/>
          <w:szCs w:val="20"/>
        </w:rPr>
        <w:t xml:space="preserve">Body </w:t>
      </w:r>
      <w:del w:id="202" w:author="Jas S Bassi (DELWP)" w:date="2018-10-25T11:49:00Z">
        <w:r w:rsidRPr="0083473A" w:rsidDel="00E82627">
          <w:rPr>
            <w:rFonts w:asciiTheme="minorHAnsi" w:hAnsiTheme="minorHAnsi" w:cstheme="minorHAnsi"/>
            <w:sz w:val="20"/>
            <w:szCs w:val="20"/>
          </w:rPr>
          <w:delText>Corporate as attorney</w:delText>
        </w:r>
      </w:del>
      <w:bookmarkEnd w:id="201"/>
      <w:ins w:id="203" w:author="Jas S Bassi (DELWP)" w:date="2018-10-25T11:49:00Z">
        <w:r w:rsidR="00E82627">
          <w:rPr>
            <w:rFonts w:asciiTheme="minorHAnsi" w:hAnsiTheme="minorHAnsi" w:cstheme="minorHAnsi"/>
            <w:sz w:val="20"/>
            <w:szCs w:val="20"/>
          </w:rPr>
          <w:t>corporate as Attorney</w:t>
        </w:r>
      </w:ins>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23B1CB74"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del w:id="204" w:author="Jane Allan (DELWP)" w:date="2019-01-21T16:26:00Z">
        <w:r w:rsidRPr="0083473A" w:rsidDel="004D5392">
          <w:rPr>
            <w:rFonts w:asciiTheme="minorHAnsi" w:hAnsiTheme="minorHAnsi" w:cstheme="minorHAnsi"/>
            <w:sz w:val="20"/>
            <w:szCs w:val="20"/>
          </w:rPr>
          <w:delText>p</w:delText>
        </w:r>
      </w:del>
      <w:ins w:id="205" w:author="Jane Allan (DELWP)" w:date="2019-01-21T16:26:00Z">
        <w:r w:rsidR="004D5392">
          <w:rPr>
            <w:rFonts w:asciiTheme="minorHAnsi" w:hAnsiTheme="minorHAnsi" w:cstheme="minorHAnsi"/>
            <w:sz w:val="20"/>
            <w:szCs w:val="20"/>
          </w:rPr>
          <w:t>P</w:t>
        </w:r>
      </w:ins>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del w:id="206" w:author="Jane Allan (DELWP)" w:date="2019-01-21T16:26:00Z">
        <w:r w:rsidRPr="0083473A" w:rsidDel="004D5392">
          <w:rPr>
            <w:rFonts w:asciiTheme="minorHAnsi" w:hAnsiTheme="minorHAnsi" w:cstheme="minorHAnsi"/>
            <w:sz w:val="20"/>
            <w:szCs w:val="20"/>
          </w:rPr>
          <w:delText>a</w:delText>
        </w:r>
      </w:del>
      <w:ins w:id="207" w:author="Jane Allan (DELWP)" w:date="2019-01-21T16:26:00Z">
        <w:r w:rsidR="004D5392">
          <w:rPr>
            <w:rFonts w:asciiTheme="minorHAnsi" w:hAnsiTheme="minorHAnsi" w:cstheme="minorHAnsi"/>
            <w:sz w:val="20"/>
            <w:szCs w:val="20"/>
          </w:rPr>
          <w:t>A</w:t>
        </w:r>
      </w:ins>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del w:id="208" w:author="Jas S Bassi (DELWP)" w:date="2018-10-25T11:49:00Z">
        <w:r w:rsidRPr="0083473A" w:rsidDel="00E82627">
          <w:rPr>
            <w:rFonts w:asciiTheme="minorHAnsi" w:hAnsiTheme="minorHAnsi" w:cstheme="minorHAnsi"/>
            <w:sz w:val="20"/>
            <w:szCs w:val="20"/>
          </w:rPr>
          <w:delText>a</w:delText>
        </w:r>
        <w:r w:rsidRPr="0083473A" w:rsidDel="00E82627">
          <w:rPr>
            <w:rFonts w:asciiTheme="minorHAnsi" w:hAnsiTheme="minorHAnsi" w:cstheme="minorHAnsi"/>
            <w:spacing w:val="1"/>
            <w:sz w:val="20"/>
            <w:szCs w:val="20"/>
          </w:rPr>
          <w:delText>tt</w:delText>
        </w:r>
        <w:r w:rsidRPr="0083473A" w:rsidDel="00E82627">
          <w:rPr>
            <w:rFonts w:asciiTheme="minorHAnsi" w:hAnsiTheme="minorHAnsi" w:cstheme="minorHAnsi"/>
            <w:spacing w:val="-3"/>
            <w:sz w:val="20"/>
            <w:szCs w:val="20"/>
          </w:rPr>
          <w:delText>o</w:delText>
        </w:r>
        <w:r w:rsidRPr="0083473A" w:rsidDel="00E82627">
          <w:rPr>
            <w:rFonts w:asciiTheme="minorHAnsi" w:hAnsiTheme="minorHAnsi" w:cstheme="minorHAnsi"/>
            <w:spacing w:val="1"/>
            <w:sz w:val="20"/>
            <w:szCs w:val="20"/>
          </w:rPr>
          <w:delText>r</w:delText>
        </w:r>
        <w:r w:rsidRPr="0083473A" w:rsidDel="00E82627">
          <w:rPr>
            <w:rFonts w:asciiTheme="minorHAnsi" w:hAnsiTheme="minorHAnsi" w:cstheme="minorHAnsi"/>
            <w:sz w:val="20"/>
            <w:szCs w:val="20"/>
          </w:rPr>
          <w:delText>ney</w:delText>
        </w:r>
        <w:r w:rsidRPr="0083473A" w:rsidDel="00E82627">
          <w:rPr>
            <w:rFonts w:asciiTheme="minorHAnsi" w:hAnsiTheme="minorHAnsi" w:cstheme="minorHAnsi"/>
            <w:spacing w:val="16"/>
            <w:sz w:val="20"/>
            <w:szCs w:val="20"/>
          </w:rPr>
          <w:delText xml:space="preserve"> </w:delText>
        </w:r>
      </w:del>
      <w:ins w:id="209" w:author="Jas S Bassi (DELWP)" w:date="2018-10-25T11:49:00Z">
        <w:r w:rsidR="00E82627">
          <w:rPr>
            <w:rFonts w:asciiTheme="minorHAnsi" w:hAnsiTheme="minorHAnsi" w:cstheme="minorHAnsi"/>
            <w:sz w:val="20"/>
            <w:szCs w:val="20"/>
          </w:rPr>
          <w:t xml:space="preserve">Attorney </w:t>
        </w:r>
      </w:ins>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del w:id="210" w:author="Jane Allan (DELWP)" w:date="2019-01-21T16:26:00Z">
        <w:r w:rsidRPr="0083473A" w:rsidDel="004D5392">
          <w:rPr>
            <w:rFonts w:asciiTheme="minorHAnsi" w:hAnsiTheme="minorHAnsi" w:cstheme="minorHAnsi"/>
            <w:sz w:val="20"/>
            <w:szCs w:val="20"/>
          </w:rPr>
          <w:delText>d</w:delText>
        </w:r>
      </w:del>
      <w:ins w:id="211" w:author="Jane Allan (DELWP)" w:date="2019-01-21T16:26:00Z">
        <w:r w:rsidR="004D5392">
          <w:rPr>
            <w:rFonts w:asciiTheme="minorHAnsi" w:hAnsiTheme="minorHAnsi" w:cstheme="minorHAnsi"/>
            <w:sz w:val="20"/>
            <w:szCs w:val="20"/>
          </w:rPr>
          <w:t>D</w:t>
        </w:r>
      </w:ins>
      <w:r w:rsidRPr="0083473A">
        <w:rPr>
          <w:rFonts w:asciiTheme="minorHAnsi" w:hAnsiTheme="minorHAnsi" w:cstheme="minorHAnsi"/>
          <w:sz w:val="20"/>
          <w:szCs w:val="20"/>
        </w:rPr>
        <w:t>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2F628254"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ins w:id="212" w:author="Jas S Bassi (DELWP)" w:date="2018-10-29T12:25:00Z">
        <w:r w:rsidR="00157B6B">
          <w:rPr>
            <w:rFonts w:asciiTheme="minorHAnsi" w:hAnsiTheme="minorHAnsi" w:cstheme="minorHAnsi"/>
            <w:sz w:val="20"/>
            <w:szCs w:val="20"/>
          </w:rPr>
          <w:t>P</w:t>
        </w:r>
      </w:ins>
      <w:del w:id="213" w:author="Jas S Bassi (DELWP)" w:date="2018-10-29T12:25:00Z">
        <w:r w:rsidRPr="0083473A" w:rsidDel="00157B6B">
          <w:rPr>
            <w:rFonts w:asciiTheme="minorHAnsi" w:hAnsiTheme="minorHAnsi" w:cstheme="minorHAnsi"/>
            <w:sz w:val="20"/>
            <w:szCs w:val="20"/>
          </w:rPr>
          <w:delText>p</w:delText>
        </w:r>
      </w:del>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ins w:id="214" w:author="Jas S Bassi (DELWP)" w:date="2018-10-29T12:25:00Z">
        <w:r w:rsidR="00F028BA">
          <w:rPr>
            <w:rFonts w:asciiTheme="minorHAnsi" w:hAnsiTheme="minorHAnsi" w:cstheme="minorHAnsi"/>
            <w:spacing w:val="-3"/>
            <w:sz w:val="20"/>
            <w:szCs w:val="20"/>
          </w:rPr>
          <w:t>A</w:t>
        </w:r>
      </w:ins>
      <w:del w:id="215" w:author="Jas S Bassi (DELWP)" w:date="2018-10-29T12:25:00Z">
        <w:r w:rsidRPr="0083473A" w:rsidDel="00F028BA">
          <w:rPr>
            <w:rFonts w:asciiTheme="minorHAnsi" w:hAnsiTheme="minorHAnsi" w:cstheme="minorHAnsi"/>
            <w:spacing w:val="-3"/>
            <w:sz w:val="20"/>
            <w:szCs w:val="20"/>
          </w:rPr>
          <w:delText>a</w:delText>
        </w:r>
      </w:del>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16" w:name="_Toc407571872"/>
      <w:r w:rsidRPr="0083473A">
        <w:rPr>
          <w:rFonts w:asciiTheme="minorHAnsi" w:hAnsiTheme="minorHAnsi" w:cstheme="minorHAnsi"/>
          <w:sz w:val="20"/>
          <w:szCs w:val="20"/>
        </w:rPr>
        <w:t>(Deleted)</w:t>
      </w:r>
      <w:bookmarkEnd w:id="216"/>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17" w:name="_Toc407571876"/>
      <w:r w:rsidRPr="0083473A">
        <w:rPr>
          <w:rFonts w:asciiTheme="minorHAnsi" w:hAnsiTheme="minorHAnsi" w:cstheme="minorHAnsi"/>
          <w:sz w:val="20"/>
          <w:szCs w:val="20"/>
        </w:rPr>
        <w:t>(Deleted)</w:t>
      </w:r>
      <w:bookmarkEnd w:id="217"/>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18" w:name="_Toc407571877"/>
      <w:r w:rsidRPr="0083473A">
        <w:rPr>
          <w:rFonts w:asciiTheme="minorHAnsi" w:hAnsiTheme="minorHAnsi" w:cstheme="minorHAnsi"/>
          <w:sz w:val="20"/>
          <w:szCs w:val="20"/>
        </w:rPr>
        <w:t>Further checks</w:t>
      </w:r>
      <w:bookmarkEnd w:id="218"/>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219"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220" w:name="_Toc528309223"/>
      <w:bookmarkEnd w:id="219"/>
      <w:r w:rsidRPr="0083473A">
        <w:rPr>
          <w:rFonts w:asciiTheme="minorHAnsi" w:hAnsiTheme="minorHAnsi" w:cstheme="minorHAnsi"/>
          <w:color w:val="B3272F" w:themeColor="text2"/>
        </w:rPr>
        <w:lastRenderedPageBreak/>
        <w:t>Schedule 2 – Identity Agent Certification</w:t>
      </w:r>
      <w:bookmarkEnd w:id="220"/>
    </w:p>
    <w:p w14:paraId="46C83AF1" w14:textId="0A04B9EE"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83473A" w:rsidRDefault="004C5E78" w:rsidP="0066145A">
      <w:pPr>
        <w:pStyle w:val="SchAlphaList"/>
        <w:numPr>
          <w:ilvl w:val="0"/>
          <w:numId w:val="48"/>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19AC210"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221" w:name="_Toc528309224"/>
      <w:r w:rsidRPr="0083473A">
        <w:rPr>
          <w:rFonts w:asciiTheme="minorHAnsi" w:hAnsiTheme="minorHAnsi"/>
          <w:color w:val="B3272F" w:themeColor="text2"/>
        </w:rPr>
        <w:lastRenderedPageBreak/>
        <w:t>Schedule 3 – Insurance Rules</w:t>
      </w:r>
      <w:bookmarkEnd w:id="221"/>
      <w:r w:rsidRPr="0083473A">
        <w:rPr>
          <w:rFonts w:asciiTheme="minorHAnsi" w:hAnsiTheme="minorHAnsi"/>
          <w:color w:val="B3272F" w:themeColor="text2"/>
        </w:rPr>
        <w:t xml:space="preserve"> </w:t>
      </w:r>
    </w:p>
    <w:p w14:paraId="4AB0358A" w14:textId="77777777" w:rsidR="004C5E78" w:rsidRPr="0083473A" w:rsidRDefault="004C5E78" w:rsidP="004C5E78">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4C5E78">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4C5E78">
      <w:pPr>
        <w:spacing w:after="200"/>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7777777" w:rsidR="00B51B96"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r>
      <w:r w:rsidR="00B51B96" w:rsidRPr="0083473A">
        <w:rPr>
          <w:color w:val="auto"/>
          <w:spacing w:val="1"/>
        </w:rPr>
        <w:t>which specifically names the Subscriber as being insured; and</w:t>
      </w:r>
    </w:p>
    <w:p w14:paraId="48096B78" w14:textId="431FCFCF" w:rsidR="00626C91" w:rsidRPr="0083473A" w:rsidRDefault="00B51B96" w:rsidP="00626C91">
      <w:pPr>
        <w:spacing w:after="200"/>
        <w:ind w:firstLine="720"/>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57A8F9F9" w:rsidR="004C5E78" w:rsidRPr="0083473A" w:rsidRDefault="004C5E78" w:rsidP="00731C01">
      <w:pPr>
        <w:spacing w:after="200"/>
        <w:ind w:left="1134" w:hanging="414"/>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 xml:space="preserve">for an insured amount of at least </w:t>
      </w:r>
      <w:ins w:id="222" w:author="Jas S Bassi (DELWP)" w:date="2018-10-25T11:31:00Z">
        <w:r w:rsidR="00B45489">
          <w:rPr>
            <w:color w:val="auto"/>
            <w:spacing w:val="1"/>
          </w:rPr>
          <w:t xml:space="preserve">$1,500,000 </w:t>
        </w:r>
      </w:ins>
      <w:del w:id="223" w:author="Jas S Bassi (DELWP)" w:date="2018-10-25T11:31:00Z">
        <w:r w:rsidRPr="0083473A" w:rsidDel="00B45489">
          <w:rPr>
            <w:color w:val="auto"/>
            <w:spacing w:val="1"/>
          </w:rPr>
          <w:delText xml:space="preserve">$1.5 million </w:delText>
        </w:r>
      </w:del>
      <w:r w:rsidRPr="0083473A">
        <w:rPr>
          <w:color w:val="auto"/>
          <w:spacing w:val="1"/>
        </w:rPr>
        <w:t>per claim (including legal Costs); and</w:t>
      </w:r>
    </w:p>
    <w:p w14:paraId="52AD4DB1" w14:textId="128742D8"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4C5E78">
      <w:pPr>
        <w:spacing w:after="200"/>
        <w:rPr>
          <w:color w:val="auto"/>
          <w:spacing w:val="1"/>
        </w:rPr>
      </w:pPr>
      <w:r w:rsidRPr="0083473A">
        <w:rPr>
          <w:color w:val="auto"/>
          <w:spacing w:val="1"/>
        </w:rPr>
        <w:t>2.2</w:t>
      </w:r>
      <w:r w:rsidRPr="0083473A">
        <w:rPr>
          <w:color w:val="auto"/>
          <w:spacing w:val="1"/>
        </w:rPr>
        <w:tab/>
        <w:t>Each Identity Agent must maintain fidelity insurance:</w:t>
      </w:r>
    </w:p>
    <w:p w14:paraId="12E371EB"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3A960A6E" w14:textId="216047A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67CA19BA" w:rsidR="004C5E78" w:rsidRPr="0083473A" w:rsidRDefault="004C5E78" w:rsidP="00731C01">
      <w:pPr>
        <w:spacing w:after="200"/>
        <w:ind w:left="1134" w:hanging="414"/>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ins w:id="224" w:author="Jas S Bassi (DELWP)" w:date="2018-10-25T11:31:00Z">
        <w:r w:rsidR="00B45489">
          <w:rPr>
            <w:color w:val="auto"/>
            <w:spacing w:val="1"/>
          </w:rPr>
          <w:t xml:space="preserve">$1,500,000 </w:t>
        </w:r>
      </w:ins>
      <w:del w:id="225" w:author="Jas S Bassi (DELWP)" w:date="2018-10-25T11:31:00Z">
        <w:r w:rsidRPr="0083473A" w:rsidDel="00B45489">
          <w:rPr>
            <w:color w:val="auto"/>
            <w:spacing w:val="1"/>
          </w:rPr>
          <w:delText xml:space="preserve">$1.5 million </w:delText>
        </w:r>
      </w:del>
      <w:r w:rsidRPr="0083473A">
        <w:rPr>
          <w:color w:val="auto"/>
          <w:spacing w:val="1"/>
        </w:rPr>
        <w:t>per claim (including legal Costs); and</w:t>
      </w:r>
    </w:p>
    <w:p w14:paraId="09ACF024" w14:textId="6E17290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4C5E78">
      <w:pPr>
        <w:spacing w:after="200"/>
        <w:ind w:left="720" w:hanging="720"/>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606151D4" w14:textId="6D5A293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65386960" w:rsidR="004C5E78" w:rsidRPr="0083473A" w:rsidRDefault="004C5E78" w:rsidP="00731C01">
      <w:pPr>
        <w:spacing w:after="200"/>
        <w:ind w:left="1134" w:hanging="414"/>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ins w:id="226" w:author="Jas S Bassi (DELWP)" w:date="2018-10-25T11:31:00Z">
        <w:r w:rsidR="00B45489">
          <w:rPr>
            <w:color w:val="auto"/>
            <w:spacing w:val="1"/>
          </w:rPr>
          <w:t>$1,500,</w:t>
        </w:r>
      </w:ins>
      <w:ins w:id="227" w:author="Jas S Bassi (DELWP)" w:date="2018-10-25T11:32:00Z">
        <w:r w:rsidR="00B45489">
          <w:rPr>
            <w:color w:val="auto"/>
            <w:spacing w:val="1"/>
          </w:rPr>
          <w:t xml:space="preserve">000 </w:t>
        </w:r>
      </w:ins>
      <w:del w:id="228" w:author="Jas S Bassi (DELWP)" w:date="2018-10-25T11:31:00Z">
        <w:r w:rsidRPr="0083473A" w:rsidDel="00B45489">
          <w:rPr>
            <w:color w:val="auto"/>
            <w:spacing w:val="1"/>
          </w:rPr>
          <w:delText xml:space="preserve">$1.5 million </w:delText>
        </w:r>
      </w:del>
      <w:r w:rsidRPr="0083473A">
        <w:rPr>
          <w:color w:val="auto"/>
          <w:spacing w:val="1"/>
        </w:rPr>
        <w:t>per claim (including legal Costs); and</w:t>
      </w:r>
    </w:p>
    <w:p w14:paraId="12035495" w14:textId="28C4984E"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6D66BA">
      <w:pPr>
        <w:spacing w:after="200"/>
        <w:ind w:left="1134" w:hanging="414"/>
        <w:rPr>
          <w:color w:val="auto"/>
          <w:spacing w:val="1"/>
        </w:rPr>
      </w:pPr>
      <w:r w:rsidRPr="0083473A">
        <w:rPr>
          <w:color w:val="auto"/>
          <w:spacing w:val="1"/>
        </w:rPr>
        <w:lastRenderedPageBreak/>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4C5E78">
      <w:pPr>
        <w:spacing w:after="200"/>
        <w:ind w:left="720" w:hanging="720"/>
        <w:rPr>
          <w:color w:val="auto"/>
          <w:spacing w:val="1"/>
        </w:rPr>
      </w:pPr>
      <w:r w:rsidRPr="0083473A">
        <w:rPr>
          <w:color w:val="auto"/>
          <w:spacing w:val="1"/>
        </w:rPr>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AF0D9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4C5E78">
      <w:pPr>
        <w:spacing w:after="200"/>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t>an ADI; or</w:t>
      </w:r>
    </w:p>
    <w:p w14:paraId="0DE05B16" w14:textId="77777777" w:rsidR="00B45489" w:rsidRDefault="004C5E78" w:rsidP="00731C01">
      <w:pPr>
        <w:spacing w:after="200"/>
        <w:ind w:firstLine="720"/>
        <w:rPr>
          <w:spacing w:val="1"/>
        </w:rPr>
      </w:pPr>
      <w:r w:rsidRPr="0083473A">
        <w:rPr>
          <w:color w:val="auto"/>
          <w:spacing w:val="1"/>
        </w:rPr>
        <w:t>(b)</w:t>
      </w:r>
      <w:r w:rsidRPr="0083473A">
        <w:rPr>
          <w:color w:val="auto"/>
          <w:spacing w:val="1"/>
        </w:rPr>
        <w:tab/>
        <w:t>the Crown in right of the Commonwealth, a State or a Territory</w:t>
      </w:r>
      <w:r w:rsidR="00B45489">
        <w:rPr>
          <w:color w:val="auto"/>
          <w:spacing w:val="1"/>
        </w:rPr>
        <w:t>; or</w:t>
      </w:r>
    </w:p>
    <w:p w14:paraId="27F214B2" w14:textId="77777777" w:rsidR="00791188" w:rsidRPr="00731C01" w:rsidRDefault="00B45489" w:rsidP="00791188">
      <w:pPr>
        <w:spacing w:after="200"/>
        <w:ind w:firstLine="720"/>
        <w:rPr>
          <w:ins w:id="229" w:author="Zoe Kneebone (DELWP)" w:date="2019-01-04T13:37:00Z"/>
          <w:spacing w:val="1"/>
        </w:rPr>
      </w:pPr>
      <w:r>
        <w:rPr>
          <w:color w:val="auto"/>
          <w:spacing w:val="1"/>
        </w:rPr>
        <w:t>(c)</w:t>
      </w:r>
      <w:r>
        <w:rPr>
          <w:color w:val="auto"/>
          <w:spacing w:val="1"/>
        </w:rPr>
        <w:tab/>
      </w:r>
      <w:ins w:id="230" w:author="Zoe Kneebone (DELWP)" w:date="2019-01-04T13:37:00Z">
        <w:r w:rsidR="00791188" w:rsidRPr="00B45489">
          <w:t>a Local Government Organisation or a Statutory Body:</w:t>
        </w:r>
      </w:ins>
    </w:p>
    <w:p w14:paraId="0D10BF44" w14:textId="77777777" w:rsidR="00791188" w:rsidRPr="005468DF" w:rsidRDefault="00791188" w:rsidP="00791188">
      <w:pPr>
        <w:pStyle w:val="Heading5"/>
        <w:keepNext w:val="0"/>
        <w:keepLines w:val="0"/>
        <w:numPr>
          <w:ilvl w:val="0"/>
          <w:numId w:val="100"/>
        </w:numPr>
        <w:spacing w:before="40" w:after="120" w:line="360" w:lineRule="auto"/>
        <w:jc w:val="both"/>
        <w:rPr>
          <w:ins w:id="231" w:author="Zoe Kneebone (DELWP)" w:date="2019-01-04T13:37:00Z"/>
          <w:i w:val="0"/>
        </w:rPr>
      </w:pPr>
      <w:ins w:id="232" w:author="Zoe Kneebone (DELWP)" w:date="2019-01-04T13:37:00Z">
        <w:r w:rsidRPr="005468DF">
          <w:rPr>
            <w:i w:val="0"/>
          </w:rPr>
          <w:t>creating, dealing with, or making an application with respect to, an estate or interest in its land; or</w:t>
        </w:r>
      </w:ins>
    </w:p>
    <w:p w14:paraId="56865BEF" w14:textId="77777777" w:rsidR="00791188" w:rsidRPr="005468DF" w:rsidRDefault="00791188" w:rsidP="00791188">
      <w:pPr>
        <w:pStyle w:val="Heading5"/>
        <w:keepNext w:val="0"/>
        <w:keepLines w:val="0"/>
        <w:numPr>
          <w:ilvl w:val="0"/>
          <w:numId w:val="100"/>
        </w:numPr>
        <w:spacing w:before="40" w:after="120" w:line="360" w:lineRule="auto"/>
        <w:jc w:val="both"/>
        <w:rPr>
          <w:ins w:id="233" w:author="Zoe Kneebone (DELWP)" w:date="2019-01-04T13:37:00Z"/>
          <w:i w:val="0"/>
        </w:rPr>
      </w:pPr>
      <w:ins w:id="234" w:author="Zoe Kneebone (DELWP)" w:date="2019-01-04T13:37:00Z">
        <w:r w:rsidRPr="005468DF">
          <w:rPr>
            <w:i w:val="0"/>
          </w:rPr>
          <w:t>purchasing, acquiring, or making an application with respect to, an estate or interest in land; or</w:t>
        </w:r>
      </w:ins>
    </w:p>
    <w:p w14:paraId="7B81BD8E" w14:textId="77777777" w:rsidR="00791188" w:rsidRPr="005468DF" w:rsidRDefault="00791188" w:rsidP="00791188">
      <w:pPr>
        <w:pStyle w:val="Heading5"/>
        <w:keepNext w:val="0"/>
        <w:keepLines w:val="0"/>
        <w:numPr>
          <w:ilvl w:val="0"/>
          <w:numId w:val="100"/>
        </w:numPr>
        <w:spacing w:before="40" w:after="120" w:line="360" w:lineRule="auto"/>
        <w:jc w:val="both"/>
        <w:rPr>
          <w:ins w:id="235" w:author="Zoe Kneebone (DELWP)" w:date="2019-01-04T13:37:00Z"/>
          <w:i w:val="0"/>
        </w:rPr>
      </w:pPr>
      <w:ins w:id="236" w:author="Zoe Kneebone (DELWP)" w:date="2019-01-04T13:37:00Z">
        <w:r w:rsidRPr="005468DF">
          <w:rPr>
            <w:i w:val="0"/>
          </w:rPr>
          <w:t>Lodging Caveats, withdrawals of Caveats, Priority Notices, extensions of Priority Notices and withdrawals of Priority Notices; or</w:t>
        </w:r>
      </w:ins>
    </w:p>
    <w:p w14:paraId="3B51F9B5" w14:textId="77777777" w:rsidR="00791188" w:rsidRPr="009164EB" w:rsidRDefault="00791188" w:rsidP="00791188">
      <w:pPr>
        <w:pStyle w:val="Heading5"/>
        <w:keepNext w:val="0"/>
        <w:keepLines w:val="0"/>
        <w:numPr>
          <w:ilvl w:val="0"/>
          <w:numId w:val="100"/>
        </w:numPr>
        <w:spacing w:before="40" w:after="120" w:line="360" w:lineRule="auto"/>
        <w:jc w:val="both"/>
        <w:rPr>
          <w:ins w:id="237" w:author="Zoe Kneebone (DELWP)" w:date="2019-01-04T13:37:00Z"/>
        </w:rPr>
      </w:pPr>
      <w:ins w:id="238" w:author="Zoe Kneebone (DELWP)" w:date="2019-01-04T13:37:00Z">
        <w:r w:rsidRPr="005468DF">
          <w:rPr>
            <w:i w:val="0"/>
          </w:rPr>
          <w:t>using administrative notices required to manage certificates of title.</w:t>
        </w:r>
      </w:ins>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77777777" w:rsidR="004C5E78" w:rsidRPr="0083473A" w:rsidRDefault="004C5E78" w:rsidP="004C5E78">
      <w:pPr>
        <w:spacing w:after="200"/>
        <w:rPr>
          <w:color w:val="auto"/>
          <w:spacing w:val="1"/>
        </w:rPr>
      </w:pPr>
      <w:r w:rsidRPr="0083473A">
        <w:rPr>
          <w:color w:val="auto"/>
          <w:spacing w:val="1"/>
        </w:rPr>
        <w:t>4.1</w:t>
      </w:r>
      <w:r w:rsidRPr="0083473A">
        <w:rPr>
          <w:color w:val="auto"/>
          <w:spacing w:val="1"/>
        </w:rPr>
        <w:tab/>
        <w:t>The following are deemed to comply with Insurance Rules 2:</w:t>
      </w:r>
    </w:p>
    <w:p w14:paraId="52D35937" w14:textId="38E11E7E" w:rsidR="004C5E78" w:rsidRPr="0083473A" w:rsidRDefault="004C5E78" w:rsidP="00117880">
      <w:pPr>
        <w:spacing w:after="200"/>
        <w:ind w:left="1134" w:hanging="414"/>
        <w:rPr>
          <w:color w:val="auto"/>
          <w:spacing w:val="1"/>
        </w:rPr>
      </w:pPr>
      <w:r w:rsidRPr="0083473A">
        <w:rPr>
          <w:color w:val="auto"/>
          <w:spacing w:val="1"/>
        </w:rPr>
        <w:t>(a)</w:t>
      </w:r>
      <w:r w:rsidRPr="0083473A">
        <w:rPr>
          <w:color w:val="auto"/>
          <w:spacing w:val="1"/>
        </w:rPr>
        <w:tab/>
        <w:t>an Australian Legal Practitioner or a Law Practice who holds or is covered by professional</w:t>
      </w:r>
      <w:r w:rsidR="00117880" w:rsidRPr="0083473A">
        <w:rPr>
          <w:color w:val="auto"/>
          <w:spacing w:val="1"/>
        </w:rPr>
        <w:t xml:space="preserve"> </w:t>
      </w:r>
      <w:r w:rsidRPr="0083473A">
        <w:rPr>
          <w:color w:val="auto"/>
          <w:spacing w:val="1"/>
        </w:rPr>
        <w:t>indemnity insurance</w:t>
      </w:r>
      <w:ins w:id="239" w:author="Jas S Bassi (DELWP)" w:date="2018-11-27T15:31:00Z">
        <w:r w:rsidR="004A21F7">
          <w:rPr>
            <w:color w:val="auto"/>
            <w:spacing w:val="1"/>
          </w:rPr>
          <w:t xml:space="preserve"> which indemnifies the Australian Legal Practitioner or Law Practice for claims arising </w:t>
        </w:r>
      </w:ins>
      <w:ins w:id="240" w:author="Jas S Bassi (DELWP)" w:date="2018-11-27T15:32:00Z">
        <w:r w:rsidR="004A21F7">
          <w:rPr>
            <w:color w:val="auto"/>
            <w:spacing w:val="1"/>
          </w:rPr>
          <w:t xml:space="preserve">from the conduct of Conveyancing Transactions </w:t>
        </w:r>
      </w:ins>
      <w:r w:rsidRPr="0083473A">
        <w:rPr>
          <w:color w:val="auto"/>
          <w:spacing w:val="1"/>
        </w:rPr>
        <w:t xml:space="preserve"> and either holds </w:t>
      </w:r>
      <w:ins w:id="241" w:author="Zoe Kneebone (DELWP)" w:date="2019-01-04T13:39:00Z">
        <w:r w:rsidR="00271BBF">
          <w:rPr>
            <w:color w:val="auto"/>
            <w:spacing w:val="1"/>
          </w:rPr>
          <w:t>or is covered</w:t>
        </w:r>
      </w:ins>
      <w:ins w:id="242" w:author="Jas S Bassi (DELWP)" w:date="2018-11-27T15:33:00Z">
        <w:r w:rsidR="004A21F7">
          <w:rPr>
            <w:color w:val="auto"/>
            <w:spacing w:val="1"/>
          </w:rPr>
          <w:t xml:space="preserve"> by </w:t>
        </w:r>
      </w:ins>
      <w:r w:rsidRPr="0083473A">
        <w:rPr>
          <w:color w:val="auto"/>
          <w:spacing w:val="1"/>
        </w:rPr>
        <w:t>fidelity insurance or contributes to, or on whose behalf a contribution is made to,</w:t>
      </w:r>
      <w:ins w:id="243" w:author="Jas S Bassi (DELWP)" w:date="2018-11-27T15:34:00Z">
        <w:r w:rsidR="004A21F7">
          <w:rPr>
            <w:color w:val="auto"/>
            <w:spacing w:val="1"/>
          </w:rPr>
          <w:t xml:space="preserve"> or is </w:t>
        </w:r>
        <w:r w:rsidR="00860F05">
          <w:rPr>
            <w:color w:val="auto"/>
            <w:spacing w:val="1"/>
          </w:rPr>
          <w:t>covered by</w:t>
        </w:r>
      </w:ins>
      <w:r w:rsidRPr="0083473A">
        <w:rPr>
          <w:color w:val="auto"/>
          <w:spacing w:val="1"/>
        </w:rPr>
        <w:t xml:space="preserve"> a fidelity fund operated pursuant to legislative requirements</w:t>
      </w:r>
      <w:ins w:id="244" w:author="Jas S Bassi (DELWP)" w:date="2018-11-27T15:34:00Z">
        <w:r w:rsidR="00860F05">
          <w:rPr>
            <w:color w:val="auto"/>
            <w:spacing w:val="1"/>
          </w:rPr>
          <w:t xml:space="preserve"> which includes coverage for claims arising </w:t>
        </w:r>
      </w:ins>
      <w:ins w:id="245" w:author="Jas S Bassi (DELWP)" w:date="2018-11-27T15:35:00Z">
        <w:r w:rsidR="00860F05">
          <w:rPr>
            <w:color w:val="auto"/>
            <w:spacing w:val="1"/>
          </w:rPr>
          <w:t>from the conduct of Conveyancing Transactions</w:t>
        </w:r>
      </w:ins>
      <w:r w:rsidRPr="0083473A">
        <w:rPr>
          <w:color w:val="auto"/>
          <w:spacing w:val="1"/>
        </w:rPr>
        <w:t>; and</w:t>
      </w:r>
    </w:p>
    <w:p w14:paraId="111265A1" w14:textId="33B90848" w:rsidR="004C5E78" w:rsidRDefault="004C5E78" w:rsidP="00285AD5">
      <w:pPr>
        <w:spacing w:after="200"/>
        <w:ind w:left="1134" w:hanging="414"/>
        <w:rPr>
          <w:color w:val="auto"/>
          <w:spacing w:val="1"/>
        </w:rPr>
      </w:pPr>
      <w:r w:rsidRPr="0083473A">
        <w:rPr>
          <w:color w:val="auto"/>
          <w:spacing w:val="1"/>
        </w:rPr>
        <w:t>(b)</w:t>
      </w:r>
      <w:r w:rsidRPr="0083473A">
        <w:rPr>
          <w:color w:val="auto"/>
          <w:spacing w:val="1"/>
        </w:rPr>
        <w:tab/>
        <w:t>a Licensed Conveyancer who holds or is covered by professional indemnity insurance</w:t>
      </w:r>
      <w:ins w:id="246" w:author="Jas S Bassi (DELWP)" w:date="2018-11-27T15:35:00Z">
        <w:r w:rsidR="002207D1">
          <w:rPr>
            <w:color w:val="auto"/>
            <w:spacing w:val="1"/>
          </w:rPr>
          <w:t xml:space="preserve"> which includes coverage for claims arising from the condu</w:t>
        </w:r>
        <w:r w:rsidR="0066235B">
          <w:rPr>
            <w:color w:val="auto"/>
            <w:spacing w:val="1"/>
          </w:rPr>
          <w:t>ct of Conveyancing Transactions</w:t>
        </w:r>
      </w:ins>
      <w:ins w:id="247" w:author="Jas S Bassi (DELWP)" w:date="2018-11-28T10:13:00Z">
        <w:r w:rsidR="0066235B">
          <w:rPr>
            <w:color w:val="auto"/>
            <w:spacing w:val="1"/>
          </w:rPr>
          <w:t xml:space="preserve"> </w:t>
        </w:r>
      </w:ins>
      <w:r w:rsidRPr="0083473A">
        <w:rPr>
          <w:color w:val="auto"/>
          <w:spacing w:val="1"/>
        </w:rPr>
        <w:t>and either holds</w:t>
      </w:r>
      <w:ins w:id="248" w:author="Jas S Bassi (DELWP)" w:date="2018-11-27T15:36:00Z">
        <w:r w:rsidR="002207D1">
          <w:rPr>
            <w:color w:val="auto"/>
            <w:spacing w:val="1"/>
          </w:rPr>
          <w:t xml:space="preserve"> or is covered by</w:t>
        </w:r>
      </w:ins>
      <w:r w:rsidRPr="0083473A">
        <w:rPr>
          <w:color w:val="auto"/>
          <w:spacing w:val="1"/>
        </w:rPr>
        <w:t xml:space="preserve"> fidelity insurance or contributes to, or on whose behalf a contribution is made to,</w:t>
      </w:r>
      <w:ins w:id="249" w:author="Jas S Bassi (DELWP)" w:date="2018-11-28T10:15:00Z">
        <w:r w:rsidR="0066235B">
          <w:rPr>
            <w:color w:val="auto"/>
            <w:spacing w:val="1"/>
          </w:rPr>
          <w:t xml:space="preserve"> or</w:t>
        </w:r>
        <w:r w:rsidR="00250F9B">
          <w:rPr>
            <w:color w:val="auto"/>
            <w:spacing w:val="1"/>
          </w:rPr>
          <w:t xml:space="preserve"> is covered by</w:t>
        </w:r>
      </w:ins>
      <w:r w:rsidRPr="0083473A">
        <w:rPr>
          <w:color w:val="auto"/>
          <w:spacing w:val="1"/>
        </w:rPr>
        <w:t xml:space="preserve"> a fidelity fund operated pursuant to legislative requirements</w:t>
      </w:r>
      <w:ins w:id="250" w:author="Jas S Bassi (DELWP)" w:date="2018-11-28T10:15:00Z">
        <w:r w:rsidR="00250F9B">
          <w:rPr>
            <w:color w:val="auto"/>
            <w:spacing w:val="1"/>
          </w:rPr>
          <w:t xml:space="preserve"> which includes coverage for claims arising from the conduct of Conveyancing Transactions</w:t>
        </w:r>
      </w:ins>
      <w:r w:rsidRPr="0083473A">
        <w:rPr>
          <w:color w:val="auto"/>
          <w:spacing w:val="1"/>
        </w:rPr>
        <w:t>.</w:t>
      </w:r>
    </w:p>
    <w:p w14:paraId="09D19261" w14:textId="77777777" w:rsidR="004C5E78" w:rsidRPr="0083473A" w:rsidRDefault="004C5E78" w:rsidP="004C5E78">
      <w:pPr>
        <w:spacing w:after="200"/>
        <w:ind w:left="720" w:hanging="720"/>
        <w:rPr>
          <w:color w:val="auto"/>
          <w:spacing w:val="1"/>
        </w:rPr>
      </w:pPr>
      <w:r w:rsidRPr="0083473A">
        <w:rPr>
          <w:color w:val="auto"/>
          <w:spacing w:val="1"/>
        </w:rPr>
        <w:t>4.2</w:t>
      </w:r>
      <w:r w:rsidRPr="0083473A">
        <w:rPr>
          <w:color w:val="auto"/>
          <w:spacing w:val="1"/>
        </w:rPr>
        <w:tab/>
        <w:t>A Mortgage Broker, when acting as agent of a mortgagee for the purposes of verifying the identity of a mortgagor, is deemed to comply with Insurance Rule 2 if:</w:t>
      </w:r>
    </w:p>
    <w:p w14:paraId="117B4300" w14:textId="633E894D" w:rsidR="00117880" w:rsidRPr="0083473A" w:rsidRDefault="004C5E78" w:rsidP="006D66BA">
      <w:pPr>
        <w:spacing w:after="200"/>
        <w:ind w:left="1134" w:hanging="414"/>
        <w:rPr>
          <w:color w:val="auto"/>
          <w:spacing w:val="1"/>
        </w:rPr>
      </w:pPr>
      <w:r w:rsidRPr="0083473A">
        <w:rPr>
          <w:color w:val="auto"/>
          <w:spacing w:val="1"/>
        </w:rPr>
        <w:t>(a)</w:t>
      </w:r>
      <w:r w:rsidRPr="0083473A">
        <w:rPr>
          <w:color w:val="auto"/>
          <w:spacing w:val="1"/>
        </w:rPr>
        <w:tab/>
        <w:t>pursuant to legislative requirements, either it holds or is covered by:</w:t>
      </w:r>
    </w:p>
    <w:p w14:paraId="744C07AF" w14:textId="27AD97CF" w:rsidR="00117880" w:rsidRPr="0083473A" w:rsidRDefault="004C5E78" w:rsidP="006D66BA">
      <w:pPr>
        <w:spacing w:after="200"/>
        <w:ind w:left="1134"/>
        <w:rPr>
          <w:color w:val="auto"/>
          <w:spacing w:val="1"/>
        </w:rPr>
      </w:pPr>
      <w:r w:rsidRPr="0083473A">
        <w:rPr>
          <w:color w:val="auto"/>
          <w:spacing w:val="1"/>
        </w:rPr>
        <w:t>(i)</w:t>
      </w:r>
      <w:r w:rsidRPr="0083473A">
        <w:rPr>
          <w:color w:val="auto"/>
          <w:spacing w:val="1"/>
        </w:rPr>
        <w:tab/>
        <w:t>professional indemnity insurance and fidelity insurance, or</w:t>
      </w:r>
    </w:p>
    <w:p w14:paraId="3116E0B9" w14:textId="549FA854" w:rsidR="004C5E78" w:rsidRPr="0083473A" w:rsidRDefault="004C5E78" w:rsidP="00285AD5">
      <w:pPr>
        <w:spacing w:after="200"/>
        <w:ind w:left="1689" w:hanging="555"/>
        <w:rPr>
          <w:color w:val="auto"/>
          <w:spacing w:val="1"/>
        </w:rPr>
      </w:pPr>
      <w:r w:rsidRPr="0083473A">
        <w:rPr>
          <w:color w:val="auto"/>
          <w:spacing w:val="1"/>
        </w:rPr>
        <w:t>(ii)</w:t>
      </w:r>
      <w:r w:rsidRPr="0083473A">
        <w:rPr>
          <w:color w:val="auto"/>
          <w:spacing w:val="1"/>
        </w:rPr>
        <w:tab/>
      </w:r>
      <w:r w:rsidR="00117880" w:rsidRPr="0083473A">
        <w:rPr>
          <w:color w:val="auto"/>
          <w:spacing w:val="1"/>
        </w:rPr>
        <w:tab/>
      </w:r>
      <w:r w:rsidRPr="0083473A">
        <w:rPr>
          <w:color w:val="auto"/>
          <w:spacing w:val="1"/>
        </w:rPr>
        <w:t>professional indemnity insurance which provides cover for third party claims arising from dishonest and fraudulent acts, and</w:t>
      </w:r>
    </w:p>
    <w:p w14:paraId="55B7D466"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that insurance covers the verification of identity.</w:t>
      </w:r>
    </w:p>
    <w:p w14:paraId="085C39EE" w14:textId="77777777" w:rsidR="004C5E78" w:rsidRPr="0083473A" w:rsidRDefault="004C5E78" w:rsidP="004C5E78">
      <w:pPr>
        <w:spacing w:after="200"/>
        <w:rPr>
          <w:b/>
          <w:color w:val="auto"/>
          <w:spacing w:val="1"/>
        </w:rPr>
      </w:pPr>
      <w:r w:rsidRPr="0083473A">
        <w:rPr>
          <w:b/>
          <w:color w:val="auto"/>
          <w:spacing w:val="1"/>
        </w:rPr>
        <w:lastRenderedPageBreak/>
        <w:t>5</w:t>
      </w:r>
      <w:r w:rsidRPr="0083473A">
        <w:rPr>
          <w:b/>
          <w:color w:val="auto"/>
          <w:spacing w:val="1"/>
        </w:rPr>
        <w:tab/>
        <w:t>Compliance</w:t>
      </w:r>
    </w:p>
    <w:p w14:paraId="55271003" w14:textId="77777777" w:rsidR="004C5E78" w:rsidRPr="0083473A" w:rsidRDefault="004C5E78" w:rsidP="004C5E78">
      <w:pPr>
        <w:spacing w:after="200"/>
        <w:rPr>
          <w:color w:val="auto"/>
          <w:spacing w:val="1"/>
        </w:rPr>
      </w:pPr>
      <w:r w:rsidRPr="0083473A">
        <w:rPr>
          <w:color w:val="auto"/>
          <w:spacing w:val="1"/>
        </w:rPr>
        <w:t>An Identity Agent must comply with any requirements set by its insurer.</w:t>
      </w:r>
    </w:p>
    <w:p w14:paraId="569E37E7" w14:textId="77777777" w:rsidR="004C5E78" w:rsidRPr="0083473A" w:rsidRDefault="004C5E78" w:rsidP="004C5E78">
      <w:pPr>
        <w:spacing w:after="200"/>
        <w:rPr>
          <w:b/>
          <w:color w:val="auto"/>
          <w:spacing w:val="1"/>
        </w:rPr>
      </w:pPr>
      <w:r w:rsidRPr="0083473A">
        <w:rPr>
          <w:b/>
          <w:color w:val="auto"/>
          <w:spacing w:val="1"/>
        </w:rPr>
        <w:t>6</w:t>
      </w:r>
      <w:r w:rsidRPr="0083473A">
        <w:rPr>
          <w:b/>
          <w:color w:val="auto"/>
          <w:spacing w:val="1"/>
        </w:rPr>
        <w:tab/>
        <w:t>Proof of insurance</w:t>
      </w:r>
    </w:p>
    <w:p w14:paraId="0ED37994" w14:textId="77777777" w:rsidR="004C5E78" w:rsidRPr="0083473A" w:rsidRDefault="004C5E78" w:rsidP="004C5E78">
      <w:pPr>
        <w:spacing w:after="200"/>
        <w:rPr>
          <w:color w:val="auto"/>
          <w:spacing w:val="1"/>
        </w:rPr>
      </w:pPr>
      <w:r w:rsidRPr="0083473A">
        <w:rPr>
          <w:color w:val="auto"/>
          <w:spacing w:val="1"/>
        </w:rPr>
        <w:t>An Identity Agent must provide evidence of insurance to the Registrar as required by the Registrar.</w:t>
      </w:r>
    </w:p>
    <w:p w14:paraId="61EBE261" w14:textId="77777777" w:rsidR="004C5E78" w:rsidRPr="0083473A"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251" w:name="_Toc528309225"/>
      <w:bookmarkStart w:id="252" w:name="_Hlk496788634"/>
      <w:r w:rsidRPr="0083473A">
        <w:rPr>
          <w:rFonts w:asciiTheme="minorHAnsi" w:hAnsiTheme="minorHAnsi"/>
          <w:color w:val="B3272F" w:themeColor="text2"/>
        </w:rPr>
        <w:lastRenderedPageBreak/>
        <w:t>Schedule 4 – Certification Rules</w:t>
      </w:r>
      <w:bookmarkEnd w:id="129"/>
      <w:bookmarkEnd w:id="251"/>
    </w:p>
    <w:bookmarkEnd w:id="252"/>
    <w:p w14:paraId="5D997317" w14:textId="37EE6859" w:rsidR="004C5E78" w:rsidRPr="00D5545A" w:rsidRDefault="00D5545A" w:rsidP="004C5E78">
      <w:pPr>
        <w:spacing w:before="37"/>
        <w:ind w:right="-65"/>
        <w:jc w:val="both"/>
        <w:rPr>
          <w:ins w:id="253" w:author="Zoe Kneebone (DELWP)" w:date="2019-01-04T13:42:00Z"/>
          <w:rFonts w:eastAsia="Arial"/>
          <w:b/>
          <w:color w:val="auto"/>
        </w:rPr>
      </w:pPr>
      <w:ins w:id="254" w:author="Zoe Kneebone (DELWP)" w:date="2019-01-04T13:42:00Z">
        <w:r>
          <w:rPr>
            <w:rFonts w:eastAsia="Arial"/>
            <w:b/>
            <w:color w:val="auto"/>
          </w:rPr>
          <w:t>Either:</w:t>
        </w:r>
      </w:ins>
    </w:p>
    <w:p w14:paraId="08AC03E9" w14:textId="77777777" w:rsidR="00D5545A" w:rsidRPr="0083473A" w:rsidRDefault="00D5545A" w:rsidP="004C5E78">
      <w:pPr>
        <w:spacing w:before="37"/>
        <w:ind w:right="-65"/>
        <w:jc w:val="both"/>
        <w:rPr>
          <w:rFonts w:eastAsia="Arial"/>
          <w:color w:val="auto"/>
        </w:rPr>
      </w:pPr>
    </w:p>
    <w:p w14:paraId="3C69F2F8" w14:textId="318C702F" w:rsidR="00DF5AEF"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w:t>
      </w:r>
      <w:del w:id="255" w:author="Jas S Bassi (DELWP)" w:date="2018-11-27T15:46:00Z">
        <w:r w:rsidRPr="0083473A" w:rsidDel="00DF084C">
          <w:rPr>
            <w:rFonts w:eastAsia="Calibri"/>
            <w:color w:val="auto"/>
          </w:rPr>
          <w:delText xml:space="preserve"> </w:delText>
        </w:r>
      </w:del>
      <w:r w:rsidRPr="0083473A">
        <w:rPr>
          <w:rFonts w:eastAsia="Calibri"/>
          <w:color w:val="auto"/>
        </w:rPr>
        <w:t>mortgagor/caveator/applicant].</w:t>
      </w:r>
    </w:p>
    <w:p w14:paraId="7344ED52"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14:paraId="36515009"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14:paraId="68783CD0"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14:paraId="14962B0C"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14:paraId="5FFE1A1D"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14:paraId="323CB190"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 xml:space="preserve">The Certifier has: </w:t>
      </w:r>
    </w:p>
    <w:p w14:paraId="5D74B1C9" w14:textId="77777777"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retrieved; and</w:t>
      </w:r>
    </w:p>
    <w:p w14:paraId="60D54901" w14:textId="351E9164"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either securely destroyed or made invalid</w:t>
      </w:r>
      <w:ins w:id="256" w:author="Jas S Bassi (DELWP)" w:date="2018-10-25T11:16:00Z">
        <w:r w:rsidR="00FF7F4B">
          <w:rPr>
            <w:rFonts w:eastAsia="Calibri"/>
            <w:color w:val="auto"/>
          </w:rPr>
          <w:t>,</w:t>
        </w:r>
      </w:ins>
      <w:del w:id="257" w:author="Jas S Bassi (DELWP)" w:date="2018-10-25T11:16:00Z">
        <w:r w:rsidRPr="0083473A" w:rsidDel="00FF7F4B">
          <w:rPr>
            <w:rFonts w:eastAsia="Calibri"/>
            <w:color w:val="auto"/>
          </w:rPr>
          <w:delText xml:space="preserve"> </w:delText>
        </w:r>
      </w:del>
    </w:p>
    <w:p w14:paraId="715E9529" w14:textId="77777777"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14:paraId="548D3204" w14:textId="6498ED04" w:rsidR="004C5E78" w:rsidRDefault="00D5545A" w:rsidP="00364C16">
      <w:pPr>
        <w:tabs>
          <w:tab w:val="left" w:pos="1220"/>
        </w:tabs>
        <w:spacing w:before="8"/>
        <w:ind w:right="-65"/>
        <w:rPr>
          <w:ins w:id="258" w:author="Zoe Kneebone (DELWP)" w:date="2019-01-04T13:42:00Z"/>
          <w:rFonts w:eastAsia="Arial"/>
          <w:b/>
        </w:rPr>
      </w:pPr>
      <w:ins w:id="259" w:author="Zoe Kneebone (DELWP)" w:date="2019-01-04T13:42:00Z">
        <w:r w:rsidRPr="00D5545A">
          <w:rPr>
            <w:rFonts w:eastAsia="Arial"/>
            <w:b/>
          </w:rPr>
          <w:t>Or</w:t>
        </w:r>
        <w:r>
          <w:rPr>
            <w:rFonts w:eastAsia="Arial"/>
            <w:b/>
          </w:rPr>
          <w:t>:</w:t>
        </w:r>
      </w:ins>
    </w:p>
    <w:p w14:paraId="59C9A9D0" w14:textId="288477F7" w:rsidR="00D5545A" w:rsidRDefault="00D5545A" w:rsidP="00364C16">
      <w:pPr>
        <w:tabs>
          <w:tab w:val="left" w:pos="1220"/>
        </w:tabs>
        <w:spacing w:before="8"/>
        <w:ind w:right="-65"/>
        <w:rPr>
          <w:ins w:id="260" w:author="Zoe Kneebone (DELWP)" w:date="2019-01-04T13:42:00Z"/>
          <w:rFonts w:eastAsia="Arial"/>
          <w:b/>
        </w:rPr>
      </w:pPr>
    </w:p>
    <w:p w14:paraId="400C5CD4" w14:textId="77777777" w:rsidR="005E7C40" w:rsidRDefault="008E7D9D" w:rsidP="00F12AD2">
      <w:pPr>
        <w:pStyle w:val="ListParagraph"/>
        <w:numPr>
          <w:ilvl w:val="0"/>
          <w:numId w:val="101"/>
        </w:numPr>
        <w:ind w:hanging="720"/>
        <w:rPr>
          <w:ins w:id="261" w:author="Jane Allan (DELWP)" w:date="2019-01-21T16:27:00Z"/>
        </w:rPr>
      </w:pPr>
      <w:ins w:id="262" w:author="Zoe Kneebone (DELWP)" w:date="2019-01-04T13:47:00Z">
        <w:r w:rsidRPr="00E84489">
          <w:t>The Certifier has taken reasonable steps to verify the identity of the [transferor/transferee/mortgagor/mortgagee/caveator/applicant/covenantor/covenantee/</w:t>
        </w:r>
      </w:ins>
    </w:p>
    <w:p w14:paraId="02EFE1F0" w14:textId="036E785E" w:rsidR="008E7D9D" w:rsidRPr="00E84489" w:rsidRDefault="008E7D9D" w:rsidP="005E7C40">
      <w:pPr>
        <w:pStyle w:val="ListParagraph"/>
        <w:rPr>
          <w:ins w:id="263" w:author="Zoe Kneebone (DELWP)" w:date="2019-01-04T13:47:00Z"/>
        </w:rPr>
      </w:pPr>
      <w:ins w:id="264" w:author="Zoe Kneebone (DELWP)" w:date="2019-01-04T13:47:00Z">
        <w:r w:rsidRPr="00E84489">
          <w:t>encumbrancer/encumbrancee/grantor/grantee/lienor/lessor/lessee/receiving party/relinquishing party/Donor] or his, her or its administrator or attorney.</w:t>
        </w:r>
      </w:ins>
    </w:p>
    <w:p w14:paraId="47BB73E0" w14:textId="77777777" w:rsidR="008E7D9D" w:rsidRPr="00E84489" w:rsidRDefault="008E7D9D" w:rsidP="008E7D9D">
      <w:pPr>
        <w:rPr>
          <w:ins w:id="265" w:author="Zoe Kneebone (DELWP)" w:date="2019-01-04T13:47:00Z"/>
        </w:rPr>
      </w:pPr>
    </w:p>
    <w:p w14:paraId="7D594159" w14:textId="77777777" w:rsidR="008E7D9D" w:rsidRPr="00E84489" w:rsidRDefault="008E7D9D" w:rsidP="008E7D9D">
      <w:pPr>
        <w:ind w:left="720" w:hanging="720"/>
        <w:rPr>
          <w:ins w:id="266" w:author="Zoe Kneebone (DELWP)" w:date="2019-01-04T13:47:00Z"/>
        </w:rPr>
      </w:pPr>
      <w:ins w:id="267" w:author="Zoe Kneebone (DELWP)" w:date="2019-01-04T13:47:00Z">
        <w:r w:rsidRPr="00E84489">
          <w:rPr>
            <w:b/>
          </w:rPr>
          <w:t>2</w:t>
        </w:r>
        <w:r w:rsidRPr="00E84489">
          <w:tab/>
          <w:t>The Certifier holds a properly completed Client Authorisation for the Conveyancing Transaction including this Registry Instrument or Document.</w:t>
        </w:r>
      </w:ins>
    </w:p>
    <w:p w14:paraId="642CF688" w14:textId="77777777" w:rsidR="008E7D9D" w:rsidRPr="00E84489" w:rsidRDefault="008E7D9D" w:rsidP="008E7D9D">
      <w:pPr>
        <w:rPr>
          <w:ins w:id="268" w:author="Zoe Kneebone (DELWP)" w:date="2019-01-04T13:47:00Z"/>
        </w:rPr>
      </w:pPr>
    </w:p>
    <w:p w14:paraId="2BFA9B58" w14:textId="77777777" w:rsidR="008E7D9D" w:rsidRPr="00E84489" w:rsidRDefault="008E7D9D" w:rsidP="008E7D9D">
      <w:pPr>
        <w:ind w:left="720" w:hanging="720"/>
        <w:rPr>
          <w:ins w:id="269" w:author="Zoe Kneebone (DELWP)" w:date="2019-01-04T13:47:00Z"/>
        </w:rPr>
      </w:pPr>
      <w:ins w:id="270" w:author="Zoe Kneebone (DELWP)" w:date="2019-01-04T13:47:00Z">
        <w:r w:rsidRPr="00E84489">
          <w:rPr>
            <w:b/>
          </w:rPr>
          <w:t>3</w:t>
        </w:r>
        <w:r w:rsidRPr="00E84489">
          <w:tab/>
          <w:t>The Certifier has retained the evidence supporting this Registry Instrument or Document.</w:t>
        </w:r>
      </w:ins>
    </w:p>
    <w:p w14:paraId="482653F0" w14:textId="77777777" w:rsidR="008E7D9D" w:rsidRPr="00E84489" w:rsidRDefault="008E7D9D" w:rsidP="008E7D9D">
      <w:pPr>
        <w:rPr>
          <w:ins w:id="271" w:author="Zoe Kneebone (DELWP)" w:date="2019-01-04T13:47:00Z"/>
        </w:rPr>
      </w:pPr>
    </w:p>
    <w:p w14:paraId="016EF748" w14:textId="77777777" w:rsidR="008E7D9D" w:rsidRPr="00E84489" w:rsidRDefault="008E7D9D" w:rsidP="008E7D9D">
      <w:pPr>
        <w:ind w:left="720" w:hanging="720"/>
        <w:rPr>
          <w:ins w:id="272" w:author="Zoe Kneebone (DELWP)" w:date="2019-01-04T13:47:00Z"/>
        </w:rPr>
      </w:pPr>
      <w:ins w:id="273" w:author="Zoe Kneebone (DELWP)" w:date="2019-01-04T13:47:00Z">
        <w:r w:rsidRPr="00E84489">
          <w:rPr>
            <w:b/>
          </w:rPr>
          <w:t>4</w:t>
        </w:r>
        <w:r w:rsidRPr="00E84489">
          <w:tab/>
          <w:t>The Certifier has taken reasonable steps to ensure that this Registry Instrument or Document is correct and compliant with relevant legislation and any Prescribed Requirement.</w:t>
        </w:r>
      </w:ins>
    </w:p>
    <w:p w14:paraId="19113783" w14:textId="77777777" w:rsidR="008E7D9D" w:rsidRPr="00E84489" w:rsidRDefault="008E7D9D" w:rsidP="008E7D9D">
      <w:pPr>
        <w:rPr>
          <w:ins w:id="274" w:author="Zoe Kneebone (DELWP)" w:date="2019-01-04T13:47:00Z"/>
        </w:rPr>
      </w:pPr>
    </w:p>
    <w:p w14:paraId="448B5277" w14:textId="77777777" w:rsidR="008E7D9D" w:rsidRPr="00E84489" w:rsidRDefault="008E7D9D" w:rsidP="008E7D9D">
      <w:pPr>
        <w:ind w:left="720" w:hanging="720"/>
        <w:rPr>
          <w:ins w:id="275" w:author="Zoe Kneebone (DELWP)" w:date="2019-01-04T13:47:00Z"/>
        </w:rPr>
      </w:pPr>
      <w:ins w:id="276" w:author="Zoe Kneebone (DELWP)" w:date="2019-01-04T13:47:00Z">
        <w:r w:rsidRPr="00E84489">
          <w:rPr>
            <w:b/>
          </w:rPr>
          <w:t>5</w:t>
        </w:r>
        <w:r w:rsidRPr="00E84489">
          <w:tab/>
          <w:t>The Certifier, or the Certifier is reasonably satisfied that the mortgagee it represents,:</w:t>
        </w:r>
      </w:ins>
    </w:p>
    <w:p w14:paraId="2FE77536" w14:textId="77777777" w:rsidR="008E7D9D" w:rsidRPr="00E84489" w:rsidRDefault="008E7D9D" w:rsidP="008E7D9D">
      <w:pPr>
        <w:ind w:left="1440" w:hanging="720"/>
        <w:rPr>
          <w:ins w:id="277" w:author="Zoe Kneebone (DELWP)" w:date="2019-01-04T13:47:00Z"/>
        </w:rPr>
      </w:pPr>
      <w:ins w:id="278" w:author="Zoe Kneebone (DELWP)" w:date="2019-01-04T13:47:00Z">
        <w:r w:rsidRPr="00E84489">
          <w:t>(a)</w:t>
        </w:r>
        <w:r w:rsidRPr="00E84489">
          <w:tab/>
          <w:t>has taken reasonable steps to verify the identity of the mortgagor</w:t>
        </w:r>
        <w:r>
          <w:t xml:space="preserve"> or his, her or its administrator or attorney</w:t>
        </w:r>
        <w:r w:rsidRPr="00E84489">
          <w:t>; and</w:t>
        </w:r>
      </w:ins>
    </w:p>
    <w:p w14:paraId="5D886FD5" w14:textId="77777777" w:rsidR="008E7D9D" w:rsidRPr="00E84489" w:rsidRDefault="008E7D9D" w:rsidP="008E7D9D">
      <w:pPr>
        <w:ind w:left="1440" w:hanging="720"/>
        <w:rPr>
          <w:ins w:id="279" w:author="Zoe Kneebone (DELWP)" w:date="2019-01-04T13:47:00Z"/>
        </w:rPr>
      </w:pPr>
      <w:ins w:id="280" w:author="Zoe Kneebone (DELWP)" w:date="2019-01-04T13:47:00Z">
        <w:r w:rsidRPr="00E84489">
          <w:t>(b)</w:t>
        </w:r>
        <w:r w:rsidRPr="00E84489">
          <w:tab/>
          <w:t>holds a mortgage granted by the mortgagor on the same terms as this Registry Instrument or Document.</w:t>
        </w:r>
      </w:ins>
    </w:p>
    <w:p w14:paraId="563728B3" w14:textId="77777777" w:rsidR="008E7D9D" w:rsidRPr="00E84489" w:rsidRDefault="008E7D9D" w:rsidP="008E7D9D">
      <w:pPr>
        <w:rPr>
          <w:ins w:id="281" w:author="Zoe Kneebone (DELWP)" w:date="2019-01-04T13:47:00Z"/>
        </w:rPr>
      </w:pPr>
    </w:p>
    <w:p w14:paraId="1D215191" w14:textId="77777777" w:rsidR="008E7D9D" w:rsidRPr="00E84489" w:rsidRDefault="008E7D9D" w:rsidP="008E7D9D">
      <w:pPr>
        <w:ind w:left="720" w:hanging="720"/>
        <w:rPr>
          <w:ins w:id="282" w:author="Zoe Kneebone (DELWP)" w:date="2019-01-04T13:47:00Z"/>
        </w:rPr>
      </w:pPr>
      <w:ins w:id="283" w:author="Zoe Kneebone (DELWP)" w:date="2019-01-04T13:47:00Z">
        <w:r w:rsidRPr="00E84489">
          <w:rPr>
            <w:b/>
          </w:rPr>
          <w:t>6</w:t>
        </w:r>
        <w:r w:rsidRPr="00E84489">
          <w:tab/>
          <w:t xml:space="preserve">The Certifier has: </w:t>
        </w:r>
      </w:ins>
    </w:p>
    <w:p w14:paraId="2242E8CA" w14:textId="77777777" w:rsidR="008E7D9D" w:rsidRPr="00E84489" w:rsidRDefault="008E7D9D" w:rsidP="008E7D9D">
      <w:pPr>
        <w:ind w:left="1440" w:hanging="720"/>
        <w:rPr>
          <w:ins w:id="284" w:author="Zoe Kneebone (DELWP)" w:date="2019-01-04T13:47:00Z"/>
        </w:rPr>
      </w:pPr>
      <w:ins w:id="285" w:author="Zoe Kneebone (DELWP)" w:date="2019-01-04T13:47:00Z">
        <w:r w:rsidRPr="00E84489">
          <w:t>(a)</w:t>
        </w:r>
        <w:r w:rsidRPr="00E84489">
          <w:tab/>
          <w:t>retrieved; and</w:t>
        </w:r>
      </w:ins>
    </w:p>
    <w:p w14:paraId="7BE9614D" w14:textId="77777777" w:rsidR="008E7D9D" w:rsidRPr="00E84489" w:rsidRDefault="008E7D9D" w:rsidP="008E7D9D">
      <w:pPr>
        <w:ind w:left="1440" w:hanging="720"/>
        <w:rPr>
          <w:ins w:id="286" w:author="Zoe Kneebone (DELWP)" w:date="2019-01-04T13:47:00Z"/>
        </w:rPr>
      </w:pPr>
      <w:ins w:id="287" w:author="Zoe Kneebone (DELWP)" w:date="2019-01-04T13:47:00Z">
        <w:r w:rsidRPr="00E84489">
          <w:t>(b)</w:t>
        </w:r>
        <w:r w:rsidRPr="00E84489">
          <w:tab/>
          <w:t xml:space="preserve">either securely destroyed or made invalid, </w:t>
        </w:r>
      </w:ins>
    </w:p>
    <w:p w14:paraId="4346B199" w14:textId="77777777" w:rsidR="008E7D9D" w:rsidRPr="00E84489" w:rsidRDefault="008E7D9D" w:rsidP="008E7D9D">
      <w:pPr>
        <w:ind w:left="720"/>
        <w:rPr>
          <w:ins w:id="288" w:author="Zoe Kneebone (DELWP)" w:date="2019-01-04T13:47:00Z"/>
        </w:rPr>
      </w:pPr>
      <w:ins w:id="289" w:author="Zoe Kneebone (DELWP)" w:date="2019-01-04T13:47:00Z">
        <w:r w:rsidRPr="00E84489">
          <w:t>the (duplicate) certificate(s) of title for the folio(s) of the Register listed in this Registry Instrument or Document.</w:t>
        </w:r>
      </w:ins>
    </w:p>
    <w:p w14:paraId="0A180058" w14:textId="77777777" w:rsidR="008E7D9D" w:rsidRPr="00E84489" w:rsidRDefault="008E7D9D" w:rsidP="008E7D9D">
      <w:pPr>
        <w:rPr>
          <w:ins w:id="290" w:author="Zoe Kneebone (DELWP)" w:date="2019-01-04T13:47:00Z"/>
        </w:rPr>
      </w:pPr>
    </w:p>
    <w:p w14:paraId="49BA0B5E" w14:textId="50457B2B" w:rsidR="008E7D9D" w:rsidRPr="00E84489" w:rsidRDefault="008E7D9D" w:rsidP="005E7C40">
      <w:pPr>
        <w:ind w:left="720" w:hanging="720"/>
        <w:rPr>
          <w:ins w:id="291" w:author="Zoe Kneebone (DELWP)" w:date="2019-01-04T13:47:00Z"/>
        </w:rPr>
      </w:pPr>
      <w:ins w:id="292" w:author="Zoe Kneebone (DELWP)" w:date="2019-01-04T13:47:00Z">
        <w:r w:rsidRPr="00E84489">
          <w:rPr>
            <w:b/>
          </w:rPr>
          <w:t>7</w:t>
        </w:r>
        <w:r w:rsidRPr="00E84489">
          <w:tab/>
        </w:r>
      </w:ins>
      <w:ins w:id="293" w:author="Jane Allan (DELWP)" w:date="2019-01-21T16:27:00Z">
        <w:r w:rsidR="005E7C40">
          <w:t>(Not used)</w:t>
        </w:r>
      </w:ins>
    </w:p>
    <w:p w14:paraId="7CFB0BAE" w14:textId="77777777" w:rsidR="00D5545A" w:rsidRPr="00D5545A" w:rsidRDefault="00D5545A" w:rsidP="00364C16">
      <w:pPr>
        <w:tabs>
          <w:tab w:val="left" w:pos="1220"/>
        </w:tabs>
        <w:spacing w:before="8"/>
        <w:ind w:right="-65"/>
        <w:rPr>
          <w:rFonts w:eastAsia="Arial"/>
          <w:b/>
        </w:rPr>
      </w:pPr>
    </w:p>
    <w:p w14:paraId="47C4A17D" w14:textId="77777777" w:rsidR="004C5E78" w:rsidRPr="0083473A" w:rsidRDefault="004C5E78" w:rsidP="004C5E78">
      <w:pPr>
        <w:tabs>
          <w:tab w:val="left" w:pos="1220"/>
        </w:tabs>
        <w:spacing w:before="8"/>
        <w:ind w:left="667" w:right="-65"/>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005632D5" w14:textId="74C67100" w:rsidR="00FF7F4B" w:rsidRDefault="004C5E78" w:rsidP="003D4562">
      <w:pPr>
        <w:pStyle w:val="HA"/>
        <w:spacing w:before="120"/>
        <w:rPr>
          <w:rFonts w:asciiTheme="minorHAnsi" w:hAnsiTheme="minorHAnsi"/>
          <w:color w:val="B3272F" w:themeColor="text2"/>
        </w:rPr>
      </w:pPr>
      <w:bookmarkStart w:id="294" w:name="_Toc407571810"/>
      <w:bookmarkStart w:id="295" w:name="_Toc528309226"/>
      <w:r w:rsidRPr="0083473A">
        <w:rPr>
          <w:rFonts w:asciiTheme="minorHAnsi" w:hAnsiTheme="minorHAnsi"/>
          <w:color w:val="B3272F" w:themeColor="text2"/>
        </w:rPr>
        <w:lastRenderedPageBreak/>
        <w:t xml:space="preserve">Schedule 5 – Client Authorisation </w:t>
      </w:r>
      <w:ins w:id="296" w:author="Jane Allan (DELWP)" w:date="2019-01-21T16:28:00Z">
        <w:r w:rsidR="009F35A4">
          <w:rPr>
            <w:rFonts w:asciiTheme="minorHAnsi" w:hAnsiTheme="minorHAnsi"/>
            <w:color w:val="B3272F" w:themeColor="text2"/>
          </w:rPr>
          <w:t>- Representative</w:t>
        </w:r>
      </w:ins>
      <w:del w:id="297" w:author="Jane Allan (DELWP)" w:date="2019-01-21T16:28:00Z">
        <w:r w:rsidRPr="0083473A" w:rsidDel="009F35A4">
          <w:rPr>
            <w:rFonts w:asciiTheme="minorHAnsi" w:hAnsiTheme="minorHAnsi"/>
            <w:color w:val="B3272F" w:themeColor="text2"/>
          </w:rPr>
          <w:delText>Form</w:delText>
        </w:r>
      </w:del>
      <w:bookmarkStart w:id="298" w:name="_Toc480816307"/>
      <w:bookmarkEnd w:id="294"/>
      <w:bookmarkEnd w:id="295"/>
    </w:p>
    <w:p w14:paraId="720C589C" w14:textId="2C1015E6" w:rsidR="005C0CAC" w:rsidRPr="00CE7EDC" w:rsidRDefault="005C0CAC" w:rsidP="005C0CAC">
      <w:pPr>
        <w:rPr>
          <w:b/>
          <w:sz w:val="28"/>
        </w:rPr>
      </w:pP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5C0CAC" w:rsidRPr="005371C2" w14:paraId="604A4D41" w14:textId="77777777" w:rsidTr="00791188">
        <w:tc>
          <w:tcPr>
            <w:tcW w:w="10774" w:type="dxa"/>
            <w:gridSpan w:val="34"/>
            <w:tcBorders>
              <w:top w:val="single" w:sz="4" w:space="0" w:color="auto"/>
              <w:left w:val="single" w:sz="4" w:space="0" w:color="auto"/>
              <w:right w:val="single" w:sz="4" w:space="0" w:color="auto"/>
            </w:tcBorders>
            <w:shd w:val="clear" w:color="auto" w:fill="363534" w:themeFill="text1"/>
          </w:tcPr>
          <w:p w14:paraId="5EB043F8" w14:textId="77777777" w:rsidR="005C0CAC" w:rsidRPr="005C0CAC" w:rsidRDefault="005C0CAC" w:rsidP="00791188">
            <w:pPr>
              <w:tabs>
                <w:tab w:val="right" w:pos="10545"/>
              </w:tabs>
              <w:spacing w:before="60" w:line="240" w:lineRule="auto"/>
              <w:ind w:left="3165"/>
              <w:jc w:val="center"/>
              <w:rPr>
                <w:b/>
                <w:bCs/>
                <w:color w:val="FFFFFF" w:themeColor="background1"/>
                <w:sz w:val="36"/>
              </w:rPr>
            </w:pPr>
            <w:r w:rsidRPr="005C0CAC">
              <w:rPr>
                <w:b/>
                <w:bCs/>
                <w:color w:val="FFFFFF" w:themeColor="background1"/>
                <w:sz w:val="36"/>
              </w:rPr>
              <w:t xml:space="preserve">CLIENT AUTHORISATION </w:t>
            </w:r>
            <w:r w:rsidRPr="005C0CAC">
              <w:rPr>
                <w:b/>
                <w:bCs/>
                <w:color w:val="FFFFFF" w:themeColor="background1"/>
                <w:sz w:val="36"/>
              </w:rPr>
              <w:tab/>
            </w:r>
            <w:r w:rsidRPr="005C0CAC">
              <w:rPr>
                <w:b/>
                <w:bCs/>
                <w:color w:val="FFFFFF" w:themeColor="background1"/>
                <w:sz w:val="30"/>
                <w:vertAlign w:val="superscript"/>
              </w:rPr>
              <w:t>Version 5.0</w:t>
            </w:r>
          </w:p>
          <w:p w14:paraId="2B2C5F21" w14:textId="77777777" w:rsidR="005C0CAC" w:rsidRPr="005371C2" w:rsidRDefault="005C0CAC" w:rsidP="00791188">
            <w:pPr>
              <w:spacing w:before="120" w:after="60" w:line="240" w:lineRule="auto"/>
              <w:jc w:val="center"/>
              <w:rPr>
                <w:b/>
              </w:rPr>
            </w:pPr>
            <w:r w:rsidRPr="005C0CAC">
              <w:rPr>
                <w:color w:val="FFFFFF" w:themeColor="background1"/>
              </w:rPr>
              <w:t xml:space="preserve">When this form is signed, the Representative is authorised to act for the Client in a Conveyancing </w:t>
            </w:r>
            <w:r w:rsidRPr="005371C2">
              <w:t>Transaction(s).</w:t>
            </w:r>
          </w:p>
        </w:tc>
      </w:tr>
      <w:tr w:rsidR="005C0CAC" w:rsidRPr="005371C2" w14:paraId="34C445A0" w14:textId="77777777" w:rsidTr="00791188">
        <w:tc>
          <w:tcPr>
            <w:tcW w:w="10774" w:type="dxa"/>
            <w:gridSpan w:val="34"/>
            <w:tcBorders>
              <w:left w:val="single" w:sz="4" w:space="0" w:color="auto"/>
              <w:right w:val="single" w:sz="4" w:space="0" w:color="auto"/>
            </w:tcBorders>
          </w:tcPr>
          <w:p w14:paraId="1D828F68" w14:textId="77777777" w:rsidR="005C0CAC" w:rsidRPr="005371C2" w:rsidRDefault="005C0CAC" w:rsidP="00791188">
            <w:pPr>
              <w:spacing w:before="60" w:after="60" w:line="240" w:lineRule="auto"/>
            </w:pPr>
            <w:r w:rsidRPr="005371C2">
              <w:rPr>
                <w:b/>
              </w:rPr>
              <w:t xml:space="preserve">Privacy Collection Statement: </w:t>
            </w:r>
            <w:r w:rsidRPr="005371C2">
              <w:t>The information in this form is collected under statutory authority and used for the purpose of maintaining publicly searchable registers and indexes.</w:t>
            </w:r>
          </w:p>
        </w:tc>
      </w:tr>
      <w:tr w:rsidR="005C0CAC" w:rsidRPr="005371C2" w14:paraId="3C044B07" w14:textId="77777777" w:rsidTr="00791188">
        <w:tc>
          <w:tcPr>
            <w:tcW w:w="10774" w:type="dxa"/>
            <w:gridSpan w:val="34"/>
            <w:tcBorders>
              <w:left w:val="single" w:sz="4" w:space="0" w:color="auto"/>
              <w:right w:val="single" w:sz="4" w:space="0" w:color="auto"/>
            </w:tcBorders>
          </w:tcPr>
          <w:p w14:paraId="68AFD17B" w14:textId="7B4ECB8C" w:rsidR="005C0CAC" w:rsidRPr="005371C2" w:rsidRDefault="005C0CAC" w:rsidP="00791188">
            <w:pPr>
              <w:spacing w:before="60" w:after="60" w:line="240" w:lineRule="auto"/>
              <w:rPr>
                <w:b/>
              </w:rPr>
            </w:pPr>
            <w:r w:rsidRPr="005371C2">
              <w:t>Representative Reference: _______________________</w:t>
            </w:r>
          </w:p>
        </w:tc>
      </w:tr>
      <w:tr w:rsidR="005C0CAC" w:rsidRPr="005371C2" w14:paraId="069A8EAA"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BBF223D"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DETAILS</w:t>
            </w:r>
          </w:p>
        </w:tc>
        <w:tc>
          <w:tcPr>
            <w:tcW w:w="1599" w:type="dxa"/>
            <w:tcBorders>
              <w:top w:val="single" w:sz="4" w:space="0" w:color="auto"/>
              <w:left w:val="single" w:sz="4" w:space="0" w:color="auto"/>
              <w:bottom w:val="nil"/>
              <w:right w:val="nil"/>
            </w:tcBorders>
          </w:tcPr>
          <w:p w14:paraId="3E9137B5" w14:textId="77777777" w:rsidR="005C0CAC" w:rsidRPr="005371C2" w:rsidRDefault="005C0CAC" w:rsidP="00791188">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6412E169" w14:textId="77777777" w:rsidR="005C0CAC" w:rsidRPr="005371C2" w:rsidRDefault="005C0CAC" w:rsidP="00791188">
            <w:pPr>
              <w:spacing w:before="60" w:after="60" w:line="240" w:lineRule="auto"/>
              <w:jc w:val="center"/>
              <w:rPr>
                <w:b/>
                <w:sz w:val="14"/>
                <w:szCs w:val="16"/>
              </w:rPr>
            </w:pPr>
            <w:r w:rsidRPr="005371C2">
              <w:rPr>
                <w:b/>
                <w:sz w:val="14"/>
                <w:szCs w:val="16"/>
              </w:rPr>
              <w:t>CLIENT 1</w:t>
            </w:r>
          </w:p>
        </w:tc>
        <w:tc>
          <w:tcPr>
            <w:tcW w:w="237" w:type="dxa"/>
            <w:gridSpan w:val="2"/>
            <w:tcBorders>
              <w:top w:val="single" w:sz="4" w:space="0" w:color="auto"/>
              <w:left w:val="nil"/>
              <w:bottom w:val="nil"/>
              <w:right w:val="nil"/>
            </w:tcBorders>
          </w:tcPr>
          <w:p w14:paraId="435E5E0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648EC36" w14:textId="77777777" w:rsidR="005C0CAC" w:rsidRPr="005371C2" w:rsidRDefault="005C0CAC" w:rsidP="00791188">
            <w:pPr>
              <w:spacing w:before="60" w:after="60" w:line="240" w:lineRule="auto"/>
              <w:jc w:val="center"/>
              <w:rPr>
                <w:b/>
                <w:sz w:val="14"/>
                <w:szCs w:val="16"/>
              </w:rPr>
            </w:pPr>
            <w:r w:rsidRPr="005371C2">
              <w:rPr>
                <w:b/>
                <w:sz w:val="14"/>
                <w:szCs w:val="16"/>
              </w:rPr>
              <w:t>CLIENT 2</w:t>
            </w:r>
          </w:p>
        </w:tc>
      </w:tr>
      <w:tr w:rsidR="005C0CAC" w:rsidRPr="005371C2" w14:paraId="43F3E969" w14:textId="77777777" w:rsidTr="00791188">
        <w:tc>
          <w:tcPr>
            <w:tcW w:w="425" w:type="dxa"/>
            <w:vMerge/>
            <w:tcBorders>
              <w:left w:val="single" w:sz="4" w:space="0" w:color="auto"/>
              <w:right w:val="single" w:sz="4" w:space="0" w:color="auto"/>
            </w:tcBorders>
            <w:shd w:val="clear" w:color="auto" w:fill="363534" w:themeFill="text1"/>
          </w:tcPr>
          <w:p w14:paraId="725FC853"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5F951DAC" w14:textId="77777777" w:rsidR="005C0CAC" w:rsidRPr="005371C2" w:rsidRDefault="005C0CAC" w:rsidP="00791188">
            <w:pPr>
              <w:spacing w:before="60" w:after="60" w:line="240" w:lineRule="auto"/>
              <w:rPr>
                <w:sz w:val="14"/>
                <w:szCs w:val="16"/>
              </w:rPr>
            </w:pPr>
            <w:r w:rsidRPr="005371C2">
              <w:rPr>
                <w:sz w:val="14"/>
                <w:szCs w:val="16"/>
              </w:rPr>
              <w:t>NAME</w:t>
            </w:r>
          </w:p>
        </w:tc>
        <w:tc>
          <w:tcPr>
            <w:tcW w:w="4402" w:type="dxa"/>
            <w:gridSpan w:val="16"/>
            <w:tcBorders>
              <w:top w:val="nil"/>
              <w:left w:val="nil"/>
              <w:bottom w:val="single" w:sz="4" w:space="0" w:color="auto"/>
              <w:right w:val="nil"/>
            </w:tcBorders>
          </w:tcPr>
          <w:p w14:paraId="76A043B2"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7D51F94C" w14:textId="77777777" w:rsidR="005C0CAC" w:rsidRPr="005371C2" w:rsidRDefault="005C0CAC" w:rsidP="00791188">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CD5DFB4" w14:textId="77777777" w:rsidR="005C0CAC" w:rsidRPr="005371C2" w:rsidRDefault="005C0CAC" w:rsidP="00791188">
            <w:pPr>
              <w:spacing w:before="60" w:after="60" w:line="240" w:lineRule="auto"/>
              <w:rPr>
                <w:b/>
                <w:sz w:val="14"/>
                <w:szCs w:val="16"/>
              </w:rPr>
            </w:pPr>
          </w:p>
        </w:tc>
      </w:tr>
      <w:tr w:rsidR="005C0CAC" w:rsidRPr="005371C2" w14:paraId="43ACC5A4" w14:textId="77777777" w:rsidTr="00791188">
        <w:tc>
          <w:tcPr>
            <w:tcW w:w="425" w:type="dxa"/>
            <w:vMerge/>
            <w:tcBorders>
              <w:left w:val="single" w:sz="4" w:space="0" w:color="auto"/>
              <w:right w:val="single" w:sz="4" w:space="0" w:color="auto"/>
            </w:tcBorders>
            <w:shd w:val="clear" w:color="auto" w:fill="363534" w:themeFill="text1"/>
          </w:tcPr>
          <w:p w14:paraId="7F4E45FF"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78E03434" w14:textId="77777777" w:rsidR="005C0CAC" w:rsidRPr="005371C2" w:rsidRDefault="005C0CAC" w:rsidP="00791188">
            <w:pPr>
              <w:spacing w:before="60" w:after="60" w:line="240" w:lineRule="auto"/>
              <w:rPr>
                <w:sz w:val="14"/>
                <w:szCs w:val="16"/>
              </w:rPr>
            </w:pPr>
            <w:r w:rsidRPr="005371C2">
              <w:rPr>
                <w:sz w:val="14"/>
                <w:szCs w:val="16"/>
              </w:rPr>
              <w:t>ACN/ARBN</w:t>
            </w:r>
          </w:p>
        </w:tc>
        <w:tc>
          <w:tcPr>
            <w:tcW w:w="4402" w:type="dxa"/>
            <w:gridSpan w:val="16"/>
            <w:tcBorders>
              <w:top w:val="single" w:sz="4" w:space="0" w:color="auto"/>
              <w:left w:val="nil"/>
              <w:bottom w:val="single" w:sz="4" w:space="0" w:color="auto"/>
              <w:right w:val="nil"/>
            </w:tcBorders>
          </w:tcPr>
          <w:p w14:paraId="4C3FB6BC"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43523046"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4312CF70" w14:textId="77777777" w:rsidR="005C0CAC" w:rsidRPr="005371C2" w:rsidRDefault="005C0CAC" w:rsidP="00791188">
            <w:pPr>
              <w:spacing w:before="60" w:after="60" w:line="240" w:lineRule="auto"/>
              <w:rPr>
                <w:b/>
                <w:sz w:val="14"/>
                <w:szCs w:val="16"/>
              </w:rPr>
            </w:pPr>
          </w:p>
        </w:tc>
      </w:tr>
      <w:tr w:rsidR="005C0CAC" w:rsidRPr="005371C2" w14:paraId="4B2571AF" w14:textId="77777777" w:rsidTr="00791188">
        <w:trPr>
          <w:trHeight w:val="593"/>
        </w:trPr>
        <w:tc>
          <w:tcPr>
            <w:tcW w:w="425" w:type="dxa"/>
            <w:vMerge/>
            <w:tcBorders>
              <w:left w:val="single" w:sz="4" w:space="0" w:color="auto"/>
              <w:right w:val="single" w:sz="4" w:space="0" w:color="auto"/>
            </w:tcBorders>
            <w:shd w:val="clear" w:color="auto" w:fill="363534" w:themeFill="text1"/>
          </w:tcPr>
          <w:p w14:paraId="56270922"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32962E0D" w14:textId="77777777" w:rsidR="005C0CAC" w:rsidRPr="005371C2" w:rsidRDefault="005C0CAC" w:rsidP="00791188">
            <w:pPr>
              <w:spacing w:before="60" w:after="60" w:line="240" w:lineRule="auto"/>
              <w:rPr>
                <w:sz w:val="14"/>
                <w:szCs w:val="16"/>
              </w:rPr>
            </w:pPr>
            <w:r w:rsidRPr="005371C2">
              <w:rPr>
                <w:sz w:val="14"/>
                <w:szCs w:val="16"/>
              </w:rPr>
              <w:t>ADDRESS</w:t>
            </w:r>
          </w:p>
        </w:tc>
        <w:tc>
          <w:tcPr>
            <w:tcW w:w="4402" w:type="dxa"/>
            <w:gridSpan w:val="16"/>
            <w:tcBorders>
              <w:top w:val="single" w:sz="4" w:space="0" w:color="auto"/>
              <w:left w:val="nil"/>
              <w:bottom w:val="single" w:sz="4" w:space="0" w:color="auto"/>
              <w:right w:val="nil"/>
            </w:tcBorders>
          </w:tcPr>
          <w:p w14:paraId="46717440"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single" w:sz="4" w:space="0" w:color="auto"/>
              <w:right w:val="nil"/>
            </w:tcBorders>
          </w:tcPr>
          <w:p w14:paraId="098598B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653F5ED1" w14:textId="77777777" w:rsidR="005C0CAC" w:rsidRPr="005371C2" w:rsidRDefault="005C0CAC" w:rsidP="00791188">
            <w:pPr>
              <w:spacing w:before="60" w:after="60" w:line="240" w:lineRule="auto"/>
              <w:rPr>
                <w:b/>
                <w:sz w:val="14"/>
                <w:szCs w:val="16"/>
              </w:rPr>
            </w:pPr>
          </w:p>
        </w:tc>
      </w:tr>
      <w:tr w:rsidR="005C0CAC" w:rsidRPr="005371C2" w14:paraId="39E7A930" w14:textId="77777777" w:rsidTr="00791188">
        <w:tc>
          <w:tcPr>
            <w:tcW w:w="10774" w:type="dxa"/>
            <w:gridSpan w:val="34"/>
            <w:tcBorders>
              <w:left w:val="single" w:sz="4" w:space="0" w:color="auto"/>
              <w:right w:val="single" w:sz="4" w:space="0" w:color="auto"/>
            </w:tcBorders>
          </w:tcPr>
          <w:p w14:paraId="768726C7" w14:textId="77777777" w:rsidR="005C0CAC" w:rsidRPr="005371C2" w:rsidRDefault="005C0CAC" w:rsidP="00791188">
            <w:pPr>
              <w:spacing w:line="240" w:lineRule="auto"/>
              <w:rPr>
                <w:b/>
                <w:sz w:val="14"/>
              </w:rPr>
            </w:pPr>
          </w:p>
        </w:tc>
      </w:tr>
      <w:tr w:rsidR="005C0CAC" w:rsidRPr="005371C2" w14:paraId="7255FE20"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7526AE3" w14:textId="77777777" w:rsidR="005C0CAC" w:rsidRPr="005C0CAC" w:rsidRDefault="005C0CAC" w:rsidP="00791188">
            <w:pPr>
              <w:spacing w:before="60" w:after="60" w:line="240" w:lineRule="auto"/>
              <w:jc w:val="center"/>
              <w:rPr>
                <w:b/>
                <w:color w:val="FFFFFF" w:themeColor="background1"/>
                <w:sz w:val="16"/>
              </w:rPr>
            </w:pPr>
            <w:r w:rsidRPr="005C0CAC">
              <w:rPr>
                <w:b/>
                <w:bCs/>
                <w:color w:val="FFFFFF" w:themeColor="background1"/>
                <w:sz w:val="16"/>
              </w:rPr>
              <w:t>TRANSACTION DETAILS</w:t>
            </w:r>
          </w:p>
        </w:tc>
        <w:tc>
          <w:tcPr>
            <w:tcW w:w="1599" w:type="dxa"/>
            <w:tcBorders>
              <w:top w:val="single" w:sz="4" w:space="0" w:color="auto"/>
              <w:left w:val="single" w:sz="4" w:space="0" w:color="auto"/>
              <w:bottom w:val="nil"/>
              <w:right w:val="nil"/>
            </w:tcBorders>
          </w:tcPr>
          <w:p w14:paraId="7FDB2EC6" w14:textId="77777777" w:rsidR="005C0CAC" w:rsidRPr="005371C2" w:rsidRDefault="005C0CAC" w:rsidP="00791188">
            <w:pPr>
              <w:spacing w:before="60" w:after="60" w:line="240" w:lineRule="auto"/>
              <w:rPr>
                <w:sz w:val="14"/>
                <w:szCs w:val="16"/>
              </w:rPr>
            </w:pPr>
            <w:r w:rsidRPr="005371C2">
              <w:rPr>
                <w:sz w:val="14"/>
                <w:szCs w:val="16"/>
              </w:rPr>
              <w:t>AUTHORITY TYPE</w:t>
            </w:r>
          </w:p>
        </w:tc>
        <w:tc>
          <w:tcPr>
            <w:tcW w:w="425" w:type="dxa"/>
            <w:gridSpan w:val="2"/>
            <w:tcBorders>
              <w:top w:val="single" w:sz="4" w:space="0" w:color="auto"/>
              <w:left w:val="nil"/>
              <w:bottom w:val="nil"/>
              <w:right w:val="nil"/>
            </w:tcBorders>
          </w:tcPr>
          <w:p w14:paraId="169E577F" w14:textId="77777777" w:rsidR="005C0CAC" w:rsidRPr="005371C2" w:rsidRDefault="005C0CAC" w:rsidP="00791188">
            <w:pPr>
              <w:spacing w:line="240" w:lineRule="auto"/>
              <w:rPr>
                <w:b/>
                <w:sz w:val="14"/>
              </w:rPr>
            </w:pPr>
            <w:r w:rsidRPr="005371C2">
              <w:rPr>
                <w:sz w:val="14"/>
              </w:rPr>
              <w:sym w:font="Webdings" w:char="F063"/>
            </w:r>
          </w:p>
        </w:tc>
        <w:tc>
          <w:tcPr>
            <w:tcW w:w="2223" w:type="dxa"/>
            <w:gridSpan w:val="6"/>
            <w:tcBorders>
              <w:top w:val="single" w:sz="4" w:space="0" w:color="auto"/>
              <w:left w:val="nil"/>
              <w:bottom w:val="nil"/>
              <w:right w:val="nil"/>
            </w:tcBorders>
          </w:tcPr>
          <w:p w14:paraId="538F5676" w14:textId="77777777" w:rsidR="005C0CAC" w:rsidRPr="005371C2" w:rsidRDefault="005C0CAC" w:rsidP="00791188">
            <w:pPr>
              <w:spacing w:line="240" w:lineRule="auto"/>
              <w:rPr>
                <w:sz w:val="14"/>
              </w:rPr>
            </w:pPr>
            <w:r w:rsidRPr="005371C2">
              <w:rPr>
                <w:sz w:val="14"/>
              </w:rPr>
              <w:t>SPECIFIC AUTHORITY</w:t>
            </w:r>
          </w:p>
          <w:p w14:paraId="3CF4D6F7" w14:textId="77777777" w:rsidR="005C0CAC" w:rsidRPr="005371C2" w:rsidRDefault="005C0CAC" w:rsidP="00791188">
            <w:pPr>
              <w:spacing w:line="240" w:lineRule="auto"/>
              <w:rPr>
                <w:b/>
                <w:sz w:val="14"/>
              </w:rPr>
            </w:pPr>
            <w:r w:rsidRPr="005371C2">
              <w:rPr>
                <w:sz w:val="12"/>
              </w:rPr>
              <w:t>(set out conveyancing transaction details below)</w:t>
            </w:r>
          </w:p>
        </w:tc>
        <w:tc>
          <w:tcPr>
            <w:tcW w:w="290" w:type="dxa"/>
            <w:gridSpan w:val="2"/>
            <w:tcBorders>
              <w:top w:val="single" w:sz="4" w:space="0" w:color="auto"/>
              <w:left w:val="nil"/>
              <w:bottom w:val="nil"/>
              <w:right w:val="nil"/>
            </w:tcBorders>
          </w:tcPr>
          <w:p w14:paraId="17E7A35D" w14:textId="77777777" w:rsidR="005C0CAC" w:rsidRPr="005371C2" w:rsidRDefault="005C0CAC" w:rsidP="00791188">
            <w:pPr>
              <w:spacing w:line="240" w:lineRule="auto"/>
              <w:rPr>
                <w:b/>
                <w:sz w:val="14"/>
              </w:rPr>
            </w:pPr>
            <w:r w:rsidRPr="005371C2">
              <w:rPr>
                <w:sz w:val="14"/>
              </w:rPr>
              <w:sym w:font="Webdings" w:char="F063"/>
            </w:r>
          </w:p>
        </w:tc>
        <w:tc>
          <w:tcPr>
            <w:tcW w:w="3454" w:type="dxa"/>
            <w:gridSpan w:val="13"/>
            <w:tcBorders>
              <w:top w:val="single" w:sz="4" w:space="0" w:color="auto"/>
              <w:left w:val="nil"/>
              <w:bottom w:val="nil"/>
              <w:right w:val="nil"/>
            </w:tcBorders>
          </w:tcPr>
          <w:p w14:paraId="2C72F443" w14:textId="77777777" w:rsidR="005C0CAC" w:rsidRPr="005371C2" w:rsidRDefault="005C0CAC" w:rsidP="00791188">
            <w:pPr>
              <w:spacing w:line="240" w:lineRule="auto"/>
              <w:rPr>
                <w:sz w:val="14"/>
              </w:rPr>
            </w:pPr>
            <w:r w:rsidRPr="005371C2">
              <w:rPr>
                <w:sz w:val="14"/>
              </w:rPr>
              <w:t>STANDING AUTHORITY</w:t>
            </w:r>
          </w:p>
          <w:p w14:paraId="51118123" w14:textId="77777777" w:rsidR="005C0CAC" w:rsidRPr="005371C2" w:rsidRDefault="005C0CAC" w:rsidP="00791188">
            <w:pPr>
              <w:spacing w:line="240" w:lineRule="auto"/>
              <w:rPr>
                <w:sz w:val="12"/>
              </w:rPr>
            </w:pPr>
            <w:r w:rsidRPr="005371C2">
              <w:rPr>
                <w:sz w:val="12"/>
              </w:rPr>
              <w:t>ends on revocation or expiration date:___/____/___</w:t>
            </w:r>
          </w:p>
          <w:p w14:paraId="2793EA8B" w14:textId="77777777" w:rsidR="005C0CAC" w:rsidRPr="005371C2" w:rsidRDefault="005C0CAC" w:rsidP="00791188">
            <w:pPr>
              <w:spacing w:line="240" w:lineRule="auto"/>
              <w:rPr>
                <w:sz w:val="14"/>
              </w:rPr>
            </w:pPr>
            <w:r w:rsidRPr="005371C2">
              <w:rPr>
                <w:sz w:val="12"/>
              </w:rPr>
              <w:t>(tick relevant conveyancing transaction(s) below)</w:t>
            </w:r>
          </w:p>
        </w:tc>
        <w:tc>
          <w:tcPr>
            <w:tcW w:w="426" w:type="dxa"/>
            <w:gridSpan w:val="2"/>
            <w:tcBorders>
              <w:top w:val="single" w:sz="4" w:space="0" w:color="auto"/>
              <w:left w:val="nil"/>
              <w:bottom w:val="nil"/>
              <w:right w:val="nil"/>
            </w:tcBorders>
          </w:tcPr>
          <w:p w14:paraId="70998D44" w14:textId="77777777" w:rsidR="005C0CAC" w:rsidRPr="005371C2" w:rsidRDefault="005C0CAC" w:rsidP="00791188">
            <w:pPr>
              <w:spacing w:line="240" w:lineRule="auto"/>
              <w:rPr>
                <w:b/>
                <w:sz w:val="14"/>
              </w:rPr>
            </w:pPr>
            <w:r w:rsidRPr="005371C2">
              <w:rPr>
                <w:sz w:val="14"/>
              </w:rPr>
              <w:sym w:font="Webdings" w:char="F063"/>
            </w:r>
          </w:p>
        </w:tc>
        <w:tc>
          <w:tcPr>
            <w:tcW w:w="1932" w:type="dxa"/>
            <w:gridSpan w:val="7"/>
            <w:tcBorders>
              <w:top w:val="single" w:sz="4" w:space="0" w:color="auto"/>
              <w:left w:val="nil"/>
              <w:bottom w:val="nil"/>
              <w:right w:val="single" w:sz="4" w:space="0" w:color="auto"/>
            </w:tcBorders>
          </w:tcPr>
          <w:p w14:paraId="4DCD6170" w14:textId="77777777" w:rsidR="005C0CAC" w:rsidRPr="005371C2" w:rsidRDefault="005C0CAC" w:rsidP="00791188">
            <w:pPr>
              <w:spacing w:line="240" w:lineRule="auto"/>
              <w:rPr>
                <w:sz w:val="14"/>
              </w:rPr>
            </w:pPr>
            <w:r w:rsidRPr="005371C2">
              <w:rPr>
                <w:sz w:val="14"/>
              </w:rPr>
              <w:t>BATCH AUTHORITY</w:t>
            </w:r>
          </w:p>
          <w:p w14:paraId="5B1FE9B7" w14:textId="77777777" w:rsidR="005C0CAC" w:rsidRPr="005371C2" w:rsidRDefault="005C0CAC" w:rsidP="00791188">
            <w:pPr>
              <w:spacing w:line="240" w:lineRule="auto"/>
              <w:rPr>
                <w:b/>
                <w:sz w:val="14"/>
              </w:rPr>
            </w:pPr>
            <w:r w:rsidRPr="005371C2">
              <w:rPr>
                <w:sz w:val="12"/>
              </w:rPr>
              <w:t>(attach details of conveyancing transaction(s))</w:t>
            </w:r>
          </w:p>
        </w:tc>
      </w:tr>
      <w:tr w:rsidR="005C0CAC" w:rsidRPr="005371C2" w14:paraId="72FCE163" w14:textId="77777777" w:rsidTr="00791188">
        <w:tc>
          <w:tcPr>
            <w:tcW w:w="425" w:type="dxa"/>
            <w:vMerge/>
            <w:tcBorders>
              <w:left w:val="single" w:sz="4" w:space="0" w:color="auto"/>
              <w:right w:val="single" w:sz="4" w:space="0" w:color="auto"/>
            </w:tcBorders>
            <w:shd w:val="clear" w:color="auto" w:fill="363534" w:themeFill="text1"/>
            <w:textDirection w:val="btLr"/>
          </w:tcPr>
          <w:p w14:paraId="6802F9FF"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53DACE3" w14:textId="77777777" w:rsidR="005C0CAC" w:rsidRPr="005371C2" w:rsidRDefault="005C0CAC" w:rsidP="00791188">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3A1E66F8" w14:textId="77777777" w:rsidR="005C0CAC" w:rsidRPr="005371C2" w:rsidRDefault="005C0CAC" w:rsidP="00791188">
            <w:pPr>
              <w:spacing w:before="60" w:after="60" w:line="240" w:lineRule="auto"/>
              <w:jc w:val="center"/>
              <w:rPr>
                <w:b/>
                <w:sz w:val="14"/>
              </w:rPr>
            </w:pPr>
            <w:r w:rsidRPr="005371C2">
              <w:rPr>
                <w:b/>
                <w:bCs/>
                <w:sz w:val="14"/>
              </w:rPr>
              <w:t>CONVEYANCING TRANSACTION(S) 1</w:t>
            </w:r>
          </w:p>
        </w:tc>
        <w:tc>
          <w:tcPr>
            <w:tcW w:w="236" w:type="dxa"/>
            <w:gridSpan w:val="2"/>
            <w:tcBorders>
              <w:top w:val="nil"/>
              <w:left w:val="nil"/>
              <w:bottom w:val="nil"/>
              <w:right w:val="nil"/>
            </w:tcBorders>
          </w:tcPr>
          <w:p w14:paraId="3B60FE27" w14:textId="77777777" w:rsidR="005C0CAC" w:rsidRPr="005371C2" w:rsidRDefault="005C0CAC" w:rsidP="00791188">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1302F1A4" w14:textId="77777777" w:rsidR="005C0CAC" w:rsidRPr="005371C2" w:rsidRDefault="005C0CAC" w:rsidP="00791188">
            <w:pPr>
              <w:spacing w:before="60" w:after="60" w:line="240" w:lineRule="auto"/>
              <w:jc w:val="center"/>
              <w:rPr>
                <w:b/>
                <w:sz w:val="14"/>
              </w:rPr>
            </w:pPr>
            <w:r w:rsidRPr="005371C2">
              <w:rPr>
                <w:b/>
                <w:bCs/>
                <w:sz w:val="14"/>
              </w:rPr>
              <w:t>CONVEYANCING TRANSACTION(S) 2</w:t>
            </w:r>
          </w:p>
        </w:tc>
      </w:tr>
      <w:tr w:rsidR="005C0CAC" w:rsidRPr="005371C2" w14:paraId="170F8CE4" w14:textId="77777777" w:rsidTr="00791188">
        <w:tc>
          <w:tcPr>
            <w:tcW w:w="425" w:type="dxa"/>
            <w:vMerge/>
            <w:tcBorders>
              <w:left w:val="single" w:sz="4" w:space="0" w:color="auto"/>
              <w:right w:val="single" w:sz="4" w:space="0" w:color="auto"/>
            </w:tcBorders>
            <w:shd w:val="clear" w:color="auto" w:fill="363534" w:themeFill="text1"/>
          </w:tcPr>
          <w:p w14:paraId="6A5F97BC"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04D0267" w14:textId="77777777" w:rsidR="005C0CAC" w:rsidRPr="005371C2" w:rsidRDefault="005C0CAC" w:rsidP="00791188">
            <w:pPr>
              <w:spacing w:before="60" w:after="60" w:line="240" w:lineRule="auto"/>
              <w:rPr>
                <w:sz w:val="14"/>
                <w:szCs w:val="16"/>
              </w:rPr>
            </w:pPr>
            <w:r w:rsidRPr="005371C2">
              <w:rPr>
                <w:sz w:val="14"/>
                <w:szCs w:val="16"/>
              </w:rPr>
              <w:t>PROPERTY ADDRESS</w:t>
            </w:r>
          </w:p>
        </w:tc>
        <w:tc>
          <w:tcPr>
            <w:tcW w:w="4365" w:type="dxa"/>
            <w:gridSpan w:val="15"/>
            <w:tcBorders>
              <w:top w:val="nil"/>
              <w:left w:val="nil"/>
              <w:bottom w:val="single" w:sz="4" w:space="0" w:color="auto"/>
              <w:right w:val="nil"/>
            </w:tcBorders>
          </w:tcPr>
          <w:p w14:paraId="556213F7"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2EA4CFF6" w14:textId="77777777" w:rsidR="005C0CAC" w:rsidRPr="005371C2" w:rsidRDefault="005C0CAC" w:rsidP="00791188">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3CAD30F" w14:textId="77777777" w:rsidR="005C0CAC" w:rsidRPr="005371C2" w:rsidRDefault="005C0CAC" w:rsidP="00791188">
            <w:pPr>
              <w:spacing w:before="60" w:after="60" w:line="240" w:lineRule="auto"/>
              <w:rPr>
                <w:sz w:val="14"/>
                <w:szCs w:val="16"/>
              </w:rPr>
            </w:pPr>
          </w:p>
        </w:tc>
      </w:tr>
      <w:tr w:rsidR="005C0CAC" w:rsidRPr="005371C2" w14:paraId="7C2908A1" w14:textId="77777777" w:rsidTr="00791188">
        <w:tc>
          <w:tcPr>
            <w:tcW w:w="425" w:type="dxa"/>
            <w:vMerge/>
            <w:tcBorders>
              <w:left w:val="single" w:sz="4" w:space="0" w:color="auto"/>
              <w:right w:val="single" w:sz="4" w:space="0" w:color="auto"/>
            </w:tcBorders>
            <w:shd w:val="clear" w:color="auto" w:fill="363534" w:themeFill="text1"/>
          </w:tcPr>
          <w:p w14:paraId="4A9CC146"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AAF67FA" w14:textId="77777777" w:rsidR="005C0CAC" w:rsidRPr="005371C2" w:rsidRDefault="005C0CAC" w:rsidP="00791188">
            <w:pPr>
              <w:spacing w:before="60" w:after="60" w:line="240" w:lineRule="auto"/>
              <w:rPr>
                <w:sz w:val="14"/>
                <w:szCs w:val="16"/>
              </w:rPr>
            </w:pPr>
            <w:r w:rsidRPr="005371C2">
              <w:rPr>
                <w:sz w:val="14"/>
                <w:szCs w:val="16"/>
              </w:rPr>
              <w:t xml:space="preserve">LAND TITLE REFERENCE(S) </w:t>
            </w:r>
          </w:p>
          <w:p w14:paraId="3634E1F3" w14:textId="77777777" w:rsidR="005C0CAC" w:rsidRPr="005371C2" w:rsidRDefault="005C0CAC" w:rsidP="00791188">
            <w:pPr>
              <w:spacing w:before="60" w:after="60" w:line="240" w:lineRule="auto"/>
              <w:rPr>
                <w:sz w:val="14"/>
                <w:szCs w:val="16"/>
              </w:rPr>
            </w:pPr>
            <w:r w:rsidRPr="005371C2">
              <w:rPr>
                <w:sz w:val="14"/>
                <w:szCs w:val="16"/>
              </w:rPr>
              <w:t>(and/or property description)</w:t>
            </w:r>
          </w:p>
        </w:tc>
        <w:tc>
          <w:tcPr>
            <w:tcW w:w="4365" w:type="dxa"/>
            <w:gridSpan w:val="15"/>
            <w:tcBorders>
              <w:top w:val="single" w:sz="4" w:space="0" w:color="auto"/>
              <w:left w:val="nil"/>
              <w:bottom w:val="single" w:sz="4" w:space="0" w:color="auto"/>
              <w:right w:val="nil"/>
            </w:tcBorders>
          </w:tcPr>
          <w:p w14:paraId="25CCF222"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4271C770" w14:textId="77777777" w:rsidR="005C0CAC" w:rsidRPr="005371C2" w:rsidRDefault="005C0CAC" w:rsidP="00791188">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21FCD94C" w14:textId="77777777" w:rsidR="005C0CAC" w:rsidRPr="005371C2" w:rsidRDefault="005C0CAC" w:rsidP="00791188">
            <w:pPr>
              <w:spacing w:before="60" w:after="60" w:line="240" w:lineRule="auto"/>
              <w:rPr>
                <w:sz w:val="14"/>
                <w:szCs w:val="16"/>
              </w:rPr>
            </w:pPr>
          </w:p>
        </w:tc>
      </w:tr>
      <w:tr w:rsidR="005C0CAC" w:rsidRPr="005371C2" w14:paraId="5AB774EF" w14:textId="77777777" w:rsidTr="00791188">
        <w:trPr>
          <w:trHeight w:val="167"/>
        </w:trPr>
        <w:tc>
          <w:tcPr>
            <w:tcW w:w="425" w:type="dxa"/>
            <w:vMerge/>
            <w:tcBorders>
              <w:left w:val="single" w:sz="4" w:space="0" w:color="auto"/>
              <w:right w:val="single" w:sz="4" w:space="0" w:color="auto"/>
            </w:tcBorders>
            <w:shd w:val="clear" w:color="auto" w:fill="363534" w:themeFill="text1"/>
          </w:tcPr>
          <w:p w14:paraId="4D3D0864" w14:textId="77777777" w:rsidR="005C0CAC" w:rsidRPr="005371C2" w:rsidRDefault="005C0CAC" w:rsidP="00791188">
            <w:pPr>
              <w:spacing w:line="240" w:lineRule="auto"/>
              <w:rPr>
                <w:b/>
              </w:rPr>
            </w:pPr>
          </w:p>
        </w:tc>
        <w:tc>
          <w:tcPr>
            <w:tcW w:w="1599" w:type="dxa"/>
            <w:vMerge w:val="restart"/>
            <w:tcBorders>
              <w:top w:val="nil"/>
              <w:left w:val="single" w:sz="4" w:space="0" w:color="auto"/>
              <w:bottom w:val="nil"/>
              <w:right w:val="nil"/>
            </w:tcBorders>
          </w:tcPr>
          <w:p w14:paraId="3977C091" w14:textId="77777777" w:rsidR="005C0CAC" w:rsidRPr="005371C2" w:rsidRDefault="005C0CAC" w:rsidP="00791188">
            <w:pPr>
              <w:spacing w:before="60" w:after="60" w:line="240" w:lineRule="auto"/>
              <w:rPr>
                <w:sz w:val="14"/>
                <w:szCs w:val="16"/>
              </w:rPr>
            </w:pPr>
            <w:r w:rsidRPr="005371C2">
              <w:rPr>
                <w:sz w:val="14"/>
                <w:szCs w:val="16"/>
              </w:rPr>
              <w:t>CONVEYANCING</w:t>
            </w:r>
          </w:p>
          <w:p w14:paraId="42234528" w14:textId="77777777" w:rsidR="005C0CAC" w:rsidRPr="005371C2" w:rsidRDefault="005C0CAC" w:rsidP="00791188">
            <w:pPr>
              <w:spacing w:before="60" w:after="60" w:line="240" w:lineRule="auto"/>
              <w:rPr>
                <w:sz w:val="14"/>
                <w:szCs w:val="16"/>
              </w:rPr>
            </w:pPr>
            <w:r w:rsidRPr="005371C2">
              <w:rPr>
                <w:sz w:val="14"/>
                <w:szCs w:val="16"/>
              </w:rPr>
              <w:t xml:space="preserve">TRANSACTION(S) </w:t>
            </w:r>
          </w:p>
        </w:tc>
        <w:tc>
          <w:tcPr>
            <w:tcW w:w="245" w:type="dxa"/>
            <w:tcBorders>
              <w:top w:val="single" w:sz="4" w:space="0" w:color="auto"/>
              <w:left w:val="nil"/>
              <w:bottom w:val="nil"/>
              <w:right w:val="nil"/>
            </w:tcBorders>
          </w:tcPr>
          <w:p w14:paraId="5E20D823"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single" w:sz="4" w:space="0" w:color="auto"/>
              <w:left w:val="nil"/>
              <w:bottom w:val="nil"/>
              <w:right w:val="nil"/>
            </w:tcBorders>
          </w:tcPr>
          <w:p w14:paraId="2D1090EE" w14:textId="77777777" w:rsidR="005C0CAC" w:rsidRPr="005371C2" w:rsidRDefault="005C0CAC" w:rsidP="00791188">
            <w:pPr>
              <w:spacing w:line="240" w:lineRule="auto"/>
              <w:rPr>
                <w:b/>
                <w:sz w:val="14"/>
              </w:rPr>
            </w:pPr>
            <w:r w:rsidRPr="005371C2">
              <w:rPr>
                <w:sz w:val="14"/>
              </w:rPr>
              <w:t>TRANSFER</w:t>
            </w:r>
          </w:p>
        </w:tc>
        <w:tc>
          <w:tcPr>
            <w:tcW w:w="283" w:type="dxa"/>
            <w:tcBorders>
              <w:top w:val="single" w:sz="4" w:space="0" w:color="auto"/>
              <w:left w:val="nil"/>
              <w:bottom w:val="nil"/>
              <w:right w:val="nil"/>
            </w:tcBorders>
          </w:tcPr>
          <w:p w14:paraId="6F94C89C" w14:textId="77777777" w:rsidR="005C0CAC" w:rsidRPr="005371C2" w:rsidRDefault="005C0CAC" w:rsidP="00791188">
            <w:pPr>
              <w:spacing w:line="240" w:lineRule="auto"/>
              <w:rPr>
                <w:b/>
                <w:sz w:val="14"/>
              </w:rPr>
            </w:pPr>
            <w:r w:rsidRPr="005371C2">
              <w:rPr>
                <w:sz w:val="14"/>
              </w:rPr>
              <w:sym w:font="Webdings" w:char="F063"/>
            </w:r>
          </w:p>
        </w:tc>
        <w:tc>
          <w:tcPr>
            <w:tcW w:w="1035" w:type="dxa"/>
            <w:gridSpan w:val="5"/>
            <w:tcBorders>
              <w:top w:val="single" w:sz="4" w:space="0" w:color="auto"/>
              <w:left w:val="nil"/>
              <w:bottom w:val="nil"/>
              <w:right w:val="nil"/>
            </w:tcBorders>
          </w:tcPr>
          <w:p w14:paraId="39E0F3D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05F68F8B" w14:textId="77777777" w:rsidR="005C0CAC" w:rsidRPr="005371C2" w:rsidRDefault="005C0CAC" w:rsidP="00791188">
            <w:pPr>
              <w:spacing w:line="240" w:lineRule="auto"/>
              <w:rPr>
                <w:b/>
                <w:sz w:val="14"/>
              </w:rPr>
            </w:pPr>
            <w:r w:rsidRPr="005371C2">
              <w:rPr>
                <w:sz w:val="14"/>
              </w:rPr>
              <w:sym w:font="Webdings" w:char="F063"/>
            </w:r>
          </w:p>
        </w:tc>
        <w:tc>
          <w:tcPr>
            <w:tcW w:w="1143" w:type="dxa"/>
            <w:gridSpan w:val="4"/>
            <w:tcBorders>
              <w:top w:val="single" w:sz="4" w:space="0" w:color="auto"/>
              <w:left w:val="nil"/>
              <w:bottom w:val="nil"/>
              <w:right w:val="nil"/>
            </w:tcBorders>
          </w:tcPr>
          <w:p w14:paraId="5EED6936" w14:textId="77777777" w:rsidR="005C0CAC" w:rsidRPr="005371C2" w:rsidRDefault="005C0CAC" w:rsidP="00791188">
            <w:pPr>
              <w:spacing w:line="240" w:lineRule="auto"/>
              <w:rPr>
                <w:sz w:val="14"/>
              </w:rPr>
            </w:pPr>
            <w:r w:rsidRPr="005371C2">
              <w:rPr>
                <w:sz w:val="14"/>
              </w:rPr>
              <w:t>CAVEAT</w:t>
            </w:r>
          </w:p>
        </w:tc>
        <w:tc>
          <w:tcPr>
            <w:tcW w:w="236" w:type="dxa"/>
            <w:gridSpan w:val="2"/>
            <w:vMerge w:val="restart"/>
            <w:tcBorders>
              <w:top w:val="nil"/>
              <w:left w:val="nil"/>
              <w:bottom w:val="nil"/>
              <w:right w:val="nil"/>
            </w:tcBorders>
          </w:tcPr>
          <w:p w14:paraId="54EA32C7" w14:textId="77777777" w:rsidR="005C0CAC" w:rsidRPr="005371C2" w:rsidRDefault="005C0CAC" w:rsidP="00791188">
            <w:pPr>
              <w:spacing w:line="240" w:lineRule="auto"/>
              <w:rPr>
                <w:b/>
              </w:rPr>
            </w:pPr>
          </w:p>
        </w:tc>
        <w:tc>
          <w:tcPr>
            <w:tcW w:w="279" w:type="dxa"/>
            <w:gridSpan w:val="2"/>
            <w:tcBorders>
              <w:top w:val="single" w:sz="4" w:space="0" w:color="auto"/>
              <w:left w:val="nil"/>
              <w:bottom w:val="nil"/>
              <w:right w:val="nil"/>
            </w:tcBorders>
          </w:tcPr>
          <w:p w14:paraId="37AAE74B"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single" w:sz="4" w:space="0" w:color="auto"/>
              <w:left w:val="nil"/>
              <w:bottom w:val="nil"/>
              <w:right w:val="nil"/>
            </w:tcBorders>
          </w:tcPr>
          <w:p w14:paraId="3277EA69" w14:textId="77777777" w:rsidR="005C0CAC" w:rsidRPr="005371C2" w:rsidRDefault="005C0CAC" w:rsidP="00791188">
            <w:pPr>
              <w:spacing w:line="240" w:lineRule="auto"/>
              <w:rPr>
                <w:sz w:val="14"/>
              </w:rPr>
            </w:pPr>
            <w:r w:rsidRPr="005371C2">
              <w:rPr>
                <w:sz w:val="14"/>
              </w:rPr>
              <w:t>TRANSFER</w:t>
            </w:r>
          </w:p>
        </w:tc>
        <w:tc>
          <w:tcPr>
            <w:tcW w:w="283" w:type="dxa"/>
            <w:tcBorders>
              <w:top w:val="single" w:sz="4" w:space="0" w:color="auto"/>
              <w:left w:val="nil"/>
              <w:bottom w:val="nil"/>
              <w:right w:val="nil"/>
            </w:tcBorders>
          </w:tcPr>
          <w:p w14:paraId="3D688088" w14:textId="77777777" w:rsidR="005C0CAC" w:rsidRPr="005371C2" w:rsidRDefault="005C0CAC" w:rsidP="00791188">
            <w:pPr>
              <w:spacing w:line="240" w:lineRule="auto"/>
              <w:rPr>
                <w:b/>
                <w:sz w:val="14"/>
              </w:rPr>
            </w:pPr>
            <w:r w:rsidRPr="005371C2">
              <w:rPr>
                <w:sz w:val="14"/>
              </w:rPr>
              <w:sym w:font="Webdings" w:char="F063"/>
            </w:r>
          </w:p>
        </w:tc>
        <w:tc>
          <w:tcPr>
            <w:tcW w:w="1043" w:type="dxa"/>
            <w:gridSpan w:val="5"/>
            <w:tcBorders>
              <w:top w:val="single" w:sz="4" w:space="0" w:color="auto"/>
              <w:left w:val="nil"/>
              <w:bottom w:val="nil"/>
              <w:right w:val="nil"/>
            </w:tcBorders>
          </w:tcPr>
          <w:p w14:paraId="6D17B8B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421575F5" w14:textId="77777777" w:rsidR="005C0CAC" w:rsidRPr="005371C2" w:rsidRDefault="005C0CAC" w:rsidP="00791188">
            <w:pPr>
              <w:spacing w:line="240" w:lineRule="auto"/>
              <w:rPr>
                <w:b/>
                <w:sz w:val="14"/>
              </w:rPr>
            </w:pPr>
            <w:r w:rsidRPr="005371C2">
              <w:rPr>
                <w:sz w:val="14"/>
              </w:rPr>
              <w:sym w:font="Webdings" w:char="F063"/>
            </w:r>
          </w:p>
        </w:tc>
        <w:tc>
          <w:tcPr>
            <w:tcW w:w="1083" w:type="dxa"/>
            <w:gridSpan w:val="4"/>
            <w:tcBorders>
              <w:top w:val="single" w:sz="4" w:space="0" w:color="auto"/>
              <w:left w:val="nil"/>
              <w:bottom w:val="nil"/>
              <w:right w:val="single" w:sz="4" w:space="0" w:color="auto"/>
            </w:tcBorders>
          </w:tcPr>
          <w:p w14:paraId="4C5B040E" w14:textId="77777777" w:rsidR="005C0CAC" w:rsidRPr="005371C2" w:rsidRDefault="005C0CAC" w:rsidP="00791188">
            <w:pPr>
              <w:spacing w:line="240" w:lineRule="auto"/>
              <w:rPr>
                <w:sz w:val="14"/>
              </w:rPr>
            </w:pPr>
            <w:r w:rsidRPr="005371C2">
              <w:rPr>
                <w:sz w:val="14"/>
              </w:rPr>
              <w:t>CAVEAT</w:t>
            </w:r>
          </w:p>
        </w:tc>
      </w:tr>
      <w:tr w:rsidR="005C0CAC" w:rsidRPr="005371C2" w14:paraId="42D55BDE" w14:textId="77777777" w:rsidTr="00791188">
        <w:trPr>
          <w:trHeight w:val="558"/>
        </w:trPr>
        <w:tc>
          <w:tcPr>
            <w:tcW w:w="425" w:type="dxa"/>
            <w:vMerge/>
            <w:tcBorders>
              <w:left w:val="single" w:sz="4" w:space="0" w:color="auto"/>
              <w:right w:val="single" w:sz="4" w:space="0" w:color="auto"/>
            </w:tcBorders>
            <w:shd w:val="clear" w:color="auto" w:fill="363534" w:themeFill="text1"/>
          </w:tcPr>
          <w:p w14:paraId="4B0DEB96" w14:textId="77777777" w:rsidR="005C0CAC" w:rsidRPr="005371C2" w:rsidRDefault="005C0CAC" w:rsidP="00791188">
            <w:pPr>
              <w:spacing w:line="240" w:lineRule="auto"/>
              <w:rPr>
                <w:b/>
              </w:rPr>
            </w:pPr>
          </w:p>
        </w:tc>
        <w:tc>
          <w:tcPr>
            <w:tcW w:w="1599" w:type="dxa"/>
            <w:vMerge/>
            <w:tcBorders>
              <w:top w:val="nil"/>
              <w:left w:val="single" w:sz="4" w:space="0" w:color="auto"/>
              <w:bottom w:val="nil"/>
              <w:right w:val="nil"/>
            </w:tcBorders>
          </w:tcPr>
          <w:p w14:paraId="7013AF82" w14:textId="77777777" w:rsidR="005C0CAC" w:rsidRPr="005371C2" w:rsidRDefault="005C0CAC" w:rsidP="00791188">
            <w:pPr>
              <w:spacing w:before="60" w:after="60" w:line="240" w:lineRule="auto"/>
              <w:rPr>
                <w:sz w:val="14"/>
                <w:szCs w:val="16"/>
              </w:rPr>
            </w:pPr>
          </w:p>
        </w:tc>
        <w:tc>
          <w:tcPr>
            <w:tcW w:w="245" w:type="dxa"/>
            <w:tcBorders>
              <w:top w:val="nil"/>
              <w:left w:val="nil"/>
              <w:bottom w:val="nil"/>
              <w:right w:val="nil"/>
            </w:tcBorders>
          </w:tcPr>
          <w:p w14:paraId="3E40FC26" w14:textId="77777777" w:rsidR="005C0CAC" w:rsidRPr="005371C2" w:rsidRDefault="005C0CAC" w:rsidP="00791188">
            <w:pPr>
              <w:spacing w:line="240" w:lineRule="auto"/>
              <w:rPr>
                <w:sz w:val="14"/>
              </w:rPr>
            </w:pPr>
            <w:r w:rsidRPr="005371C2">
              <w:rPr>
                <w:sz w:val="14"/>
              </w:rPr>
              <w:sym w:font="Webdings" w:char="F063"/>
            </w:r>
          </w:p>
        </w:tc>
        <w:tc>
          <w:tcPr>
            <w:tcW w:w="1375" w:type="dxa"/>
            <w:gridSpan w:val="3"/>
            <w:tcBorders>
              <w:top w:val="nil"/>
              <w:left w:val="nil"/>
              <w:bottom w:val="nil"/>
              <w:right w:val="nil"/>
            </w:tcBorders>
          </w:tcPr>
          <w:p w14:paraId="5E160343" w14:textId="25E3862F" w:rsidR="005C0CAC" w:rsidRPr="005371C2" w:rsidRDefault="005C0CAC" w:rsidP="00791188">
            <w:pPr>
              <w:spacing w:line="240" w:lineRule="auto"/>
              <w:rPr>
                <w:sz w:val="14"/>
              </w:rPr>
            </w:pPr>
            <w:r w:rsidRPr="005371C2">
              <w:rPr>
                <w:sz w:val="14"/>
              </w:rPr>
              <w:t>PRIORITY</w:t>
            </w:r>
            <w:r w:rsidR="00D61408">
              <w:rPr>
                <w:sz w:val="14"/>
              </w:rPr>
              <w:t xml:space="preserve">/ </w:t>
            </w:r>
            <w:del w:id="299" w:author="Jas S Bassi (DELWP)" w:date="2018-11-28T10:34:00Z">
              <w:r w:rsidR="00D61408" w:rsidDel="00D61408">
                <w:rPr>
                  <w:sz w:val="14"/>
                </w:rPr>
                <w:delText>SETTLEMENT</w:delText>
              </w:r>
              <w:r w:rsidRPr="005371C2" w:rsidDel="00D61408">
                <w:rPr>
                  <w:sz w:val="14"/>
                </w:rPr>
                <w:delText xml:space="preserve"> </w:delText>
              </w:r>
            </w:del>
            <w:r w:rsidRPr="005371C2">
              <w:rPr>
                <w:sz w:val="14"/>
              </w:rPr>
              <w:t>NOTICE</w:t>
            </w:r>
          </w:p>
        </w:tc>
        <w:tc>
          <w:tcPr>
            <w:tcW w:w="283" w:type="dxa"/>
            <w:tcBorders>
              <w:top w:val="nil"/>
              <w:left w:val="nil"/>
              <w:bottom w:val="nil"/>
              <w:right w:val="nil"/>
            </w:tcBorders>
          </w:tcPr>
          <w:p w14:paraId="0D8809CB" w14:textId="77777777" w:rsidR="005C0CAC" w:rsidRPr="005371C2" w:rsidRDefault="005C0CAC" w:rsidP="00791188">
            <w:pPr>
              <w:spacing w:line="240" w:lineRule="auto"/>
              <w:rPr>
                <w:sz w:val="14"/>
              </w:rPr>
            </w:pPr>
            <w:r w:rsidRPr="005371C2">
              <w:rPr>
                <w:sz w:val="14"/>
              </w:rPr>
              <w:sym w:font="Webdings" w:char="F063"/>
            </w:r>
          </w:p>
        </w:tc>
        <w:tc>
          <w:tcPr>
            <w:tcW w:w="1035" w:type="dxa"/>
            <w:gridSpan w:val="5"/>
            <w:tcBorders>
              <w:top w:val="nil"/>
              <w:left w:val="nil"/>
              <w:bottom w:val="nil"/>
              <w:right w:val="nil"/>
            </w:tcBorders>
          </w:tcPr>
          <w:p w14:paraId="36EC6C2A"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26FE62AC" w14:textId="77777777" w:rsidR="005C0CAC" w:rsidRPr="005371C2" w:rsidRDefault="005C0CAC" w:rsidP="00791188">
            <w:pPr>
              <w:spacing w:line="240" w:lineRule="auto"/>
              <w:rPr>
                <w:sz w:val="14"/>
              </w:rPr>
            </w:pPr>
            <w:r w:rsidRPr="005371C2">
              <w:rPr>
                <w:sz w:val="14"/>
              </w:rPr>
              <w:sym w:font="Webdings" w:char="F063"/>
            </w:r>
          </w:p>
        </w:tc>
        <w:tc>
          <w:tcPr>
            <w:tcW w:w="1143" w:type="dxa"/>
            <w:gridSpan w:val="4"/>
            <w:tcBorders>
              <w:top w:val="nil"/>
              <w:left w:val="nil"/>
              <w:bottom w:val="nil"/>
              <w:right w:val="nil"/>
            </w:tcBorders>
          </w:tcPr>
          <w:p w14:paraId="081C2B0B" w14:textId="77777777" w:rsidR="005C0CAC" w:rsidRPr="005371C2" w:rsidRDefault="005C0CAC" w:rsidP="00791188">
            <w:pPr>
              <w:spacing w:line="240" w:lineRule="auto"/>
              <w:rPr>
                <w:sz w:val="14"/>
              </w:rPr>
            </w:pPr>
            <w:r w:rsidRPr="005371C2">
              <w:rPr>
                <w:sz w:val="14"/>
              </w:rPr>
              <w:t>WITHDRAWAL OF CAVEAT</w:t>
            </w:r>
          </w:p>
        </w:tc>
        <w:tc>
          <w:tcPr>
            <w:tcW w:w="236" w:type="dxa"/>
            <w:gridSpan w:val="2"/>
            <w:vMerge/>
            <w:tcBorders>
              <w:top w:val="nil"/>
              <w:left w:val="nil"/>
              <w:bottom w:val="nil"/>
              <w:right w:val="nil"/>
            </w:tcBorders>
          </w:tcPr>
          <w:p w14:paraId="3BABEE35" w14:textId="77777777" w:rsidR="005C0CAC" w:rsidRPr="005371C2" w:rsidRDefault="005C0CAC" w:rsidP="00791188">
            <w:pPr>
              <w:spacing w:line="240" w:lineRule="auto"/>
              <w:rPr>
                <w:b/>
              </w:rPr>
            </w:pPr>
          </w:p>
        </w:tc>
        <w:tc>
          <w:tcPr>
            <w:tcW w:w="279" w:type="dxa"/>
            <w:gridSpan w:val="2"/>
            <w:tcBorders>
              <w:top w:val="nil"/>
              <w:left w:val="nil"/>
              <w:bottom w:val="nil"/>
              <w:right w:val="nil"/>
            </w:tcBorders>
          </w:tcPr>
          <w:p w14:paraId="4DDE3D59" w14:textId="77777777" w:rsidR="005C0CAC" w:rsidRPr="005371C2" w:rsidRDefault="005C0CAC" w:rsidP="00791188">
            <w:pPr>
              <w:spacing w:line="240" w:lineRule="auto"/>
              <w:rPr>
                <w:sz w:val="14"/>
              </w:rPr>
            </w:pPr>
            <w:r w:rsidRPr="005371C2">
              <w:rPr>
                <w:sz w:val="14"/>
              </w:rPr>
              <w:sym w:font="Webdings" w:char="F063"/>
            </w:r>
          </w:p>
        </w:tc>
        <w:tc>
          <w:tcPr>
            <w:tcW w:w="1177" w:type="dxa"/>
            <w:gridSpan w:val="2"/>
            <w:tcBorders>
              <w:top w:val="nil"/>
              <w:left w:val="nil"/>
              <w:bottom w:val="nil"/>
              <w:right w:val="nil"/>
            </w:tcBorders>
          </w:tcPr>
          <w:p w14:paraId="61E44DDB" w14:textId="289982A1" w:rsidR="005C0CAC" w:rsidRPr="005371C2" w:rsidRDefault="005C0CAC" w:rsidP="00791188">
            <w:pPr>
              <w:spacing w:line="240" w:lineRule="auto"/>
              <w:rPr>
                <w:sz w:val="14"/>
              </w:rPr>
            </w:pPr>
            <w:r w:rsidRPr="005371C2">
              <w:rPr>
                <w:sz w:val="14"/>
              </w:rPr>
              <w:t>PRIORITY</w:t>
            </w:r>
            <w:r w:rsidR="00D61408">
              <w:rPr>
                <w:sz w:val="14"/>
              </w:rPr>
              <w:t xml:space="preserve"> </w:t>
            </w:r>
            <w:del w:id="300" w:author="Jas S Bassi (DELWP)" w:date="2018-11-28T10:34:00Z">
              <w:r w:rsidR="00D61408" w:rsidDel="00D61408">
                <w:rPr>
                  <w:sz w:val="14"/>
                </w:rPr>
                <w:delText>/SETTLEMENT</w:delText>
              </w:r>
              <w:r w:rsidRPr="005371C2" w:rsidDel="00D61408">
                <w:rPr>
                  <w:sz w:val="14"/>
                </w:rPr>
                <w:delText xml:space="preserve"> </w:delText>
              </w:r>
            </w:del>
            <w:r w:rsidRPr="005371C2">
              <w:rPr>
                <w:sz w:val="14"/>
              </w:rPr>
              <w:t>NOTICE</w:t>
            </w:r>
          </w:p>
        </w:tc>
        <w:tc>
          <w:tcPr>
            <w:tcW w:w="283" w:type="dxa"/>
            <w:tcBorders>
              <w:top w:val="nil"/>
              <w:left w:val="nil"/>
              <w:bottom w:val="nil"/>
              <w:right w:val="nil"/>
            </w:tcBorders>
          </w:tcPr>
          <w:p w14:paraId="0E8BB230" w14:textId="77777777" w:rsidR="005C0CAC" w:rsidRPr="005371C2" w:rsidRDefault="005C0CAC" w:rsidP="00791188">
            <w:pPr>
              <w:spacing w:line="240" w:lineRule="auto"/>
              <w:rPr>
                <w:sz w:val="14"/>
              </w:rPr>
            </w:pPr>
            <w:r w:rsidRPr="005371C2">
              <w:rPr>
                <w:sz w:val="14"/>
              </w:rPr>
              <w:sym w:font="Webdings" w:char="F063"/>
            </w:r>
          </w:p>
        </w:tc>
        <w:tc>
          <w:tcPr>
            <w:tcW w:w="1043" w:type="dxa"/>
            <w:gridSpan w:val="5"/>
            <w:tcBorders>
              <w:top w:val="nil"/>
              <w:left w:val="nil"/>
              <w:bottom w:val="nil"/>
              <w:right w:val="nil"/>
            </w:tcBorders>
          </w:tcPr>
          <w:p w14:paraId="203F96EF"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428E0AD8" w14:textId="77777777" w:rsidR="005C0CAC" w:rsidRPr="005371C2" w:rsidRDefault="005C0CAC" w:rsidP="00791188">
            <w:pPr>
              <w:spacing w:line="240" w:lineRule="auto"/>
              <w:rPr>
                <w:sz w:val="14"/>
              </w:rPr>
            </w:pPr>
            <w:r w:rsidRPr="005371C2">
              <w:rPr>
                <w:sz w:val="14"/>
              </w:rPr>
              <w:sym w:font="Webdings" w:char="F063"/>
            </w:r>
          </w:p>
        </w:tc>
        <w:tc>
          <w:tcPr>
            <w:tcW w:w="1083" w:type="dxa"/>
            <w:gridSpan w:val="4"/>
            <w:tcBorders>
              <w:top w:val="nil"/>
              <w:left w:val="nil"/>
              <w:bottom w:val="nil"/>
              <w:right w:val="single" w:sz="4" w:space="0" w:color="auto"/>
            </w:tcBorders>
          </w:tcPr>
          <w:p w14:paraId="5E42C6E6" w14:textId="77777777" w:rsidR="005C0CAC" w:rsidRPr="005371C2" w:rsidRDefault="005C0CAC" w:rsidP="00791188">
            <w:pPr>
              <w:spacing w:line="240" w:lineRule="auto"/>
              <w:rPr>
                <w:sz w:val="14"/>
              </w:rPr>
            </w:pPr>
            <w:r w:rsidRPr="005371C2">
              <w:rPr>
                <w:sz w:val="14"/>
              </w:rPr>
              <w:t>WITHDRAWAL OF CAVEAT</w:t>
            </w:r>
          </w:p>
        </w:tc>
      </w:tr>
      <w:tr w:rsidR="005C0CAC" w:rsidRPr="005371C2" w14:paraId="6375488A" w14:textId="77777777" w:rsidTr="00791188">
        <w:trPr>
          <w:trHeight w:val="251"/>
        </w:trPr>
        <w:tc>
          <w:tcPr>
            <w:tcW w:w="425" w:type="dxa"/>
            <w:vMerge/>
            <w:tcBorders>
              <w:left w:val="single" w:sz="4" w:space="0" w:color="auto"/>
              <w:right w:val="single" w:sz="4" w:space="0" w:color="auto"/>
            </w:tcBorders>
            <w:shd w:val="clear" w:color="auto" w:fill="363534" w:themeFill="text1"/>
          </w:tcPr>
          <w:p w14:paraId="0E322639"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34F112A1" w14:textId="77777777" w:rsidR="005C0CAC" w:rsidRPr="005371C2" w:rsidRDefault="005C0CAC" w:rsidP="00791188">
            <w:pPr>
              <w:spacing w:before="60" w:after="60" w:line="240" w:lineRule="auto"/>
              <w:rPr>
                <w:sz w:val="14"/>
                <w:szCs w:val="16"/>
              </w:rPr>
            </w:pPr>
          </w:p>
        </w:tc>
        <w:tc>
          <w:tcPr>
            <w:tcW w:w="245" w:type="dxa"/>
            <w:tcBorders>
              <w:top w:val="nil"/>
              <w:left w:val="nil"/>
              <w:right w:val="nil"/>
            </w:tcBorders>
          </w:tcPr>
          <w:p w14:paraId="1F646DA0"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nil"/>
              <w:left w:val="nil"/>
              <w:right w:val="nil"/>
            </w:tcBorders>
          </w:tcPr>
          <w:p w14:paraId="6ACE635F"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0AC721F6" w14:textId="77777777" w:rsidR="005C0CAC" w:rsidRPr="005371C2" w:rsidRDefault="005C0CAC" w:rsidP="00791188">
            <w:pPr>
              <w:spacing w:line="240" w:lineRule="auto"/>
              <w:rPr>
                <w:sz w:val="14"/>
              </w:rPr>
            </w:pPr>
          </w:p>
        </w:tc>
        <w:tc>
          <w:tcPr>
            <w:tcW w:w="1035" w:type="dxa"/>
            <w:gridSpan w:val="5"/>
            <w:tcBorders>
              <w:top w:val="nil"/>
              <w:left w:val="nil"/>
              <w:right w:val="nil"/>
            </w:tcBorders>
          </w:tcPr>
          <w:p w14:paraId="146E83F5" w14:textId="77777777" w:rsidR="005C0CAC" w:rsidRPr="005371C2" w:rsidRDefault="005C0CAC" w:rsidP="00791188">
            <w:pPr>
              <w:spacing w:line="240" w:lineRule="auto"/>
              <w:rPr>
                <w:sz w:val="14"/>
              </w:rPr>
            </w:pPr>
          </w:p>
        </w:tc>
        <w:tc>
          <w:tcPr>
            <w:tcW w:w="284" w:type="dxa"/>
            <w:tcBorders>
              <w:top w:val="nil"/>
              <w:left w:val="nil"/>
              <w:right w:val="nil"/>
            </w:tcBorders>
          </w:tcPr>
          <w:p w14:paraId="6EC8FA36" w14:textId="77777777" w:rsidR="005C0CAC" w:rsidRPr="005371C2" w:rsidRDefault="005C0CAC" w:rsidP="00791188">
            <w:pPr>
              <w:spacing w:line="240" w:lineRule="auto"/>
              <w:rPr>
                <w:sz w:val="14"/>
              </w:rPr>
            </w:pPr>
          </w:p>
        </w:tc>
        <w:tc>
          <w:tcPr>
            <w:tcW w:w="1143" w:type="dxa"/>
            <w:gridSpan w:val="4"/>
            <w:tcBorders>
              <w:top w:val="nil"/>
              <w:left w:val="nil"/>
              <w:right w:val="nil"/>
            </w:tcBorders>
          </w:tcPr>
          <w:p w14:paraId="2F33C9E7"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70D56620" w14:textId="77777777" w:rsidR="005C0CAC" w:rsidRPr="005371C2" w:rsidRDefault="005C0CAC" w:rsidP="00791188">
            <w:pPr>
              <w:spacing w:line="240" w:lineRule="auto"/>
              <w:rPr>
                <w:b/>
              </w:rPr>
            </w:pPr>
          </w:p>
        </w:tc>
        <w:tc>
          <w:tcPr>
            <w:tcW w:w="279" w:type="dxa"/>
            <w:gridSpan w:val="2"/>
            <w:tcBorders>
              <w:top w:val="nil"/>
              <w:left w:val="nil"/>
              <w:right w:val="nil"/>
            </w:tcBorders>
          </w:tcPr>
          <w:p w14:paraId="45BBD734"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nil"/>
              <w:left w:val="nil"/>
              <w:right w:val="nil"/>
            </w:tcBorders>
          </w:tcPr>
          <w:p w14:paraId="523BD037"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5BAF9E27" w14:textId="77777777" w:rsidR="005C0CAC" w:rsidRPr="005371C2" w:rsidRDefault="005C0CAC" w:rsidP="00791188">
            <w:pPr>
              <w:spacing w:line="240" w:lineRule="auto"/>
              <w:rPr>
                <w:sz w:val="14"/>
              </w:rPr>
            </w:pPr>
          </w:p>
        </w:tc>
        <w:tc>
          <w:tcPr>
            <w:tcW w:w="1043" w:type="dxa"/>
            <w:gridSpan w:val="5"/>
            <w:tcBorders>
              <w:top w:val="nil"/>
              <w:left w:val="nil"/>
              <w:right w:val="nil"/>
            </w:tcBorders>
          </w:tcPr>
          <w:p w14:paraId="7B5325A4" w14:textId="77777777" w:rsidR="005C0CAC" w:rsidRPr="005371C2" w:rsidRDefault="005C0CAC" w:rsidP="00791188">
            <w:pPr>
              <w:spacing w:line="240" w:lineRule="auto"/>
              <w:rPr>
                <w:sz w:val="14"/>
              </w:rPr>
            </w:pPr>
          </w:p>
        </w:tc>
        <w:tc>
          <w:tcPr>
            <w:tcW w:w="284" w:type="dxa"/>
            <w:tcBorders>
              <w:top w:val="nil"/>
              <w:left w:val="nil"/>
              <w:right w:val="nil"/>
            </w:tcBorders>
          </w:tcPr>
          <w:p w14:paraId="3FD7FEDD" w14:textId="77777777" w:rsidR="005C0CAC" w:rsidRPr="005371C2" w:rsidRDefault="005C0CAC" w:rsidP="00791188">
            <w:pPr>
              <w:spacing w:line="240" w:lineRule="auto"/>
              <w:rPr>
                <w:sz w:val="14"/>
              </w:rPr>
            </w:pPr>
          </w:p>
        </w:tc>
        <w:tc>
          <w:tcPr>
            <w:tcW w:w="1083" w:type="dxa"/>
            <w:gridSpan w:val="4"/>
            <w:tcBorders>
              <w:top w:val="nil"/>
              <w:left w:val="nil"/>
              <w:right w:val="single" w:sz="4" w:space="0" w:color="auto"/>
            </w:tcBorders>
          </w:tcPr>
          <w:p w14:paraId="5C59288B" w14:textId="77777777" w:rsidR="005C0CAC" w:rsidRPr="005371C2" w:rsidRDefault="005C0CAC" w:rsidP="00791188">
            <w:pPr>
              <w:spacing w:line="240" w:lineRule="auto"/>
              <w:rPr>
                <w:sz w:val="14"/>
              </w:rPr>
            </w:pPr>
          </w:p>
        </w:tc>
      </w:tr>
      <w:tr w:rsidR="005C0CAC" w:rsidRPr="005371C2" w14:paraId="35CB9C2E" w14:textId="77777777" w:rsidTr="00791188">
        <w:tc>
          <w:tcPr>
            <w:tcW w:w="425" w:type="dxa"/>
            <w:vMerge/>
            <w:tcBorders>
              <w:left w:val="single" w:sz="4" w:space="0" w:color="auto"/>
              <w:right w:val="single" w:sz="4" w:space="0" w:color="auto"/>
            </w:tcBorders>
            <w:shd w:val="clear" w:color="auto" w:fill="363534" w:themeFill="text1"/>
          </w:tcPr>
          <w:p w14:paraId="256CD37D"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AFA37D4" w14:textId="77777777" w:rsidR="005C0CAC" w:rsidRPr="005371C2" w:rsidRDefault="005C0CAC" w:rsidP="00791188">
            <w:pPr>
              <w:spacing w:before="60" w:after="60" w:line="240" w:lineRule="auto"/>
              <w:rPr>
                <w:sz w:val="14"/>
                <w:szCs w:val="16"/>
              </w:rPr>
            </w:pPr>
            <w:r w:rsidRPr="005371C2">
              <w:rPr>
                <w:sz w:val="14"/>
                <w:szCs w:val="16"/>
              </w:rPr>
              <w:t>ADDITIONAL INSTRUCTIONS</w:t>
            </w:r>
          </w:p>
        </w:tc>
        <w:tc>
          <w:tcPr>
            <w:tcW w:w="4365" w:type="dxa"/>
            <w:gridSpan w:val="15"/>
            <w:tcBorders>
              <w:top w:val="nil"/>
              <w:left w:val="nil"/>
              <w:bottom w:val="single" w:sz="4" w:space="0" w:color="auto"/>
              <w:right w:val="nil"/>
            </w:tcBorders>
          </w:tcPr>
          <w:p w14:paraId="4C3C9C8D"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4C4EB393" w14:textId="77777777" w:rsidR="005C0CAC" w:rsidRPr="005371C2" w:rsidRDefault="005C0CAC" w:rsidP="00791188">
            <w:pPr>
              <w:spacing w:line="240" w:lineRule="auto"/>
              <w:rPr>
                <w:b/>
              </w:rPr>
            </w:pPr>
          </w:p>
        </w:tc>
        <w:tc>
          <w:tcPr>
            <w:tcW w:w="4149" w:type="dxa"/>
            <w:gridSpan w:val="15"/>
            <w:tcBorders>
              <w:top w:val="nil"/>
              <w:left w:val="nil"/>
              <w:bottom w:val="single" w:sz="4" w:space="0" w:color="auto"/>
              <w:right w:val="single" w:sz="4" w:space="0" w:color="auto"/>
            </w:tcBorders>
          </w:tcPr>
          <w:p w14:paraId="024BECE4" w14:textId="77777777" w:rsidR="005C0CAC" w:rsidRPr="005371C2" w:rsidRDefault="005C0CAC" w:rsidP="00791188">
            <w:pPr>
              <w:spacing w:line="240" w:lineRule="auto"/>
              <w:rPr>
                <w:sz w:val="14"/>
              </w:rPr>
            </w:pPr>
          </w:p>
        </w:tc>
      </w:tr>
      <w:tr w:rsidR="005C0CAC" w:rsidRPr="005371C2" w14:paraId="4EAEB863" w14:textId="77777777" w:rsidTr="00791188">
        <w:tc>
          <w:tcPr>
            <w:tcW w:w="10774" w:type="dxa"/>
            <w:gridSpan w:val="34"/>
            <w:tcBorders>
              <w:left w:val="single" w:sz="4" w:space="0" w:color="auto"/>
              <w:right w:val="single" w:sz="4" w:space="0" w:color="auto"/>
            </w:tcBorders>
          </w:tcPr>
          <w:p w14:paraId="5F3350C7" w14:textId="77777777" w:rsidR="005C0CAC" w:rsidRPr="005371C2" w:rsidRDefault="005C0CAC" w:rsidP="00791188">
            <w:pPr>
              <w:spacing w:line="240" w:lineRule="auto"/>
              <w:rPr>
                <w:b/>
                <w:sz w:val="14"/>
              </w:rPr>
            </w:pPr>
          </w:p>
        </w:tc>
      </w:tr>
      <w:tr w:rsidR="005C0CAC" w:rsidRPr="005371C2" w14:paraId="1F5B7FD8"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1FE47C7E"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AUTHORISATION AND SIGNING</w:t>
            </w:r>
          </w:p>
        </w:tc>
        <w:tc>
          <w:tcPr>
            <w:tcW w:w="1599" w:type="dxa"/>
            <w:tcBorders>
              <w:top w:val="single" w:sz="4" w:space="0" w:color="auto"/>
              <w:left w:val="single" w:sz="4" w:space="0" w:color="auto"/>
              <w:bottom w:val="nil"/>
              <w:right w:val="nil"/>
            </w:tcBorders>
          </w:tcPr>
          <w:p w14:paraId="1B88AF0A" w14:textId="77777777" w:rsidR="005C0CAC" w:rsidRPr="005371C2" w:rsidRDefault="005C0CAC" w:rsidP="00791188">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65AFCE20" w14:textId="77777777" w:rsidR="005C0CAC" w:rsidRPr="005371C2" w:rsidRDefault="005C0CAC" w:rsidP="00791188">
            <w:pPr>
              <w:spacing w:before="60" w:after="60" w:line="240" w:lineRule="auto"/>
              <w:jc w:val="center"/>
              <w:rPr>
                <w:b/>
                <w:bCs/>
                <w:sz w:val="14"/>
              </w:rPr>
            </w:pPr>
            <w:r w:rsidRPr="005371C2">
              <w:rPr>
                <w:b/>
                <w:bCs/>
                <w:sz w:val="14"/>
              </w:rPr>
              <w:t>CLIENT 1 / CLIENT AGENT 1</w:t>
            </w:r>
          </w:p>
        </w:tc>
        <w:tc>
          <w:tcPr>
            <w:tcW w:w="236" w:type="dxa"/>
            <w:gridSpan w:val="2"/>
            <w:tcBorders>
              <w:top w:val="single" w:sz="4" w:space="0" w:color="auto"/>
              <w:left w:val="nil"/>
              <w:bottom w:val="nil"/>
              <w:right w:val="nil"/>
            </w:tcBorders>
          </w:tcPr>
          <w:p w14:paraId="24838402" w14:textId="77777777" w:rsidR="005C0CAC" w:rsidRPr="005371C2" w:rsidRDefault="005C0CAC" w:rsidP="00791188">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646C0728" w14:textId="77777777" w:rsidR="005C0CAC" w:rsidRPr="005371C2" w:rsidRDefault="005C0CAC" w:rsidP="00791188">
            <w:pPr>
              <w:spacing w:before="60" w:after="60" w:line="240" w:lineRule="auto"/>
              <w:jc w:val="center"/>
              <w:rPr>
                <w:b/>
                <w:bCs/>
                <w:sz w:val="14"/>
              </w:rPr>
            </w:pPr>
            <w:r w:rsidRPr="005371C2">
              <w:rPr>
                <w:b/>
                <w:bCs/>
                <w:sz w:val="14"/>
              </w:rPr>
              <w:t>CLIENT 2 / CLIENT AGENT 2</w:t>
            </w:r>
          </w:p>
        </w:tc>
      </w:tr>
      <w:tr w:rsidR="005C0CAC" w:rsidRPr="005371C2" w14:paraId="72FD7CF4" w14:textId="77777777" w:rsidTr="00791188">
        <w:tc>
          <w:tcPr>
            <w:tcW w:w="425" w:type="dxa"/>
            <w:vMerge/>
            <w:tcBorders>
              <w:left w:val="single" w:sz="4" w:space="0" w:color="auto"/>
              <w:right w:val="single" w:sz="4" w:space="0" w:color="auto"/>
            </w:tcBorders>
            <w:shd w:val="clear" w:color="auto" w:fill="363534" w:themeFill="text1"/>
          </w:tcPr>
          <w:p w14:paraId="1444540B"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1C58E3EB" w14:textId="77777777" w:rsidR="005C0CAC" w:rsidRPr="005371C2" w:rsidRDefault="005C0CAC" w:rsidP="00791188">
            <w:pPr>
              <w:spacing w:before="60" w:after="60" w:line="240" w:lineRule="auto"/>
              <w:rPr>
                <w:sz w:val="14"/>
                <w:szCs w:val="16"/>
              </w:rPr>
            </w:pPr>
          </w:p>
        </w:tc>
        <w:tc>
          <w:tcPr>
            <w:tcW w:w="8750" w:type="dxa"/>
            <w:gridSpan w:val="32"/>
            <w:tcBorders>
              <w:top w:val="nil"/>
              <w:left w:val="nil"/>
              <w:bottom w:val="nil"/>
              <w:right w:val="single" w:sz="4" w:space="0" w:color="auto"/>
            </w:tcBorders>
          </w:tcPr>
          <w:p w14:paraId="192C7182"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CERTIFY</w:t>
            </w:r>
            <w:r w:rsidRPr="005371C2">
              <w:rPr>
                <w:rFonts w:ascii="Arial Narrow" w:hAnsi="Arial Narrow"/>
                <w:bCs/>
                <w:szCs w:val="14"/>
              </w:rPr>
              <w:t xml:space="preserve"> </w:t>
            </w:r>
            <w:r w:rsidRPr="005371C2">
              <w:rPr>
                <w:rFonts w:ascii="Arial Narrow" w:hAnsi="Arial Narrow"/>
                <w:szCs w:val="14"/>
              </w:rPr>
              <w:t>that:</w:t>
            </w:r>
          </w:p>
          <w:p w14:paraId="590B5879" w14:textId="77777777" w:rsidR="005C0CAC" w:rsidRPr="005371C2" w:rsidRDefault="005C0CAC" w:rsidP="005C0CAC">
            <w:pPr>
              <w:numPr>
                <w:ilvl w:val="0"/>
                <w:numId w:val="93"/>
              </w:numPr>
              <w:tabs>
                <w:tab w:val="num" w:pos="303"/>
              </w:tabs>
              <w:spacing w:before="60" w:line="240" w:lineRule="auto"/>
              <w:jc w:val="both"/>
              <w:rPr>
                <w:rFonts w:ascii="Arial Narrow" w:hAnsi="Arial Narrow"/>
                <w:szCs w:val="14"/>
              </w:rPr>
            </w:pPr>
            <w:r w:rsidRPr="005371C2">
              <w:rPr>
                <w:rFonts w:ascii="Arial Narrow" w:hAnsi="Arial Narrow"/>
                <w:szCs w:val="14"/>
              </w:rPr>
              <w:t>I am the Client or Client Agent; and</w:t>
            </w:r>
          </w:p>
          <w:p w14:paraId="234E0867" w14:textId="77777777" w:rsidR="005C0CAC" w:rsidRPr="005371C2" w:rsidRDefault="005C0CAC" w:rsidP="005C0CAC">
            <w:pPr>
              <w:numPr>
                <w:ilvl w:val="0"/>
                <w:numId w:val="93"/>
              </w:numPr>
              <w:tabs>
                <w:tab w:val="num" w:pos="303"/>
              </w:tabs>
              <w:spacing w:before="60" w:line="240" w:lineRule="auto"/>
              <w:jc w:val="both"/>
              <w:rPr>
                <w:rFonts w:ascii="Arial Narrow" w:hAnsi="Arial Narrow"/>
                <w:szCs w:val="14"/>
              </w:rPr>
            </w:pPr>
            <w:r w:rsidRPr="005371C2">
              <w:rPr>
                <w:rFonts w:ascii="Arial Narrow" w:hAnsi="Arial Narrow"/>
                <w:szCs w:val="14"/>
              </w:rPr>
              <w:t>I have the legal authority to instruct the Representative in relation to the Conveyancing Transaction(s); and</w:t>
            </w:r>
          </w:p>
          <w:p w14:paraId="03A52738" w14:textId="284D9C44" w:rsidR="005C0CAC" w:rsidRPr="005371C2" w:rsidRDefault="00AB5BE2" w:rsidP="005C0CAC">
            <w:pPr>
              <w:numPr>
                <w:ilvl w:val="0"/>
                <w:numId w:val="93"/>
              </w:numPr>
              <w:tabs>
                <w:tab w:val="num" w:pos="303"/>
              </w:tabs>
              <w:spacing w:before="60" w:line="240" w:lineRule="auto"/>
              <w:jc w:val="both"/>
              <w:rPr>
                <w:rFonts w:ascii="Arial Narrow" w:hAnsi="Arial Narrow"/>
                <w:szCs w:val="14"/>
              </w:rPr>
            </w:pPr>
            <w:del w:id="301" w:author="Jas S Bassi (DELWP)" w:date="2018-11-28T10:35:00Z">
              <w:r w:rsidDel="00AB5BE2">
                <w:rPr>
                  <w:rFonts w:ascii="Arial Narrow" w:hAnsi="Arial Narrow"/>
                  <w:szCs w:val="14"/>
                </w:rPr>
                <w:delText>I</w:delText>
              </w:r>
              <w:r w:rsidR="005C0CAC" w:rsidRPr="005371C2" w:rsidDel="00AB5BE2">
                <w:rPr>
                  <w:rFonts w:ascii="Arial Narrow" w:hAnsi="Arial Narrow"/>
                  <w:szCs w:val="14"/>
                </w:rPr>
                <w:delText xml:space="preserve">f </w:delText>
              </w:r>
            </w:del>
            <w:ins w:id="302" w:author="Jas S Bassi (DELWP)" w:date="2018-11-28T10:35:00Z">
              <w:r>
                <w:rPr>
                  <w:rFonts w:ascii="Arial Narrow" w:hAnsi="Arial Narrow"/>
                  <w:szCs w:val="14"/>
                </w:rPr>
                <w:t>if</w:t>
              </w:r>
              <w:r w:rsidRPr="005371C2">
                <w:rPr>
                  <w:rFonts w:ascii="Arial Narrow" w:hAnsi="Arial Narrow"/>
                  <w:szCs w:val="14"/>
                </w:rPr>
                <w:t xml:space="preserve"> </w:t>
              </w:r>
            </w:ins>
            <w:r w:rsidR="005C0CAC" w:rsidRPr="005371C2">
              <w:rPr>
                <w:rFonts w:ascii="Arial Narrow" w:hAnsi="Arial Narrow"/>
                <w:szCs w:val="14"/>
              </w:rPr>
              <w:t>I am acting as a Client Agent that I have no notice of the revocation of my authority to act on behalf of the Client.</w:t>
            </w:r>
          </w:p>
          <w:p w14:paraId="71DE53FA"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AUTHORISE</w:t>
            </w:r>
            <w:r w:rsidRPr="005371C2">
              <w:rPr>
                <w:rFonts w:ascii="Arial Narrow" w:hAnsi="Arial Narrow"/>
                <w:bCs/>
                <w:szCs w:val="14"/>
              </w:rPr>
              <w:t xml:space="preserve"> </w:t>
            </w:r>
            <w:r w:rsidRPr="005371C2">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79488658" w14:textId="7CFAC450" w:rsidR="005C0CAC" w:rsidRPr="005371C2" w:rsidRDefault="005C0CAC" w:rsidP="005C0CAC">
            <w:pPr>
              <w:numPr>
                <w:ilvl w:val="0"/>
                <w:numId w:val="94"/>
              </w:numPr>
              <w:spacing w:before="60" w:line="240" w:lineRule="auto"/>
              <w:jc w:val="both"/>
              <w:rPr>
                <w:rFonts w:ascii="Arial Narrow" w:hAnsi="Arial Narrow"/>
                <w:szCs w:val="14"/>
              </w:rPr>
            </w:pPr>
            <w:r w:rsidRPr="005371C2">
              <w:rPr>
                <w:rFonts w:ascii="Arial Narrow" w:hAnsi="Arial Narrow"/>
                <w:szCs w:val="14"/>
              </w:rPr>
              <w:t xml:space="preserve">sign </w:t>
            </w:r>
            <w:del w:id="303" w:author="Jas S Bassi (DELWP)" w:date="2018-11-28T10:36:00Z">
              <w:r w:rsidR="004F5F11" w:rsidDel="004F5F11">
                <w:rPr>
                  <w:rFonts w:ascii="Arial Narrow" w:hAnsi="Arial Narrow"/>
                  <w:szCs w:val="14"/>
                </w:rPr>
                <w:delText>D</w:delText>
              </w:r>
              <w:r w:rsidRPr="005371C2" w:rsidDel="004F5F11">
                <w:rPr>
                  <w:rFonts w:ascii="Arial Narrow" w:hAnsi="Arial Narrow"/>
                  <w:szCs w:val="14"/>
                </w:rPr>
                <w:delText xml:space="preserve">ocuments </w:delText>
              </w:r>
            </w:del>
            <w:ins w:id="304" w:author="Jas S Bassi (DELWP)" w:date="2018-11-28T10:36:00Z">
              <w:r w:rsidR="004F5F11">
                <w:rPr>
                  <w:rFonts w:ascii="Arial Narrow" w:hAnsi="Arial Narrow"/>
                  <w:szCs w:val="14"/>
                </w:rPr>
                <w:t>documents</w:t>
              </w:r>
              <w:r w:rsidR="004F5F11" w:rsidRPr="005371C2">
                <w:rPr>
                  <w:rFonts w:ascii="Arial Narrow" w:hAnsi="Arial Narrow"/>
                  <w:szCs w:val="14"/>
                </w:rPr>
                <w:t xml:space="preserve"> </w:t>
              </w:r>
            </w:ins>
            <w:r w:rsidRPr="005371C2">
              <w:rPr>
                <w:rFonts w:ascii="Arial Narrow" w:hAnsi="Arial Narrow"/>
                <w:szCs w:val="14"/>
              </w:rPr>
              <w:t>on my behalf as required for the Conveyancing Transaction(s); and</w:t>
            </w:r>
          </w:p>
          <w:p w14:paraId="6E56C6CA" w14:textId="39D116BA" w:rsidR="005C0CAC" w:rsidRPr="005371C2" w:rsidRDefault="005C0CAC" w:rsidP="005C0CAC">
            <w:pPr>
              <w:numPr>
                <w:ilvl w:val="0"/>
                <w:numId w:val="94"/>
              </w:numPr>
              <w:spacing w:before="60" w:line="240" w:lineRule="auto"/>
              <w:jc w:val="both"/>
              <w:rPr>
                <w:rFonts w:ascii="Arial Narrow" w:hAnsi="Arial Narrow"/>
                <w:szCs w:val="14"/>
              </w:rPr>
            </w:pPr>
            <w:r w:rsidRPr="005371C2">
              <w:rPr>
                <w:rFonts w:ascii="Arial Narrow" w:hAnsi="Arial Narrow"/>
                <w:szCs w:val="14"/>
              </w:rPr>
              <w:t xml:space="preserve">submit or authorise submission of </w:t>
            </w:r>
            <w:del w:id="305" w:author="Jas S Bassi (DELWP)" w:date="2018-11-28T10:36:00Z">
              <w:r w:rsidR="00503FF4" w:rsidDel="00503FF4">
                <w:rPr>
                  <w:rFonts w:ascii="Arial Narrow" w:hAnsi="Arial Narrow"/>
                  <w:szCs w:val="14"/>
                </w:rPr>
                <w:delText>D</w:delText>
              </w:r>
              <w:r w:rsidRPr="005371C2" w:rsidDel="00503FF4">
                <w:rPr>
                  <w:rFonts w:ascii="Arial Narrow" w:hAnsi="Arial Narrow"/>
                  <w:szCs w:val="14"/>
                </w:rPr>
                <w:delText xml:space="preserve">ocuments </w:delText>
              </w:r>
            </w:del>
            <w:ins w:id="306" w:author="Jas S Bassi (DELWP)" w:date="2018-11-28T10:36:00Z">
              <w:r w:rsidR="00503FF4">
                <w:rPr>
                  <w:rFonts w:ascii="Arial Narrow" w:hAnsi="Arial Narrow"/>
                  <w:szCs w:val="14"/>
                </w:rPr>
                <w:t>documents</w:t>
              </w:r>
              <w:r w:rsidR="00503FF4" w:rsidRPr="005371C2">
                <w:rPr>
                  <w:rFonts w:ascii="Arial Narrow" w:hAnsi="Arial Narrow"/>
                  <w:szCs w:val="14"/>
                </w:rPr>
                <w:t xml:space="preserve"> </w:t>
              </w:r>
            </w:ins>
            <w:r w:rsidRPr="005371C2">
              <w:rPr>
                <w:rFonts w:ascii="Arial Narrow" w:hAnsi="Arial Narrow"/>
                <w:szCs w:val="14"/>
              </w:rPr>
              <w:t>for lodgment with the relevant Land Registry; and</w:t>
            </w:r>
          </w:p>
          <w:p w14:paraId="12153815" w14:textId="77777777" w:rsidR="005C0CAC" w:rsidRPr="005371C2" w:rsidRDefault="005C0CAC" w:rsidP="005C0CAC">
            <w:pPr>
              <w:numPr>
                <w:ilvl w:val="0"/>
                <w:numId w:val="94"/>
              </w:numPr>
              <w:spacing w:before="60" w:line="240" w:lineRule="auto"/>
              <w:jc w:val="both"/>
              <w:rPr>
                <w:rFonts w:ascii="Arial Narrow" w:hAnsi="Arial Narrow"/>
                <w:szCs w:val="14"/>
              </w:rPr>
            </w:pPr>
            <w:r w:rsidRPr="005371C2">
              <w:rPr>
                <w:rFonts w:ascii="Arial Narrow" w:hAnsi="Arial Narrow"/>
                <w:szCs w:val="14"/>
              </w:rPr>
              <w:t xml:space="preserve">authorise any financial settlement involved in the Conveyancing Transaction(s); and </w:t>
            </w:r>
          </w:p>
          <w:p w14:paraId="53154B7B" w14:textId="77777777" w:rsidR="005C0CAC" w:rsidRPr="005371C2" w:rsidRDefault="005C0CAC" w:rsidP="005C0CAC">
            <w:pPr>
              <w:numPr>
                <w:ilvl w:val="0"/>
                <w:numId w:val="94"/>
              </w:numPr>
              <w:spacing w:before="60" w:line="240" w:lineRule="auto"/>
              <w:jc w:val="both"/>
            </w:pPr>
            <w:r w:rsidRPr="005371C2">
              <w:rPr>
                <w:rFonts w:ascii="Arial Narrow" w:hAnsi="Arial Narrow"/>
                <w:szCs w:val="14"/>
              </w:rPr>
              <w:t>do anything else necessary to complete the Conveyancing Transaction(s).</w:t>
            </w:r>
          </w:p>
        </w:tc>
      </w:tr>
      <w:tr w:rsidR="005C0CAC" w:rsidRPr="005371C2" w14:paraId="6F630A10" w14:textId="77777777" w:rsidTr="00791188">
        <w:trPr>
          <w:cantSplit/>
          <w:trHeight w:hRule="exact" w:val="1021"/>
        </w:trPr>
        <w:tc>
          <w:tcPr>
            <w:tcW w:w="425" w:type="dxa"/>
            <w:vMerge/>
            <w:tcBorders>
              <w:left w:val="single" w:sz="4" w:space="0" w:color="auto"/>
              <w:right w:val="single" w:sz="4" w:space="0" w:color="auto"/>
            </w:tcBorders>
            <w:shd w:val="clear" w:color="auto" w:fill="363534" w:themeFill="text1"/>
          </w:tcPr>
          <w:p w14:paraId="01AFA397" w14:textId="77777777" w:rsidR="005C0CAC" w:rsidRPr="005371C2" w:rsidRDefault="005C0CAC" w:rsidP="00791188">
            <w:pPr>
              <w:spacing w:line="240" w:lineRule="auto"/>
              <w:rPr>
                <w:b/>
              </w:rPr>
            </w:pPr>
          </w:p>
        </w:tc>
        <w:tc>
          <w:tcPr>
            <w:tcW w:w="1599" w:type="dxa"/>
            <w:tcBorders>
              <w:top w:val="nil"/>
              <w:left w:val="single" w:sz="4" w:space="0" w:color="auto"/>
              <w:right w:val="nil"/>
            </w:tcBorders>
          </w:tcPr>
          <w:p w14:paraId="4A239093" w14:textId="77777777" w:rsidR="005C0CAC" w:rsidRPr="005371C2" w:rsidRDefault="005C0CAC" w:rsidP="00791188">
            <w:pPr>
              <w:spacing w:before="60" w:after="60" w:line="240" w:lineRule="auto"/>
              <w:rPr>
                <w:sz w:val="14"/>
                <w:szCs w:val="16"/>
              </w:rPr>
            </w:pPr>
          </w:p>
        </w:tc>
        <w:tc>
          <w:tcPr>
            <w:tcW w:w="2506" w:type="dxa"/>
            <w:gridSpan w:val="7"/>
            <w:tcBorders>
              <w:top w:val="nil"/>
              <w:left w:val="nil"/>
              <w:bottom w:val="single" w:sz="4" w:space="0" w:color="auto"/>
              <w:right w:val="nil"/>
            </w:tcBorders>
          </w:tcPr>
          <w:p w14:paraId="516E4480" w14:textId="77777777" w:rsidR="005C0CAC" w:rsidRPr="005371C2" w:rsidRDefault="005C0CAC" w:rsidP="00791188">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0E46BEF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87" w:type="dxa"/>
            <w:tcBorders>
              <w:top w:val="nil"/>
              <w:left w:val="nil"/>
              <w:bottom w:val="nil"/>
              <w:right w:val="nil"/>
            </w:tcBorders>
          </w:tcPr>
          <w:p w14:paraId="4B18C2C0"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5C6D5F65" wp14:editId="6AF1896B">
                      <wp:extent cx="576000" cy="76200"/>
                      <wp:effectExtent l="21273" t="73977" r="16827" b="93028"/>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954F7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" fillcolor="black">
                      <w10:anchorlock/>
                    </v:shape>
                  </w:pict>
                </mc:Fallback>
              </mc:AlternateContent>
            </w:r>
          </w:p>
        </w:tc>
        <w:tc>
          <w:tcPr>
            <w:tcW w:w="287" w:type="dxa"/>
            <w:tcBorders>
              <w:top w:val="nil"/>
              <w:left w:val="nil"/>
              <w:bottom w:val="nil"/>
              <w:right w:val="nil"/>
            </w:tcBorders>
            <w:textDirection w:val="btLr"/>
            <w:vAlign w:val="bottom"/>
          </w:tcPr>
          <w:p w14:paraId="0FF4225C" w14:textId="77777777" w:rsidR="005C0CAC" w:rsidRPr="005371C2" w:rsidRDefault="005C0CAC" w:rsidP="00791188">
            <w:pPr>
              <w:spacing w:line="240" w:lineRule="auto"/>
              <w:rPr>
                <w:b/>
                <w:sz w:val="14"/>
                <w:szCs w:val="14"/>
              </w:rPr>
            </w:pPr>
            <w:r w:rsidRPr="005371C2">
              <w:rPr>
                <w:b/>
                <w:bCs/>
                <w:sz w:val="14"/>
                <w:szCs w:val="14"/>
              </w:rPr>
              <w:t>SIGN HERE</w:t>
            </w:r>
          </w:p>
        </w:tc>
        <w:tc>
          <w:tcPr>
            <w:tcW w:w="236" w:type="dxa"/>
            <w:gridSpan w:val="2"/>
            <w:tcBorders>
              <w:top w:val="nil"/>
              <w:left w:val="nil"/>
              <w:right w:val="nil"/>
            </w:tcBorders>
          </w:tcPr>
          <w:p w14:paraId="23D6D866" w14:textId="77777777" w:rsidR="005C0CAC" w:rsidRPr="005371C2" w:rsidRDefault="005C0CAC" w:rsidP="00791188">
            <w:pPr>
              <w:spacing w:line="240" w:lineRule="auto"/>
              <w:rPr>
                <w:b/>
                <w:sz w:val="14"/>
                <w:szCs w:val="14"/>
              </w:rPr>
            </w:pPr>
          </w:p>
        </w:tc>
        <w:tc>
          <w:tcPr>
            <w:tcW w:w="2269" w:type="dxa"/>
            <w:gridSpan w:val="9"/>
            <w:tcBorders>
              <w:top w:val="nil"/>
              <w:left w:val="nil"/>
              <w:bottom w:val="single" w:sz="4" w:space="0" w:color="auto"/>
              <w:right w:val="nil"/>
            </w:tcBorders>
          </w:tcPr>
          <w:p w14:paraId="043884A5" w14:textId="77777777" w:rsidR="005C0CAC" w:rsidRPr="005371C2" w:rsidRDefault="005C0CAC" w:rsidP="00791188">
            <w:pPr>
              <w:spacing w:line="240" w:lineRule="auto"/>
              <w:rPr>
                <w:sz w:val="14"/>
                <w:szCs w:val="14"/>
              </w:rPr>
            </w:pPr>
          </w:p>
        </w:tc>
        <w:tc>
          <w:tcPr>
            <w:tcW w:w="1350" w:type="dxa"/>
            <w:gridSpan w:val="4"/>
            <w:tcBorders>
              <w:top w:val="nil"/>
              <w:left w:val="nil"/>
              <w:bottom w:val="single" w:sz="4" w:space="0" w:color="auto"/>
              <w:right w:val="nil"/>
            </w:tcBorders>
            <w:vAlign w:val="bottom"/>
          </w:tcPr>
          <w:p w14:paraId="07455B4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70" w:type="dxa"/>
            <w:tcBorders>
              <w:top w:val="nil"/>
              <w:left w:val="nil"/>
              <w:bottom w:val="nil"/>
              <w:right w:val="nil"/>
            </w:tcBorders>
          </w:tcPr>
          <w:p w14:paraId="0ACB6227"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4F31C502" wp14:editId="435FB05F">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FEBF8FF"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37811DDA" w14:textId="77777777" w:rsidR="005C0CAC" w:rsidRPr="005371C2" w:rsidRDefault="005C0CAC" w:rsidP="00791188">
            <w:pPr>
              <w:spacing w:line="240" w:lineRule="auto"/>
              <w:rPr>
                <w:b/>
                <w:sz w:val="14"/>
                <w:szCs w:val="14"/>
              </w:rPr>
            </w:pPr>
            <w:r w:rsidRPr="005371C2">
              <w:rPr>
                <w:b/>
                <w:bCs/>
                <w:sz w:val="14"/>
                <w:szCs w:val="14"/>
              </w:rPr>
              <w:t>SIGN HERE</w:t>
            </w:r>
          </w:p>
        </w:tc>
      </w:tr>
      <w:tr w:rsidR="005C0CAC" w:rsidRPr="005371C2" w14:paraId="77285CF3" w14:textId="77777777" w:rsidTr="00791188">
        <w:trPr>
          <w:cantSplit/>
          <w:trHeight w:val="294"/>
        </w:trPr>
        <w:tc>
          <w:tcPr>
            <w:tcW w:w="425" w:type="dxa"/>
            <w:vMerge/>
            <w:tcBorders>
              <w:left w:val="single" w:sz="4" w:space="0" w:color="auto"/>
              <w:right w:val="single" w:sz="4" w:space="0" w:color="auto"/>
            </w:tcBorders>
            <w:shd w:val="clear" w:color="auto" w:fill="363534" w:themeFill="text1"/>
          </w:tcPr>
          <w:p w14:paraId="4585E7CC" w14:textId="77777777" w:rsidR="005C0CAC" w:rsidRPr="005371C2" w:rsidRDefault="005C0CAC" w:rsidP="00791188">
            <w:pPr>
              <w:spacing w:line="240" w:lineRule="auto"/>
              <w:rPr>
                <w:b/>
              </w:rPr>
            </w:pPr>
          </w:p>
        </w:tc>
        <w:tc>
          <w:tcPr>
            <w:tcW w:w="1599" w:type="dxa"/>
            <w:vMerge w:val="restart"/>
            <w:tcBorders>
              <w:top w:val="nil"/>
              <w:left w:val="single" w:sz="4" w:space="0" w:color="auto"/>
              <w:bottom w:val="single" w:sz="4" w:space="0" w:color="auto"/>
              <w:right w:val="nil"/>
            </w:tcBorders>
          </w:tcPr>
          <w:p w14:paraId="3D1A4ACF" w14:textId="77777777" w:rsidR="005C0CAC" w:rsidRPr="005371C2" w:rsidRDefault="005C0CAC" w:rsidP="00791188">
            <w:pPr>
              <w:spacing w:before="60" w:after="60" w:line="240" w:lineRule="auto"/>
              <w:rPr>
                <w:sz w:val="14"/>
                <w:szCs w:val="16"/>
              </w:rPr>
            </w:pPr>
          </w:p>
        </w:tc>
        <w:tc>
          <w:tcPr>
            <w:tcW w:w="2182" w:type="dxa"/>
            <w:gridSpan w:val="6"/>
            <w:tcBorders>
              <w:top w:val="nil"/>
              <w:left w:val="nil"/>
              <w:bottom w:val="nil"/>
              <w:right w:val="nil"/>
            </w:tcBorders>
          </w:tcPr>
          <w:p w14:paraId="34B4CEE7"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183" w:type="dxa"/>
            <w:gridSpan w:val="9"/>
            <w:tcBorders>
              <w:top w:val="nil"/>
              <w:left w:val="nil"/>
              <w:bottom w:val="single" w:sz="4" w:space="0" w:color="auto"/>
              <w:right w:val="nil"/>
            </w:tcBorders>
          </w:tcPr>
          <w:p w14:paraId="17723662" w14:textId="77777777" w:rsidR="005C0CAC" w:rsidRPr="005371C2" w:rsidRDefault="005C0CAC" w:rsidP="00791188">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139D0580"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09E8C650"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023" w:type="dxa"/>
            <w:gridSpan w:val="8"/>
            <w:tcBorders>
              <w:top w:val="nil"/>
              <w:left w:val="nil"/>
              <w:bottom w:val="single" w:sz="4" w:space="0" w:color="auto"/>
              <w:right w:val="single" w:sz="4" w:space="0" w:color="auto"/>
            </w:tcBorders>
          </w:tcPr>
          <w:p w14:paraId="420C9120" w14:textId="77777777" w:rsidR="005C0CAC" w:rsidRPr="005371C2" w:rsidRDefault="005C0CAC" w:rsidP="00791188">
            <w:pPr>
              <w:spacing w:before="60" w:after="60" w:line="240" w:lineRule="auto"/>
              <w:rPr>
                <w:b/>
                <w:sz w:val="14"/>
                <w:szCs w:val="14"/>
              </w:rPr>
            </w:pPr>
          </w:p>
        </w:tc>
      </w:tr>
      <w:tr w:rsidR="005C0CAC" w:rsidRPr="005371C2" w14:paraId="41513545"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282DECB"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51AA1026" w14:textId="77777777" w:rsidR="005C0CAC" w:rsidRPr="005371C2" w:rsidRDefault="005C0CAC" w:rsidP="00791188">
            <w:pPr>
              <w:spacing w:line="240" w:lineRule="auto"/>
              <w:rPr>
                <w:b/>
              </w:rPr>
            </w:pPr>
          </w:p>
        </w:tc>
        <w:tc>
          <w:tcPr>
            <w:tcW w:w="2182" w:type="dxa"/>
            <w:gridSpan w:val="6"/>
            <w:tcBorders>
              <w:top w:val="nil"/>
              <w:left w:val="nil"/>
              <w:bottom w:val="nil"/>
              <w:right w:val="nil"/>
            </w:tcBorders>
          </w:tcPr>
          <w:p w14:paraId="043A6C0F" w14:textId="77777777" w:rsidR="005C0CAC" w:rsidRPr="005371C2" w:rsidRDefault="005C0CAC" w:rsidP="00791188">
            <w:pPr>
              <w:spacing w:before="60" w:after="60" w:line="240" w:lineRule="auto"/>
              <w:rPr>
                <w:sz w:val="14"/>
                <w:szCs w:val="14"/>
              </w:rPr>
            </w:pPr>
            <w:r w:rsidRPr="005371C2">
              <w:rPr>
                <w:sz w:val="14"/>
                <w:szCs w:val="14"/>
              </w:rPr>
              <w:t>CAPACITY</w:t>
            </w:r>
          </w:p>
        </w:tc>
        <w:tc>
          <w:tcPr>
            <w:tcW w:w="2183" w:type="dxa"/>
            <w:gridSpan w:val="9"/>
            <w:tcBorders>
              <w:top w:val="single" w:sz="4" w:space="0" w:color="auto"/>
              <w:left w:val="nil"/>
              <w:bottom w:val="single" w:sz="4" w:space="0" w:color="auto"/>
              <w:right w:val="nil"/>
            </w:tcBorders>
          </w:tcPr>
          <w:p w14:paraId="50501E4A"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CA6E87B"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1A318A3B" w14:textId="77777777" w:rsidR="005C0CAC" w:rsidRPr="005371C2" w:rsidRDefault="005C0CAC" w:rsidP="00791188">
            <w:pPr>
              <w:spacing w:before="60" w:after="60" w:line="240" w:lineRule="auto"/>
              <w:rPr>
                <w:sz w:val="14"/>
                <w:szCs w:val="14"/>
              </w:rPr>
            </w:pPr>
            <w:r w:rsidRPr="005371C2">
              <w:rPr>
                <w:sz w:val="14"/>
                <w:szCs w:val="14"/>
              </w:rPr>
              <w:t>CAPACITY</w:t>
            </w:r>
          </w:p>
        </w:tc>
        <w:tc>
          <w:tcPr>
            <w:tcW w:w="2023" w:type="dxa"/>
            <w:gridSpan w:val="8"/>
            <w:tcBorders>
              <w:left w:val="nil"/>
              <w:bottom w:val="nil"/>
              <w:right w:val="single" w:sz="4" w:space="0" w:color="auto"/>
            </w:tcBorders>
          </w:tcPr>
          <w:p w14:paraId="7990C136" w14:textId="77777777" w:rsidR="005C0CAC" w:rsidRPr="005371C2" w:rsidRDefault="005C0CAC" w:rsidP="00791188">
            <w:pPr>
              <w:spacing w:before="60" w:after="60" w:line="240" w:lineRule="auto"/>
              <w:rPr>
                <w:sz w:val="14"/>
                <w:szCs w:val="14"/>
              </w:rPr>
            </w:pPr>
          </w:p>
        </w:tc>
      </w:tr>
      <w:tr w:rsidR="005C0CAC" w:rsidRPr="005371C2" w14:paraId="7BAE5466"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3756D42"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AED6AF9" w14:textId="77777777" w:rsidR="005C0CAC" w:rsidRPr="005371C2" w:rsidRDefault="005C0CAC" w:rsidP="00791188">
            <w:pPr>
              <w:spacing w:line="240" w:lineRule="auto"/>
              <w:rPr>
                <w:b/>
              </w:rPr>
            </w:pPr>
          </w:p>
        </w:tc>
        <w:tc>
          <w:tcPr>
            <w:tcW w:w="4365" w:type="dxa"/>
            <w:gridSpan w:val="15"/>
            <w:tcBorders>
              <w:top w:val="nil"/>
              <w:left w:val="nil"/>
              <w:bottom w:val="nil"/>
              <w:right w:val="nil"/>
            </w:tcBorders>
          </w:tcPr>
          <w:p w14:paraId="712D9ECE" w14:textId="79B88BFC" w:rsidR="005C0CAC" w:rsidRPr="005371C2" w:rsidRDefault="00364C16" w:rsidP="00791188">
            <w:pPr>
              <w:spacing w:before="60" w:after="60" w:line="240" w:lineRule="auto"/>
              <w:rPr>
                <w:b/>
                <w:sz w:val="14"/>
                <w:szCs w:val="14"/>
              </w:rPr>
            </w:pPr>
            <w:ins w:id="307" w:author="Zoe Kneebone (DELWP)" w:date="2019-01-04T13:50:00Z">
              <w:r>
                <w:rPr>
                  <w:b/>
                  <w:sz w:val="14"/>
                  <w:szCs w:val="14"/>
                </w:rPr>
                <w:t xml:space="preserve">If applicable </w:t>
              </w:r>
            </w:ins>
            <w:r w:rsidR="005C0CAC" w:rsidRPr="005371C2">
              <w:rPr>
                <w:b/>
                <w:sz w:val="14"/>
                <w:szCs w:val="14"/>
              </w:rPr>
              <w:t xml:space="preserve">AUSTRALIAN CONSULAR OFFICE </w:t>
            </w:r>
            <w:r>
              <w:rPr>
                <w:b/>
                <w:sz w:val="14"/>
                <w:szCs w:val="14"/>
              </w:rPr>
              <w:t xml:space="preserve">WITNESS </w:t>
            </w:r>
            <w:ins w:id="308" w:author="Jas S Bassi (DELWP)" w:date="2018-11-28T11:34:00Z">
              <w:r w:rsidR="00EE263B">
                <w:rPr>
                  <w:b/>
                  <w:sz w:val="14"/>
                  <w:szCs w:val="14"/>
                </w:rPr>
                <w:t>or</w:t>
              </w:r>
            </w:ins>
            <w:ins w:id="309" w:author="Jas S Bassi (DELWP)" w:date="2018-11-28T10:35:00Z">
              <w:r w:rsidR="00D61408">
                <w:rPr>
                  <w:b/>
                  <w:sz w:val="14"/>
                  <w:szCs w:val="14"/>
                </w:rPr>
                <w:t xml:space="preserve"> IDENTITY AGENT</w:t>
              </w:r>
            </w:ins>
            <w:r w:rsidR="005C0CAC">
              <w:rPr>
                <w:b/>
                <w:sz w:val="14"/>
                <w:szCs w:val="14"/>
              </w:rPr>
              <w:t xml:space="preserve"> </w:t>
            </w:r>
            <w:ins w:id="310" w:author="Jane Allan (DELWP)" w:date="2019-01-21T16:29:00Z">
              <w:r w:rsidR="009F35A4" w:rsidRPr="009F35A4">
                <w:rPr>
                  <w:b/>
                  <w:sz w:val="14"/>
                  <w:szCs w:val="14"/>
                </w:rPr>
                <w:t>(if not a Representative Agent)</w:t>
              </w:r>
            </w:ins>
          </w:p>
        </w:tc>
        <w:tc>
          <w:tcPr>
            <w:tcW w:w="236" w:type="dxa"/>
            <w:gridSpan w:val="2"/>
            <w:vMerge/>
            <w:tcBorders>
              <w:left w:val="nil"/>
              <w:bottom w:val="single" w:sz="4" w:space="0" w:color="auto"/>
              <w:right w:val="nil"/>
            </w:tcBorders>
          </w:tcPr>
          <w:p w14:paraId="7E32488E" w14:textId="77777777" w:rsidR="005C0CAC" w:rsidRPr="005371C2" w:rsidRDefault="005C0CAC" w:rsidP="00791188">
            <w:pPr>
              <w:spacing w:before="60" w:after="60" w:line="240" w:lineRule="auto"/>
              <w:rPr>
                <w:b/>
                <w:sz w:val="14"/>
                <w:szCs w:val="14"/>
              </w:rPr>
            </w:pPr>
          </w:p>
        </w:tc>
        <w:tc>
          <w:tcPr>
            <w:tcW w:w="4149" w:type="dxa"/>
            <w:gridSpan w:val="15"/>
            <w:tcBorders>
              <w:top w:val="nil"/>
              <w:left w:val="nil"/>
              <w:bottom w:val="nil"/>
              <w:right w:val="single" w:sz="4" w:space="0" w:color="auto"/>
            </w:tcBorders>
          </w:tcPr>
          <w:p w14:paraId="6A167C60" w14:textId="3B9DBDAA" w:rsidR="005C0CAC" w:rsidRPr="005371C2" w:rsidRDefault="00364C16" w:rsidP="00791188">
            <w:pPr>
              <w:spacing w:before="60" w:after="60" w:line="240" w:lineRule="auto"/>
              <w:rPr>
                <w:b/>
                <w:sz w:val="14"/>
                <w:szCs w:val="14"/>
              </w:rPr>
            </w:pPr>
            <w:ins w:id="311" w:author="Zoe Kneebone (DELWP)" w:date="2019-01-04T13:51:00Z">
              <w:r>
                <w:rPr>
                  <w:b/>
                  <w:sz w:val="14"/>
                  <w:szCs w:val="14"/>
                </w:rPr>
                <w:t>If applicable</w:t>
              </w:r>
            </w:ins>
            <w:r w:rsidR="005C0CAC">
              <w:rPr>
                <w:b/>
                <w:sz w:val="14"/>
                <w:szCs w:val="14"/>
              </w:rPr>
              <w:t xml:space="preserve"> </w:t>
            </w:r>
            <w:r w:rsidR="005C0CAC" w:rsidRPr="005371C2">
              <w:rPr>
                <w:b/>
                <w:sz w:val="14"/>
                <w:szCs w:val="14"/>
              </w:rPr>
              <w:t xml:space="preserve">AUSTRALIAN CONSULAR OFFICE </w:t>
            </w:r>
            <w:r>
              <w:rPr>
                <w:b/>
                <w:sz w:val="14"/>
                <w:szCs w:val="14"/>
              </w:rPr>
              <w:t xml:space="preserve">WITNESS </w:t>
            </w:r>
            <w:ins w:id="312" w:author="Jas S Bassi (DELWP)" w:date="2018-11-28T11:35:00Z">
              <w:del w:id="313" w:author="Zoe Kneebone (DELWP)" w:date="2019-01-04T13:53:00Z">
                <w:r w:rsidR="00EE263B" w:rsidDel="00364C16">
                  <w:rPr>
                    <w:b/>
                    <w:sz w:val="14"/>
                    <w:szCs w:val="14"/>
                  </w:rPr>
                  <w:delText xml:space="preserve"> </w:delText>
                </w:r>
              </w:del>
              <w:r w:rsidR="00EE263B">
                <w:rPr>
                  <w:b/>
                  <w:sz w:val="14"/>
                  <w:szCs w:val="14"/>
                </w:rPr>
                <w:t>or</w:t>
              </w:r>
            </w:ins>
            <w:r w:rsidR="005C0CAC">
              <w:rPr>
                <w:b/>
                <w:sz w:val="14"/>
                <w:szCs w:val="14"/>
              </w:rPr>
              <w:t xml:space="preserve"> </w:t>
            </w:r>
            <w:ins w:id="314" w:author="Jas S Bassi (DELWP)" w:date="2018-11-28T10:35:00Z">
              <w:r w:rsidR="00D61408">
                <w:rPr>
                  <w:b/>
                  <w:sz w:val="14"/>
                  <w:szCs w:val="14"/>
                </w:rPr>
                <w:t xml:space="preserve">INDENTITY AGENT </w:t>
              </w:r>
            </w:ins>
            <w:ins w:id="315" w:author="Jane Allan (DELWP)" w:date="2019-01-21T16:29:00Z">
              <w:r w:rsidR="009F35A4" w:rsidRPr="009F35A4">
                <w:rPr>
                  <w:b/>
                  <w:sz w:val="14"/>
                  <w:szCs w:val="14"/>
                </w:rPr>
                <w:t>(if not a Representative Agent)</w:t>
              </w:r>
            </w:ins>
          </w:p>
        </w:tc>
      </w:tr>
      <w:tr w:rsidR="005C0CAC" w:rsidRPr="005371C2" w14:paraId="006965D1" w14:textId="77777777" w:rsidTr="00791188">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69E8D1FA"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3CC46A7" w14:textId="77777777" w:rsidR="005C0CAC" w:rsidRPr="005371C2" w:rsidRDefault="005C0CAC" w:rsidP="00791188">
            <w:pPr>
              <w:spacing w:line="240" w:lineRule="auto"/>
              <w:rPr>
                <w:b/>
              </w:rPr>
            </w:pPr>
          </w:p>
        </w:tc>
        <w:tc>
          <w:tcPr>
            <w:tcW w:w="670" w:type="dxa"/>
            <w:gridSpan w:val="3"/>
            <w:tcBorders>
              <w:top w:val="nil"/>
              <w:left w:val="nil"/>
              <w:bottom w:val="single" w:sz="4" w:space="0" w:color="auto"/>
              <w:right w:val="nil"/>
            </w:tcBorders>
          </w:tcPr>
          <w:p w14:paraId="6EBF3E8B" w14:textId="77777777" w:rsidR="005C0CAC" w:rsidRPr="005371C2" w:rsidRDefault="005C0CAC" w:rsidP="00791188">
            <w:pPr>
              <w:spacing w:before="60" w:after="60" w:line="240" w:lineRule="auto"/>
              <w:rPr>
                <w:sz w:val="14"/>
                <w:szCs w:val="14"/>
              </w:rPr>
            </w:pPr>
            <w:r w:rsidRPr="005371C2">
              <w:rPr>
                <w:b/>
                <w:sz w:val="14"/>
                <w:szCs w:val="14"/>
              </w:rPr>
              <w:t>NAME</w:t>
            </w:r>
          </w:p>
        </w:tc>
        <w:tc>
          <w:tcPr>
            <w:tcW w:w="2126" w:type="dxa"/>
            <w:gridSpan w:val="6"/>
            <w:tcBorders>
              <w:top w:val="nil"/>
              <w:left w:val="nil"/>
              <w:bottom w:val="single" w:sz="4" w:space="0" w:color="auto"/>
              <w:right w:val="nil"/>
            </w:tcBorders>
          </w:tcPr>
          <w:p w14:paraId="39CF5E72" w14:textId="77777777" w:rsidR="005C0CAC" w:rsidRPr="005371C2" w:rsidRDefault="005C0CAC" w:rsidP="00791188">
            <w:pPr>
              <w:spacing w:before="60" w:after="60" w:line="240" w:lineRule="auto"/>
              <w:rPr>
                <w:sz w:val="14"/>
                <w:szCs w:val="14"/>
              </w:rPr>
            </w:pPr>
          </w:p>
        </w:tc>
        <w:tc>
          <w:tcPr>
            <w:tcW w:w="567" w:type="dxa"/>
            <w:gridSpan w:val="3"/>
            <w:tcBorders>
              <w:top w:val="nil"/>
              <w:left w:val="nil"/>
              <w:bottom w:val="single" w:sz="4" w:space="0" w:color="auto"/>
              <w:right w:val="nil"/>
            </w:tcBorders>
          </w:tcPr>
          <w:p w14:paraId="6367104E" w14:textId="77777777" w:rsidR="005C0CAC" w:rsidRPr="005371C2" w:rsidRDefault="005C0CAC" w:rsidP="00791188">
            <w:pPr>
              <w:spacing w:before="60" w:after="60" w:line="240" w:lineRule="auto"/>
              <w:rPr>
                <w:sz w:val="14"/>
                <w:szCs w:val="14"/>
              </w:rPr>
            </w:pPr>
            <w:r w:rsidRPr="005371C2">
              <w:rPr>
                <w:b/>
                <w:sz w:val="14"/>
                <w:szCs w:val="14"/>
              </w:rPr>
              <w:t>DATE</w:t>
            </w:r>
          </w:p>
        </w:tc>
        <w:tc>
          <w:tcPr>
            <w:tcW w:w="1002" w:type="dxa"/>
            <w:gridSpan w:val="3"/>
            <w:tcBorders>
              <w:top w:val="nil"/>
              <w:left w:val="nil"/>
              <w:bottom w:val="single" w:sz="4" w:space="0" w:color="auto"/>
              <w:right w:val="nil"/>
            </w:tcBorders>
          </w:tcPr>
          <w:p w14:paraId="03E978D3"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ECCED20" w14:textId="77777777" w:rsidR="005C0CAC" w:rsidRPr="005371C2" w:rsidRDefault="005C0CAC" w:rsidP="00791188">
            <w:pPr>
              <w:spacing w:before="60" w:after="60" w:line="240" w:lineRule="auto"/>
              <w:rPr>
                <w:b/>
                <w:sz w:val="14"/>
                <w:szCs w:val="14"/>
              </w:rPr>
            </w:pPr>
          </w:p>
        </w:tc>
        <w:tc>
          <w:tcPr>
            <w:tcW w:w="1108" w:type="dxa"/>
            <w:gridSpan w:val="3"/>
            <w:tcBorders>
              <w:top w:val="nil"/>
              <w:left w:val="nil"/>
              <w:bottom w:val="single" w:sz="4" w:space="0" w:color="auto"/>
              <w:right w:val="nil"/>
            </w:tcBorders>
          </w:tcPr>
          <w:p w14:paraId="06B1C07E" w14:textId="77777777" w:rsidR="005C0CAC" w:rsidRPr="005371C2" w:rsidRDefault="005C0CAC" w:rsidP="00791188">
            <w:pPr>
              <w:spacing w:before="60" w:after="60" w:line="240" w:lineRule="auto"/>
              <w:rPr>
                <w:sz w:val="14"/>
                <w:szCs w:val="14"/>
              </w:rPr>
            </w:pPr>
            <w:r w:rsidRPr="005371C2">
              <w:rPr>
                <w:b/>
                <w:sz w:val="14"/>
                <w:szCs w:val="14"/>
              </w:rPr>
              <w:t>NAME</w:t>
            </w:r>
          </w:p>
        </w:tc>
        <w:tc>
          <w:tcPr>
            <w:tcW w:w="1018" w:type="dxa"/>
            <w:gridSpan w:val="4"/>
            <w:tcBorders>
              <w:top w:val="nil"/>
              <w:left w:val="nil"/>
              <w:bottom w:val="single" w:sz="4" w:space="0" w:color="auto"/>
              <w:right w:val="nil"/>
            </w:tcBorders>
          </w:tcPr>
          <w:p w14:paraId="6C324968" w14:textId="77777777" w:rsidR="005C0CAC" w:rsidRPr="005371C2" w:rsidRDefault="005C0CAC" w:rsidP="00791188">
            <w:pPr>
              <w:spacing w:before="60" w:after="60" w:line="240" w:lineRule="auto"/>
              <w:rPr>
                <w:sz w:val="14"/>
                <w:szCs w:val="14"/>
              </w:rPr>
            </w:pPr>
          </w:p>
        </w:tc>
        <w:tc>
          <w:tcPr>
            <w:tcW w:w="1010" w:type="dxa"/>
            <w:gridSpan w:val="5"/>
            <w:tcBorders>
              <w:top w:val="nil"/>
              <w:left w:val="nil"/>
              <w:bottom w:val="single" w:sz="4" w:space="0" w:color="auto"/>
              <w:right w:val="nil"/>
            </w:tcBorders>
          </w:tcPr>
          <w:p w14:paraId="60371E5B" w14:textId="77777777" w:rsidR="005C0CAC" w:rsidRPr="005371C2" w:rsidRDefault="005C0CAC" w:rsidP="00791188">
            <w:pPr>
              <w:spacing w:before="60" w:after="60" w:line="240" w:lineRule="auto"/>
              <w:rPr>
                <w:sz w:val="14"/>
                <w:szCs w:val="14"/>
              </w:rPr>
            </w:pPr>
            <w:r w:rsidRPr="005371C2">
              <w:rPr>
                <w:b/>
                <w:sz w:val="14"/>
                <w:szCs w:val="14"/>
              </w:rPr>
              <w:t>DATE</w:t>
            </w:r>
          </w:p>
        </w:tc>
        <w:tc>
          <w:tcPr>
            <w:tcW w:w="1013" w:type="dxa"/>
            <w:gridSpan w:val="3"/>
            <w:tcBorders>
              <w:top w:val="nil"/>
              <w:left w:val="nil"/>
              <w:bottom w:val="single" w:sz="4" w:space="0" w:color="auto"/>
              <w:right w:val="single" w:sz="4" w:space="0" w:color="auto"/>
            </w:tcBorders>
          </w:tcPr>
          <w:p w14:paraId="3D946166" w14:textId="77777777" w:rsidR="005C0CAC" w:rsidRPr="005371C2" w:rsidRDefault="005C0CAC" w:rsidP="00791188">
            <w:pPr>
              <w:spacing w:before="60" w:after="60" w:line="240" w:lineRule="auto"/>
              <w:rPr>
                <w:sz w:val="14"/>
                <w:szCs w:val="14"/>
              </w:rPr>
            </w:pPr>
          </w:p>
        </w:tc>
      </w:tr>
    </w:tbl>
    <w:p w14:paraId="6673BBA5" w14:textId="42E982CE" w:rsidR="005C0CAC" w:rsidRPr="005371C2" w:rsidRDefault="005C0CAC" w:rsidP="005C0CAC">
      <w:pPr>
        <w:spacing w:line="240" w:lineRule="auto"/>
      </w:pP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5C0CAC" w:rsidRPr="005371C2" w14:paraId="7572D17A" w14:textId="77777777" w:rsidTr="00791188">
        <w:tc>
          <w:tcPr>
            <w:tcW w:w="10784" w:type="dxa"/>
            <w:gridSpan w:val="13"/>
            <w:tcBorders>
              <w:top w:val="single" w:sz="4" w:space="0" w:color="auto"/>
              <w:left w:val="single" w:sz="4" w:space="0" w:color="auto"/>
              <w:right w:val="single" w:sz="4" w:space="0" w:color="auto"/>
            </w:tcBorders>
          </w:tcPr>
          <w:p w14:paraId="00F2960B" w14:textId="77777777" w:rsidR="005C0CAC" w:rsidRPr="005371C2" w:rsidRDefault="005C0CAC" w:rsidP="00791188">
            <w:pPr>
              <w:spacing w:line="240" w:lineRule="auto"/>
              <w:rPr>
                <w:b/>
                <w:sz w:val="14"/>
              </w:rPr>
            </w:pPr>
          </w:p>
        </w:tc>
      </w:tr>
      <w:tr w:rsidR="005C0CAC" w:rsidRPr="005371C2" w14:paraId="596614D3"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50DB18FA" w14:textId="77777777" w:rsidR="005C0CAC" w:rsidRPr="005371C2" w:rsidRDefault="005C0CAC" w:rsidP="00791188">
            <w:pPr>
              <w:spacing w:before="60" w:after="60" w:line="240" w:lineRule="auto"/>
              <w:jc w:val="center"/>
              <w:rPr>
                <w:b/>
                <w:sz w:val="16"/>
              </w:rPr>
            </w:pPr>
            <w:r w:rsidRPr="005C0CAC">
              <w:rPr>
                <w:b/>
                <w:bCs/>
                <w:color w:val="FFFFFF" w:themeColor="background1"/>
                <w:sz w:val="16"/>
              </w:rPr>
              <w:t>REPRESENTATIVE DETAILS AND SIGNING</w:t>
            </w:r>
          </w:p>
        </w:tc>
        <w:tc>
          <w:tcPr>
            <w:tcW w:w="1359" w:type="dxa"/>
            <w:tcBorders>
              <w:top w:val="single" w:sz="4" w:space="0" w:color="auto"/>
              <w:left w:val="single" w:sz="4" w:space="0" w:color="auto"/>
              <w:bottom w:val="nil"/>
              <w:right w:val="nil"/>
            </w:tcBorders>
          </w:tcPr>
          <w:p w14:paraId="005A042B" w14:textId="77777777" w:rsidR="005C0CAC" w:rsidRPr="005371C2" w:rsidRDefault="005C0CAC" w:rsidP="00791188">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185E94D4" w14:textId="77777777" w:rsidR="005C0CAC" w:rsidRPr="005371C2" w:rsidRDefault="005C0CAC" w:rsidP="00791188">
            <w:pPr>
              <w:spacing w:before="60" w:after="60" w:line="240" w:lineRule="auto"/>
              <w:jc w:val="center"/>
              <w:rPr>
                <w:b/>
                <w:sz w:val="14"/>
                <w:szCs w:val="14"/>
              </w:rPr>
            </w:pPr>
            <w:r w:rsidRPr="005371C2">
              <w:rPr>
                <w:b/>
                <w:bCs/>
                <w:sz w:val="14"/>
                <w:szCs w:val="14"/>
              </w:rPr>
              <w:t>REPRESENTATIVE</w:t>
            </w:r>
          </w:p>
        </w:tc>
        <w:tc>
          <w:tcPr>
            <w:tcW w:w="270" w:type="dxa"/>
            <w:tcBorders>
              <w:top w:val="single" w:sz="4" w:space="0" w:color="auto"/>
              <w:left w:val="nil"/>
              <w:bottom w:val="nil"/>
              <w:right w:val="nil"/>
            </w:tcBorders>
            <w:vAlign w:val="center"/>
          </w:tcPr>
          <w:p w14:paraId="7F804D20"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81BB119" w14:textId="77777777" w:rsidR="005C0CAC" w:rsidRPr="005371C2" w:rsidRDefault="005C0CAC" w:rsidP="00791188">
            <w:pPr>
              <w:spacing w:before="60" w:after="60" w:line="240" w:lineRule="auto"/>
              <w:jc w:val="center"/>
              <w:rPr>
                <w:b/>
                <w:sz w:val="14"/>
                <w:szCs w:val="14"/>
              </w:rPr>
            </w:pPr>
            <w:r w:rsidRPr="005371C2">
              <w:rPr>
                <w:b/>
                <w:bCs/>
                <w:sz w:val="14"/>
                <w:szCs w:val="14"/>
              </w:rPr>
              <w:t>REPRESENTATIVE AGENT (if applicable)</w:t>
            </w:r>
          </w:p>
        </w:tc>
      </w:tr>
      <w:tr w:rsidR="005C0CAC" w:rsidRPr="005371C2" w14:paraId="76565FE3" w14:textId="77777777" w:rsidTr="00791188">
        <w:tc>
          <w:tcPr>
            <w:tcW w:w="425" w:type="dxa"/>
            <w:vMerge/>
            <w:tcBorders>
              <w:left w:val="single" w:sz="4" w:space="0" w:color="auto"/>
              <w:right w:val="single" w:sz="4" w:space="0" w:color="auto"/>
            </w:tcBorders>
            <w:shd w:val="clear" w:color="auto" w:fill="363534" w:themeFill="text1"/>
          </w:tcPr>
          <w:p w14:paraId="3C39CF86"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10DB1E9A" w14:textId="77777777" w:rsidR="005C0CAC" w:rsidRPr="005371C2" w:rsidRDefault="005C0CAC" w:rsidP="00791188">
            <w:pPr>
              <w:spacing w:before="60" w:after="60" w:line="240" w:lineRule="auto"/>
              <w:rPr>
                <w:b/>
                <w:sz w:val="14"/>
                <w:szCs w:val="14"/>
              </w:rPr>
            </w:pPr>
            <w:r w:rsidRPr="005371C2">
              <w:rPr>
                <w:sz w:val="14"/>
                <w:szCs w:val="14"/>
              </w:rPr>
              <w:t>NAME</w:t>
            </w:r>
          </w:p>
        </w:tc>
        <w:tc>
          <w:tcPr>
            <w:tcW w:w="4500" w:type="dxa"/>
            <w:gridSpan w:val="5"/>
            <w:tcBorders>
              <w:top w:val="nil"/>
              <w:left w:val="nil"/>
              <w:bottom w:val="single" w:sz="4" w:space="0" w:color="auto"/>
              <w:right w:val="nil"/>
            </w:tcBorders>
          </w:tcPr>
          <w:p w14:paraId="4131A208"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2821ED91" w14:textId="77777777" w:rsidR="005C0CAC" w:rsidRPr="005371C2" w:rsidRDefault="005C0CAC" w:rsidP="00791188">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8A3934A" w14:textId="77777777" w:rsidR="005C0CAC" w:rsidRPr="005371C2" w:rsidRDefault="005C0CAC" w:rsidP="00791188">
            <w:pPr>
              <w:spacing w:before="60" w:after="60" w:line="240" w:lineRule="auto"/>
              <w:rPr>
                <w:b/>
                <w:sz w:val="14"/>
                <w:szCs w:val="14"/>
              </w:rPr>
            </w:pPr>
          </w:p>
        </w:tc>
      </w:tr>
      <w:tr w:rsidR="005C0CAC" w:rsidRPr="005371C2" w14:paraId="528E09D0" w14:textId="77777777" w:rsidTr="00791188">
        <w:tc>
          <w:tcPr>
            <w:tcW w:w="425" w:type="dxa"/>
            <w:vMerge/>
            <w:tcBorders>
              <w:left w:val="single" w:sz="4" w:space="0" w:color="auto"/>
              <w:right w:val="single" w:sz="4" w:space="0" w:color="auto"/>
            </w:tcBorders>
            <w:shd w:val="clear" w:color="auto" w:fill="363534" w:themeFill="text1"/>
          </w:tcPr>
          <w:p w14:paraId="6AA977C8"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0265184A" w14:textId="77777777" w:rsidR="005C0CAC" w:rsidRPr="005371C2" w:rsidRDefault="005C0CAC" w:rsidP="00791188">
            <w:pPr>
              <w:spacing w:before="60" w:after="60" w:line="240" w:lineRule="auto"/>
              <w:rPr>
                <w:b/>
                <w:sz w:val="14"/>
                <w:szCs w:val="14"/>
              </w:rPr>
            </w:pPr>
            <w:r w:rsidRPr="005371C2">
              <w:rPr>
                <w:sz w:val="14"/>
                <w:szCs w:val="14"/>
              </w:rPr>
              <w:t>ACN/ARBN</w:t>
            </w:r>
          </w:p>
        </w:tc>
        <w:tc>
          <w:tcPr>
            <w:tcW w:w="4500" w:type="dxa"/>
            <w:gridSpan w:val="5"/>
            <w:tcBorders>
              <w:top w:val="single" w:sz="4" w:space="0" w:color="auto"/>
              <w:left w:val="nil"/>
              <w:bottom w:val="single" w:sz="4" w:space="0" w:color="auto"/>
              <w:right w:val="nil"/>
            </w:tcBorders>
          </w:tcPr>
          <w:p w14:paraId="7B61802F"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667F78D8"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434BEB48" w14:textId="77777777" w:rsidR="005C0CAC" w:rsidRPr="005371C2" w:rsidRDefault="005C0CAC" w:rsidP="00791188">
            <w:pPr>
              <w:spacing w:before="60" w:after="60" w:line="240" w:lineRule="auto"/>
              <w:rPr>
                <w:b/>
                <w:sz w:val="14"/>
                <w:szCs w:val="14"/>
              </w:rPr>
            </w:pPr>
          </w:p>
        </w:tc>
      </w:tr>
      <w:tr w:rsidR="005C0CAC" w:rsidRPr="005371C2" w14:paraId="210190F2" w14:textId="77777777" w:rsidTr="00791188">
        <w:trPr>
          <w:trHeight w:val="609"/>
        </w:trPr>
        <w:tc>
          <w:tcPr>
            <w:tcW w:w="425" w:type="dxa"/>
            <w:vMerge/>
            <w:tcBorders>
              <w:left w:val="single" w:sz="4" w:space="0" w:color="auto"/>
              <w:right w:val="single" w:sz="4" w:space="0" w:color="auto"/>
            </w:tcBorders>
            <w:shd w:val="clear" w:color="auto" w:fill="363534" w:themeFill="text1"/>
          </w:tcPr>
          <w:p w14:paraId="2E1B568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69D3CE23" w14:textId="77777777" w:rsidR="005C0CAC" w:rsidRPr="005371C2" w:rsidRDefault="005C0CAC" w:rsidP="00791188">
            <w:pPr>
              <w:spacing w:before="60" w:after="60" w:line="240" w:lineRule="auto"/>
              <w:rPr>
                <w:b/>
                <w:sz w:val="14"/>
                <w:szCs w:val="14"/>
              </w:rPr>
            </w:pPr>
            <w:r w:rsidRPr="005371C2">
              <w:rPr>
                <w:sz w:val="14"/>
                <w:szCs w:val="14"/>
              </w:rPr>
              <w:t>ADDRESS</w:t>
            </w:r>
          </w:p>
        </w:tc>
        <w:tc>
          <w:tcPr>
            <w:tcW w:w="4500" w:type="dxa"/>
            <w:gridSpan w:val="5"/>
            <w:tcBorders>
              <w:top w:val="single" w:sz="4" w:space="0" w:color="auto"/>
              <w:left w:val="nil"/>
              <w:bottom w:val="single" w:sz="4" w:space="0" w:color="auto"/>
              <w:right w:val="nil"/>
            </w:tcBorders>
          </w:tcPr>
          <w:p w14:paraId="7D980507"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4C05E876"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9B3C7B8" w14:textId="77777777" w:rsidR="005C0CAC" w:rsidRPr="005371C2" w:rsidRDefault="005C0CAC" w:rsidP="00791188">
            <w:pPr>
              <w:spacing w:before="60" w:after="60" w:line="240" w:lineRule="auto"/>
              <w:rPr>
                <w:b/>
                <w:sz w:val="14"/>
                <w:szCs w:val="14"/>
              </w:rPr>
            </w:pPr>
          </w:p>
        </w:tc>
      </w:tr>
      <w:tr w:rsidR="005C0CAC" w:rsidRPr="005371C2" w14:paraId="40446763" w14:textId="77777777" w:rsidTr="00791188">
        <w:tc>
          <w:tcPr>
            <w:tcW w:w="425" w:type="dxa"/>
            <w:vMerge/>
            <w:tcBorders>
              <w:left w:val="single" w:sz="4" w:space="0" w:color="auto"/>
              <w:right w:val="single" w:sz="4" w:space="0" w:color="auto"/>
            </w:tcBorders>
            <w:shd w:val="clear" w:color="auto" w:fill="363534" w:themeFill="text1"/>
          </w:tcPr>
          <w:p w14:paraId="5422691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47271ECE" w14:textId="77777777" w:rsidR="005C0CAC" w:rsidRPr="005371C2" w:rsidRDefault="005C0CAC" w:rsidP="00791188">
            <w:pPr>
              <w:spacing w:line="240" w:lineRule="auto"/>
              <w:rPr>
                <w:sz w:val="14"/>
              </w:rPr>
            </w:pPr>
          </w:p>
        </w:tc>
        <w:tc>
          <w:tcPr>
            <w:tcW w:w="9000" w:type="dxa"/>
            <w:gridSpan w:val="11"/>
            <w:tcBorders>
              <w:top w:val="nil"/>
              <w:left w:val="nil"/>
              <w:bottom w:val="nil"/>
              <w:right w:val="single" w:sz="4" w:space="0" w:color="auto"/>
            </w:tcBorders>
          </w:tcPr>
          <w:p w14:paraId="42D59130" w14:textId="5CA45E55" w:rsidR="005C0CAC" w:rsidRPr="005371C2" w:rsidRDefault="005C0CAC" w:rsidP="00791188">
            <w:pPr>
              <w:spacing w:before="120" w:after="60" w:line="240" w:lineRule="auto"/>
              <w:rPr>
                <w:rFonts w:ascii="Arial Narrow" w:hAnsi="Arial Narrow"/>
              </w:rPr>
            </w:pPr>
            <w:r w:rsidRPr="005371C2">
              <w:rPr>
                <w:rFonts w:ascii="Arial Narrow" w:hAnsi="Arial Narrow"/>
                <w:b/>
              </w:rPr>
              <w:t>I/We</w:t>
            </w:r>
            <w:r w:rsidRPr="005371C2">
              <w:rPr>
                <w:rFonts w:ascii="Arial Narrow" w:hAnsi="Arial Narrow"/>
              </w:rPr>
              <w:t xml:space="preserve"> </w:t>
            </w:r>
            <w:r w:rsidRPr="005371C2">
              <w:rPr>
                <w:rFonts w:ascii="Arial Narrow" w:hAnsi="Arial Narrow"/>
                <w:b/>
                <w:bCs/>
              </w:rPr>
              <w:t>CERTIFY</w:t>
            </w:r>
            <w:r w:rsidRPr="005371C2">
              <w:rPr>
                <w:rFonts w:ascii="Arial Narrow" w:hAnsi="Arial Narrow"/>
              </w:rPr>
              <w:t xml:space="preserve"> that reasonable steps have been taken to ensure that this Client Authorisation was signed by each of the </w:t>
            </w:r>
            <w:del w:id="316" w:author="Jas S Bassi (DELWP)" w:date="2018-11-28T10:36:00Z">
              <w:r w:rsidR="005619EF" w:rsidDel="005619EF">
                <w:rPr>
                  <w:rFonts w:ascii="Arial Narrow" w:hAnsi="Arial Narrow"/>
                </w:rPr>
                <w:delText>P</w:delText>
              </w:r>
            </w:del>
            <w:ins w:id="317" w:author="Jas S Bassi (DELWP)" w:date="2018-11-28T10:36:00Z">
              <w:r w:rsidR="005619EF">
                <w:rPr>
                  <w:rFonts w:ascii="Arial Narrow" w:hAnsi="Arial Narrow"/>
                </w:rPr>
                <w:t>p</w:t>
              </w:r>
            </w:ins>
            <w:r w:rsidRPr="005371C2">
              <w:rPr>
                <w:rFonts w:ascii="Arial Narrow" w:hAnsi="Arial Narrow"/>
              </w:rPr>
              <w:t>ersons named above as Client or Client Agent.</w:t>
            </w:r>
          </w:p>
          <w:p w14:paraId="162FBBCD" w14:textId="77777777" w:rsidR="005C0CAC" w:rsidRPr="005371C2" w:rsidRDefault="005C0CAC" w:rsidP="00791188">
            <w:pPr>
              <w:spacing w:before="120" w:after="60" w:line="240" w:lineRule="auto"/>
              <w:rPr>
                <w:b/>
                <w:sz w:val="14"/>
                <w:szCs w:val="14"/>
              </w:rPr>
            </w:pPr>
            <w:r w:rsidRPr="005371C2">
              <w:rPr>
                <w:sz w:val="14"/>
                <w:szCs w:val="14"/>
              </w:rPr>
              <w:t xml:space="preserve">SIGNATURE OF REPRESENTATIVE </w:t>
            </w:r>
            <w:r w:rsidRPr="005371C2">
              <w:rPr>
                <w:b/>
                <w:sz w:val="14"/>
                <w:szCs w:val="14"/>
              </w:rPr>
              <w:t>OR</w:t>
            </w:r>
            <w:r w:rsidRPr="005371C2">
              <w:rPr>
                <w:sz w:val="14"/>
                <w:szCs w:val="14"/>
              </w:rPr>
              <w:t xml:space="preserve"> REPRESENTATIVE AGENT IF APPLICABLE:</w:t>
            </w:r>
          </w:p>
        </w:tc>
      </w:tr>
      <w:tr w:rsidR="005C0CAC" w:rsidRPr="005371C2" w14:paraId="70613136" w14:textId="77777777" w:rsidTr="00791188">
        <w:trPr>
          <w:trHeight w:hRule="exact" w:val="1021"/>
        </w:trPr>
        <w:tc>
          <w:tcPr>
            <w:tcW w:w="425" w:type="dxa"/>
            <w:vMerge/>
            <w:tcBorders>
              <w:left w:val="single" w:sz="4" w:space="0" w:color="auto"/>
              <w:right w:val="single" w:sz="4" w:space="0" w:color="auto"/>
            </w:tcBorders>
            <w:shd w:val="clear" w:color="auto" w:fill="363534" w:themeFill="text1"/>
          </w:tcPr>
          <w:p w14:paraId="1B3F187C"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5E9B0684" w14:textId="77777777" w:rsidR="005C0CAC" w:rsidRPr="005371C2" w:rsidRDefault="005C0CAC" w:rsidP="00791188">
            <w:pPr>
              <w:spacing w:line="240" w:lineRule="auto"/>
              <w:rPr>
                <w:sz w:val="14"/>
              </w:rPr>
            </w:pPr>
          </w:p>
        </w:tc>
        <w:tc>
          <w:tcPr>
            <w:tcW w:w="2610" w:type="dxa"/>
            <w:gridSpan w:val="2"/>
            <w:tcBorders>
              <w:top w:val="nil"/>
              <w:left w:val="nil"/>
              <w:bottom w:val="single" w:sz="4" w:space="0" w:color="auto"/>
              <w:right w:val="nil"/>
            </w:tcBorders>
          </w:tcPr>
          <w:p w14:paraId="7C55DC01"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04E5FB57" w14:textId="77777777" w:rsidR="005C0CAC" w:rsidRPr="005371C2" w:rsidRDefault="005C0CAC" w:rsidP="00791188">
            <w:pPr>
              <w:spacing w:line="240" w:lineRule="auto"/>
              <w:rPr>
                <w:b/>
                <w:sz w:val="16"/>
              </w:rPr>
            </w:pPr>
            <w:r w:rsidRPr="005371C2">
              <w:rPr>
                <w:sz w:val="14"/>
              </w:rPr>
              <w:t xml:space="preserve">DATE      /     /        </w:t>
            </w:r>
          </w:p>
        </w:tc>
        <w:tc>
          <w:tcPr>
            <w:tcW w:w="270" w:type="dxa"/>
            <w:tcBorders>
              <w:top w:val="nil"/>
              <w:left w:val="nil"/>
              <w:bottom w:val="nil"/>
              <w:right w:val="nil"/>
            </w:tcBorders>
          </w:tcPr>
          <w:p w14:paraId="05E7FE84"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8FE13C3" wp14:editId="56490537">
                      <wp:extent cx="576000" cy="76200"/>
                      <wp:effectExtent l="21273" t="73977" r="16827" b="93028"/>
                      <wp:docPr id="2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D7FFBE0"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KMuOV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301BD37D" w14:textId="77777777" w:rsidR="005C0CAC" w:rsidRPr="005371C2" w:rsidRDefault="005C0CAC" w:rsidP="00791188">
            <w:pPr>
              <w:spacing w:line="240" w:lineRule="auto"/>
              <w:rPr>
                <w:b/>
                <w:sz w:val="16"/>
              </w:rPr>
            </w:pPr>
            <w:r w:rsidRPr="005371C2">
              <w:rPr>
                <w:b/>
                <w:bCs/>
                <w:sz w:val="14"/>
              </w:rPr>
              <w:t>SIGN HERE</w:t>
            </w:r>
          </w:p>
        </w:tc>
        <w:tc>
          <w:tcPr>
            <w:tcW w:w="270" w:type="dxa"/>
            <w:tcBorders>
              <w:top w:val="nil"/>
              <w:left w:val="nil"/>
              <w:bottom w:val="nil"/>
              <w:right w:val="nil"/>
            </w:tcBorders>
          </w:tcPr>
          <w:p w14:paraId="368D2B77" w14:textId="77777777" w:rsidR="005C0CAC" w:rsidRPr="005371C2" w:rsidRDefault="005C0CAC" w:rsidP="00791188">
            <w:pPr>
              <w:spacing w:line="240" w:lineRule="auto"/>
              <w:rPr>
                <w:b/>
                <w:sz w:val="14"/>
              </w:rPr>
            </w:pPr>
          </w:p>
        </w:tc>
        <w:tc>
          <w:tcPr>
            <w:tcW w:w="2250" w:type="dxa"/>
            <w:gridSpan w:val="2"/>
            <w:tcBorders>
              <w:top w:val="nil"/>
              <w:left w:val="nil"/>
              <w:bottom w:val="single" w:sz="4" w:space="0" w:color="auto"/>
              <w:right w:val="nil"/>
            </w:tcBorders>
          </w:tcPr>
          <w:p w14:paraId="60C951E4"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2657739E" w14:textId="77777777" w:rsidR="005C0CAC" w:rsidRPr="005371C2" w:rsidRDefault="005C0CAC" w:rsidP="00791188">
            <w:pPr>
              <w:spacing w:line="240" w:lineRule="auto"/>
              <w:rPr>
                <w:b/>
                <w:sz w:val="16"/>
              </w:rPr>
            </w:pPr>
            <w:r w:rsidRPr="005371C2">
              <w:rPr>
                <w:sz w:val="14"/>
              </w:rPr>
              <w:t xml:space="preserve">DATE      /     /        </w:t>
            </w:r>
          </w:p>
        </w:tc>
        <w:tc>
          <w:tcPr>
            <w:tcW w:w="360" w:type="dxa"/>
            <w:tcBorders>
              <w:top w:val="nil"/>
              <w:left w:val="nil"/>
              <w:bottom w:val="nil"/>
              <w:right w:val="nil"/>
            </w:tcBorders>
          </w:tcPr>
          <w:p w14:paraId="03FB3B6F"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A5A05F7" wp14:editId="7AA3BFA6">
                      <wp:extent cx="576000" cy="76200"/>
                      <wp:effectExtent l="21273" t="73977" r="16827" b="93028"/>
                      <wp:docPr id="21" name="Isosceles Triangle 2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E43B9AB" id="Isosceles Triangle 2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8nSZio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5823CC4B" w14:textId="77777777" w:rsidR="005C0CAC" w:rsidRPr="005371C2" w:rsidRDefault="005C0CAC" w:rsidP="00791188">
            <w:pPr>
              <w:spacing w:line="240" w:lineRule="auto"/>
              <w:rPr>
                <w:b/>
                <w:sz w:val="16"/>
              </w:rPr>
            </w:pPr>
            <w:r w:rsidRPr="005371C2">
              <w:rPr>
                <w:b/>
                <w:bCs/>
                <w:sz w:val="14"/>
              </w:rPr>
              <w:t>SIGN HERE</w:t>
            </w:r>
          </w:p>
        </w:tc>
      </w:tr>
      <w:tr w:rsidR="005C0CAC" w:rsidRPr="005371C2" w14:paraId="24EEC479" w14:textId="77777777" w:rsidTr="00791188">
        <w:tc>
          <w:tcPr>
            <w:tcW w:w="425" w:type="dxa"/>
            <w:vMerge/>
            <w:tcBorders>
              <w:left w:val="single" w:sz="4" w:space="0" w:color="auto"/>
              <w:right w:val="single" w:sz="4" w:space="0" w:color="auto"/>
            </w:tcBorders>
            <w:shd w:val="clear" w:color="auto" w:fill="363534" w:themeFill="text1"/>
          </w:tcPr>
          <w:p w14:paraId="5BA9C7E5"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1B668FF5" w14:textId="77777777" w:rsidR="005C0CAC" w:rsidRPr="005371C2" w:rsidRDefault="005C0CAC" w:rsidP="00791188">
            <w:pPr>
              <w:spacing w:line="240" w:lineRule="auto"/>
              <w:rPr>
                <w:sz w:val="14"/>
              </w:rPr>
            </w:pPr>
          </w:p>
        </w:tc>
        <w:tc>
          <w:tcPr>
            <w:tcW w:w="1761" w:type="dxa"/>
            <w:tcBorders>
              <w:top w:val="nil"/>
              <w:left w:val="nil"/>
              <w:bottom w:val="nil"/>
              <w:right w:val="nil"/>
            </w:tcBorders>
          </w:tcPr>
          <w:p w14:paraId="48AD75D5" w14:textId="77777777" w:rsidR="005C0CAC" w:rsidRPr="005371C2" w:rsidRDefault="005C0CAC" w:rsidP="00791188">
            <w:pPr>
              <w:spacing w:line="240" w:lineRule="auto"/>
              <w:rPr>
                <w:b/>
                <w:sz w:val="14"/>
              </w:rPr>
            </w:pPr>
            <w:r w:rsidRPr="005371C2">
              <w:rPr>
                <w:sz w:val="14"/>
              </w:rPr>
              <w:t>SIGNATORY NAME:</w:t>
            </w:r>
          </w:p>
        </w:tc>
        <w:tc>
          <w:tcPr>
            <w:tcW w:w="2739" w:type="dxa"/>
            <w:gridSpan w:val="4"/>
            <w:tcBorders>
              <w:top w:val="nil"/>
              <w:left w:val="nil"/>
              <w:bottom w:val="nil"/>
              <w:right w:val="nil"/>
            </w:tcBorders>
          </w:tcPr>
          <w:p w14:paraId="418E3F53" w14:textId="77777777" w:rsidR="005C0CAC" w:rsidRPr="005371C2" w:rsidRDefault="005C0CAC" w:rsidP="00791188">
            <w:pPr>
              <w:spacing w:line="240" w:lineRule="auto"/>
              <w:rPr>
                <w:b/>
                <w:sz w:val="14"/>
              </w:rPr>
            </w:pPr>
          </w:p>
        </w:tc>
        <w:tc>
          <w:tcPr>
            <w:tcW w:w="270" w:type="dxa"/>
            <w:tcBorders>
              <w:top w:val="nil"/>
              <w:left w:val="nil"/>
              <w:bottom w:val="nil"/>
              <w:right w:val="nil"/>
            </w:tcBorders>
          </w:tcPr>
          <w:p w14:paraId="09202FEB" w14:textId="77777777" w:rsidR="005C0CAC" w:rsidRPr="005371C2" w:rsidRDefault="005C0CAC" w:rsidP="00791188">
            <w:pPr>
              <w:spacing w:line="240" w:lineRule="auto"/>
              <w:rPr>
                <w:b/>
                <w:sz w:val="14"/>
              </w:rPr>
            </w:pPr>
          </w:p>
        </w:tc>
        <w:tc>
          <w:tcPr>
            <w:tcW w:w="1527" w:type="dxa"/>
            <w:tcBorders>
              <w:top w:val="nil"/>
              <w:left w:val="nil"/>
              <w:bottom w:val="nil"/>
              <w:right w:val="nil"/>
            </w:tcBorders>
          </w:tcPr>
          <w:p w14:paraId="32DAF8E7" w14:textId="77777777" w:rsidR="005C0CAC" w:rsidRPr="005371C2" w:rsidRDefault="005C0CAC" w:rsidP="00791188">
            <w:pPr>
              <w:spacing w:line="240" w:lineRule="auto"/>
              <w:rPr>
                <w:b/>
                <w:sz w:val="14"/>
              </w:rPr>
            </w:pPr>
            <w:r w:rsidRPr="005371C2">
              <w:rPr>
                <w:sz w:val="14"/>
              </w:rPr>
              <w:t>SIGNATORY NAME:</w:t>
            </w:r>
          </w:p>
        </w:tc>
        <w:tc>
          <w:tcPr>
            <w:tcW w:w="2703" w:type="dxa"/>
            <w:gridSpan w:val="4"/>
            <w:tcBorders>
              <w:top w:val="nil"/>
              <w:left w:val="nil"/>
              <w:bottom w:val="nil"/>
              <w:right w:val="single" w:sz="4" w:space="0" w:color="auto"/>
            </w:tcBorders>
          </w:tcPr>
          <w:p w14:paraId="158B880B" w14:textId="77777777" w:rsidR="005C0CAC" w:rsidRPr="005371C2" w:rsidRDefault="005C0CAC" w:rsidP="00791188">
            <w:pPr>
              <w:spacing w:line="240" w:lineRule="auto"/>
              <w:rPr>
                <w:b/>
                <w:sz w:val="14"/>
              </w:rPr>
            </w:pPr>
          </w:p>
        </w:tc>
      </w:tr>
      <w:tr w:rsidR="005C0CAC" w:rsidRPr="005371C2" w14:paraId="1C6BB46B" w14:textId="77777777" w:rsidTr="00791188">
        <w:tc>
          <w:tcPr>
            <w:tcW w:w="425" w:type="dxa"/>
            <w:vMerge/>
            <w:tcBorders>
              <w:left w:val="single" w:sz="4" w:space="0" w:color="auto"/>
              <w:bottom w:val="single" w:sz="4" w:space="0" w:color="auto"/>
              <w:right w:val="single" w:sz="4" w:space="0" w:color="auto"/>
            </w:tcBorders>
            <w:shd w:val="clear" w:color="auto" w:fill="363534" w:themeFill="text1"/>
          </w:tcPr>
          <w:p w14:paraId="76F40B74"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single" w:sz="4" w:space="0" w:color="auto"/>
              <w:right w:val="nil"/>
            </w:tcBorders>
          </w:tcPr>
          <w:p w14:paraId="0B685582" w14:textId="77777777" w:rsidR="005C0CAC" w:rsidRPr="005371C2" w:rsidRDefault="005C0CAC" w:rsidP="00791188">
            <w:pPr>
              <w:spacing w:line="240" w:lineRule="auto"/>
              <w:rPr>
                <w:sz w:val="14"/>
              </w:rPr>
            </w:pPr>
          </w:p>
        </w:tc>
        <w:tc>
          <w:tcPr>
            <w:tcW w:w="1761" w:type="dxa"/>
            <w:tcBorders>
              <w:top w:val="nil"/>
              <w:left w:val="nil"/>
              <w:bottom w:val="single" w:sz="4" w:space="0" w:color="auto"/>
              <w:right w:val="nil"/>
            </w:tcBorders>
          </w:tcPr>
          <w:p w14:paraId="3CA51326" w14:textId="77777777" w:rsidR="005C0CAC" w:rsidRPr="005371C2" w:rsidRDefault="005C0CAC" w:rsidP="00791188">
            <w:pPr>
              <w:spacing w:line="240" w:lineRule="auto"/>
              <w:rPr>
                <w:sz w:val="14"/>
              </w:rPr>
            </w:pPr>
            <w:r w:rsidRPr="005371C2">
              <w:rPr>
                <w:sz w:val="14"/>
              </w:rPr>
              <w:t>CAPACITY:</w:t>
            </w:r>
          </w:p>
        </w:tc>
        <w:tc>
          <w:tcPr>
            <w:tcW w:w="2739" w:type="dxa"/>
            <w:gridSpan w:val="4"/>
            <w:tcBorders>
              <w:top w:val="nil"/>
              <w:left w:val="nil"/>
              <w:bottom w:val="single" w:sz="4" w:space="0" w:color="auto"/>
              <w:right w:val="nil"/>
            </w:tcBorders>
          </w:tcPr>
          <w:p w14:paraId="23DC781E" w14:textId="77777777" w:rsidR="005C0CAC" w:rsidRPr="005371C2" w:rsidRDefault="005C0CAC" w:rsidP="00791188">
            <w:pPr>
              <w:spacing w:line="240" w:lineRule="auto"/>
              <w:rPr>
                <w:b/>
                <w:sz w:val="14"/>
              </w:rPr>
            </w:pPr>
          </w:p>
        </w:tc>
        <w:tc>
          <w:tcPr>
            <w:tcW w:w="270" w:type="dxa"/>
            <w:tcBorders>
              <w:top w:val="nil"/>
              <w:left w:val="nil"/>
              <w:bottom w:val="single" w:sz="4" w:space="0" w:color="auto"/>
              <w:right w:val="nil"/>
            </w:tcBorders>
          </w:tcPr>
          <w:p w14:paraId="5BF8CC2C" w14:textId="77777777" w:rsidR="005C0CAC" w:rsidRPr="005371C2" w:rsidRDefault="005C0CAC" w:rsidP="00791188">
            <w:pPr>
              <w:spacing w:line="240" w:lineRule="auto"/>
              <w:rPr>
                <w:b/>
                <w:sz w:val="14"/>
              </w:rPr>
            </w:pPr>
          </w:p>
        </w:tc>
        <w:tc>
          <w:tcPr>
            <w:tcW w:w="1527" w:type="dxa"/>
            <w:tcBorders>
              <w:top w:val="nil"/>
              <w:left w:val="nil"/>
              <w:bottom w:val="single" w:sz="4" w:space="0" w:color="auto"/>
              <w:right w:val="nil"/>
            </w:tcBorders>
          </w:tcPr>
          <w:p w14:paraId="72BD9371" w14:textId="77777777" w:rsidR="005C0CAC" w:rsidRPr="005371C2" w:rsidRDefault="005C0CAC" w:rsidP="00791188">
            <w:pPr>
              <w:spacing w:line="240" w:lineRule="auto"/>
              <w:rPr>
                <w:sz w:val="14"/>
              </w:rPr>
            </w:pPr>
            <w:r w:rsidRPr="005371C2">
              <w:rPr>
                <w:sz w:val="14"/>
              </w:rPr>
              <w:t>CAPACITY:</w:t>
            </w:r>
          </w:p>
        </w:tc>
        <w:tc>
          <w:tcPr>
            <w:tcW w:w="2703" w:type="dxa"/>
            <w:gridSpan w:val="4"/>
            <w:tcBorders>
              <w:top w:val="nil"/>
              <w:left w:val="nil"/>
              <w:bottom w:val="single" w:sz="4" w:space="0" w:color="auto"/>
              <w:right w:val="single" w:sz="4" w:space="0" w:color="auto"/>
            </w:tcBorders>
          </w:tcPr>
          <w:p w14:paraId="6DCE3F9F" w14:textId="77777777" w:rsidR="005C0CAC" w:rsidRPr="005371C2" w:rsidRDefault="005C0CAC" w:rsidP="00791188">
            <w:pPr>
              <w:spacing w:line="240" w:lineRule="auto"/>
              <w:rPr>
                <w:b/>
                <w:sz w:val="14"/>
              </w:rPr>
            </w:pPr>
          </w:p>
        </w:tc>
      </w:tr>
    </w:tbl>
    <w:p w14:paraId="6AF537DF" w14:textId="77777777" w:rsidR="005C0CAC" w:rsidRPr="005371C2" w:rsidRDefault="005C0CAC" w:rsidP="005C0CAC"/>
    <w:p w14:paraId="3E1A3C08" w14:textId="77777777" w:rsidR="005C0CAC" w:rsidRPr="005C0CAC" w:rsidRDefault="005C0CAC" w:rsidP="005C0CAC">
      <w:pPr>
        <w:rPr>
          <w:lang w:val="en-US" w:eastAsia="en-US"/>
        </w:rPr>
      </w:pPr>
    </w:p>
    <w:bookmarkEnd w:id="298"/>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1D70927C"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 xml:space="preserve">sign </w:t>
      </w:r>
      <w:del w:id="318" w:author="Jane Allan (DELWP)" w:date="2019-01-21T16:30:00Z">
        <w:r w:rsidRPr="0083473A" w:rsidDel="00D86B36">
          <w:rPr>
            <w:rFonts w:cstheme="minorHAnsi"/>
            <w:color w:val="auto"/>
          </w:rPr>
          <w:delText>Documents</w:delText>
        </w:r>
      </w:del>
      <w:ins w:id="319" w:author="Jane Allan (DELWP)" w:date="2019-01-21T16:30:00Z">
        <w:r w:rsidR="00D86B36">
          <w:rPr>
            <w:rFonts w:cstheme="minorHAnsi"/>
            <w:color w:val="auto"/>
          </w:rPr>
          <w:t>documents</w:t>
        </w:r>
      </w:ins>
      <w:r w:rsidRPr="0083473A">
        <w:rPr>
          <w:rFonts w:cstheme="minorHAnsi"/>
          <w:color w:val="auto"/>
        </w:rPr>
        <w:t xml:space="preserve"> on the Client’s behalf as required for the Conveyancing Transaction(s); and</w:t>
      </w:r>
    </w:p>
    <w:p w14:paraId="647EFB19" w14:textId="3EDB0345"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 xml:space="preserve">submit or authorise submission of </w:t>
      </w:r>
      <w:del w:id="320" w:author="Jane Allan (DELWP)" w:date="2019-01-21T16:30:00Z">
        <w:r w:rsidRPr="0083473A" w:rsidDel="00D86B36">
          <w:rPr>
            <w:rFonts w:cstheme="minorHAnsi"/>
            <w:color w:val="auto"/>
          </w:rPr>
          <w:delText>Documents</w:delText>
        </w:r>
      </w:del>
      <w:ins w:id="321" w:author="Jane Allan (DELWP)" w:date="2019-01-21T16:30:00Z">
        <w:r w:rsidR="00D86B36">
          <w:rPr>
            <w:rFonts w:cstheme="minorHAnsi"/>
            <w:color w:val="auto"/>
          </w:rPr>
          <w:t>documents</w:t>
        </w:r>
      </w:ins>
      <w:r w:rsidRPr="0083473A">
        <w:rPr>
          <w:rFonts w:cstheme="minorHAnsi"/>
          <w:color w:val="auto"/>
        </w:rPr>
        <w:t xml:space="preserve"> for lodgment with the relevant Land Registry; and</w:t>
      </w:r>
    </w:p>
    <w:p w14:paraId="7673CDFD"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6FC11CA6"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w:t>
      </w:r>
      <w:del w:id="322" w:author="Jane Allan (DELWP)" w:date="2019-01-21T16:30:00Z">
        <w:r w:rsidRPr="0083473A" w:rsidDel="00D86B36">
          <w:rPr>
            <w:rFonts w:cstheme="minorHAnsi"/>
            <w:color w:val="auto"/>
          </w:rPr>
          <w:delText>Documents</w:delText>
        </w:r>
      </w:del>
      <w:ins w:id="323" w:author="Jane Allan (DELWP)" w:date="2019-01-21T16:30:00Z">
        <w:r w:rsidR="00D86B36">
          <w:rPr>
            <w:rFonts w:cstheme="minorHAnsi"/>
            <w:color w:val="auto"/>
          </w:rPr>
          <w:t>documents</w:t>
        </w:r>
      </w:ins>
      <w:r w:rsidRPr="0083473A">
        <w:rPr>
          <w:rFonts w:cstheme="minorHAnsi"/>
          <w:color w:val="auto"/>
        </w:rPr>
        <w:t xml:space="preserve">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26392849"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Privacy and Client </w:t>
      </w:r>
      <w:del w:id="324" w:author="Jas S Bassi (DELWP)" w:date="2018-10-25T11:19:00Z">
        <w:r w:rsidRPr="0083473A" w:rsidDel="00FF7F4B">
          <w:rPr>
            <w:rFonts w:cstheme="minorHAnsi"/>
            <w:b/>
            <w:bCs/>
            <w:color w:val="auto"/>
          </w:rPr>
          <w:delText>Information</w:delText>
        </w:r>
      </w:del>
      <w:ins w:id="325" w:author="Jas S Bassi (DELWP)" w:date="2018-10-25T11:19:00Z">
        <w:r w:rsidR="00FF7F4B">
          <w:rPr>
            <w:rFonts w:cstheme="minorHAnsi"/>
            <w:b/>
            <w:bCs/>
            <w:color w:val="auto"/>
          </w:rPr>
          <w:t>information</w:t>
        </w:r>
      </w:ins>
    </w:p>
    <w:p w14:paraId="1AD43D82" w14:textId="77777777"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w:t>
      </w:r>
      <w:r w:rsidRPr="0083473A">
        <w:rPr>
          <w:rFonts w:cstheme="minorHAnsi"/>
          <w:color w:val="auto"/>
        </w:rPr>
        <w:lastRenderedPageBreak/>
        <w:t>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14:paraId="5B4867E3" w14:textId="22987432"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Applicable </w:t>
      </w:r>
      <w:del w:id="326" w:author="Jane Allan (DELWP)" w:date="2019-01-21T16:31:00Z">
        <w:r w:rsidRPr="0083473A" w:rsidDel="000971AC">
          <w:rPr>
            <w:rFonts w:cstheme="minorHAnsi"/>
            <w:b/>
            <w:bCs/>
            <w:color w:val="auto"/>
          </w:rPr>
          <w:delText>Law</w:delText>
        </w:r>
      </w:del>
      <w:ins w:id="327" w:author="Jane Allan (DELWP)" w:date="2019-01-21T16:31:00Z">
        <w:r w:rsidR="000971AC">
          <w:rPr>
            <w:rFonts w:cstheme="minorHAnsi"/>
            <w:b/>
            <w:bCs/>
            <w:color w:val="auto"/>
          </w:rPr>
          <w:t>law</w:t>
        </w:r>
      </w:ins>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19D8F014"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t>
      </w:r>
      <w:del w:id="328" w:author="Zoe Kneebone (DELWP)" w:date="2019-01-04T13:54:00Z">
        <w:r w:rsidRPr="0083473A" w:rsidDel="00364C16">
          <w:rPr>
            <w:rFonts w:cstheme="minorHAnsi"/>
            <w:b/>
            <w:bCs/>
            <w:color w:val="auto"/>
          </w:rPr>
          <w:delText>Words Used</w:delText>
        </w:r>
      </w:del>
      <w:ins w:id="329" w:author="Zoe Kneebone (DELWP)" w:date="2019-01-04T13:54:00Z">
        <w:r w:rsidR="00364C16">
          <w:rPr>
            <w:rFonts w:cstheme="minorHAnsi"/>
            <w:b/>
            <w:bCs/>
            <w:color w:val="auto"/>
          </w:rPr>
          <w:t>words used</w:t>
        </w:r>
      </w:ins>
      <w:r w:rsidRPr="0083473A">
        <w:rPr>
          <w:rFonts w:cstheme="minorHAnsi"/>
          <w:b/>
          <w:bCs/>
          <w:color w:val="auto"/>
        </w:rPr>
        <w:t xml:space="preserve">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665DCA6F" w14:textId="4FBC2C9E" w:rsidR="004C5E78" w:rsidRPr="0083473A" w:rsidDel="00FF7F4B" w:rsidRDefault="004C5E78" w:rsidP="004C5E78">
      <w:pPr>
        <w:spacing w:after="180"/>
        <w:rPr>
          <w:del w:id="330" w:author="Jas S Bassi (DELWP)" w:date="2018-10-25T11:20:00Z"/>
          <w:rFonts w:cstheme="minorHAnsi"/>
          <w:color w:val="auto"/>
        </w:rPr>
      </w:pPr>
      <w:del w:id="331" w:author="Jas S Bassi (DELWP)" w:date="2018-10-25T11:20:00Z">
        <w:r w:rsidRPr="0083473A" w:rsidDel="00FF7F4B">
          <w:rPr>
            <w:rFonts w:cstheme="minorHAnsi"/>
            <w:b/>
            <w:color w:val="auto"/>
          </w:rPr>
          <w:delText>Australian Legal Practitioner</w:delText>
        </w:r>
        <w:r w:rsidRPr="0083473A" w:rsidDel="00FF7F4B">
          <w:rPr>
            <w:rFonts w:cstheme="minorHAnsi"/>
            <w:color w:val="auto"/>
          </w:rPr>
          <w:delText xml:space="preserve"> has the meaning given to it in the relevant legislation of the Jurisdiction in which the property is situated and in South Australia is a legal practitioner for the purposes of the </w:delText>
        </w:r>
        <w:r w:rsidRPr="0083473A" w:rsidDel="00FF7F4B">
          <w:rPr>
            <w:rFonts w:cstheme="minorHAnsi"/>
            <w:i/>
            <w:color w:val="auto"/>
          </w:rPr>
          <w:delText>Legal Practitioners Act 1981</w:delText>
        </w:r>
        <w:r w:rsidRPr="0083473A" w:rsidDel="00FF7F4B">
          <w:rPr>
            <w:rFonts w:cstheme="minorHAnsi"/>
            <w:color w:val="auto"/>
          </w:rPr>
          <w:delText xml:space="preserve"> (SA).</w:delText>
        </w:r>
      </w:del>
    </w:p>
    <w:p w14:paraId="372BFA30" w14:textId="24C3CDD6"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387FB0F6" w14:textId="6816CB34" w:rsidR="004C5E78" w:rsidRPr="0083473A" w:rsidDel="00FF7F4B" w:rsidRDefault="004C5E78" w:rsidP="004C5E78">
      <w:pPr>
        <w:spacing w:after="180"/>
        <w:rPr>
          <w:del w:id="332" w:author="Jas S Bassi (DELWP)" w:date="2018-10-25T11:20:00Z"/>
          <w:rFonts w:cstheme="minorHAnsi"/>
          <w:color w:val="auto"/>
        </w:rPr>
      </w:pPr>
      <w:del w:id="333" w:author="Jas S Bassi (DELWP)" w:date="2018-10-25T11:20:00Z">
        <w:r w:rsidRPr="0083473A" w:rsidDel="00FF7F4B">
          <w:rPr>
            <w:rFonts w:cstheme="minorHAnsi"/>
            <w:b/>
            <w:color w:val="auto"/>
          </w:rPr>
          <w:delText>Caveat</w:delText>
        </w:r>
        <w:r w:rsidRPr="0083473A" w:rsidDel="00FF7F4B">
          <w:rPr>
            <w:rFonts w:cstheme="minorHAnsi"/>
            <w:color w:val="auto"/>
          </w:rPr>
          <w:delText xml:space="preserve"> means a Document giving notice of a claim to an interest in land that may have the effect of an injunction to stop the registration of a Registry Instrument</w:delText>
        </w:r>
        <w:r w:rsidR="00973D25" w:rsidRPr="0083473A" w:rsidDel="00FF7F4B">
          <w:rPr>
            <w:rFonts w:cstheme="minorHAnsi"/>
            <w:color w:val="auto"/>
          </w:rPr>
          <w:delText xml:space="preserve"> or other Document</w:delText>
        </w:r>
        <w:r w:rsidRPr="0083473A" w:rsidDel="00FF7F4B">
          <w:rPr>
            <w:rFonts w:cstheme="minorHAnsi"/>
            <w:color w:val="auto"/>
          </w:rPr>
          <w:delText xml:space="preserve"> in the Titles Register.</w:delText>
        </w:r>
      </w:del>
    </w:p>
    <w:p w14:paraId="15B48E42" w14:textId="07CCEBB1"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w:t>
      </w:r>
      <w:ins w:id="334" w:author="Jas S Bassi (DELWP)" w:date="2018-10-25T11:21:00Z">
        <w:r w:rsidR="00FF7F4B">
          <w:rPr>
            <w:rFonts w:cstheme="minorHAnsi"/>
            <w:color w:val="auto"/>
          </w:rPr>
          <w:t>p</w:t>
        </w:r>
      </w:ins>
      <w:del w:id="335" w:author="Jas S Bassi (DELWP)" w:date="2018-10-25T11:21:00Z">
        <w:r w:rsidRPr="0083473A" w:rsidDel="00FF7F4B">
          <w:rPr>
            <w:rFonts w:cstheme="minorHAnsi"/>
            <w:color w:val="auto"/>
          </w:rPr>
          <w:delText>P</w:delText>
        </w:r>
      </w:del>
      <w:r w:rsidRPr="0083473A">
        <w:rPr>
          <w:rFonts w:cstheme="minorHAnsi"/>
          <w:color w:val="auto"/>
        </w:rPr>
        <w:t xml:space="preserve">erson or </w:t>
      </w:r>
      <w:ins w:id="336" w:author="Jas S Bassi (DELWP)" w:date="2018-10-25T11:21:00Z">
        <w:r w:rsidR="00FF7F4B">
          <w:rPr>
            <w:rFonts w:cstheme="minorHAnsi"/>
            <w:color w:val="auto"/>
          </w:rPr>
          <w:t>p</w:t>
        </w:r>
      </w:ins>
      <w:del w:id="337" w:author="Jas S Bassi (DELWP)" w:date="2018-10-25T11:21:00Z">
        <w:r w:rsidRPr="0083473A" w:rsidDel="00FF7F4B">
          <w:rPr>
            <w:rFonts w:cstheme="minorHAnsi"/>
            <w:color w:val="auto"/>
          </w:rPr>
          <w:delText>P</w:delText>
        </w:r>
      </w:del>
      <w:r w:rsidRPr="0083473A">
        <w:rPr>
          <w:rFonts w:cstheme="minorHAnsi"/>
          <w:color w:val="auto"/>
        </w:rPr>
        <w:t>ersons named in this Client Authorisation.</w:t>
      </w:r>
    </w:p>
    <w:p w14:paraId="4AC238FE" w14:textId="1DD06471"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w:t>
      </w:r>
      <w:del w:id="338" w:author="Jas S Bassi (DELWP)" w:date="2018-10-25T11:21:00Z">
        <w:r w:rsidRPr="0083473A" w:rsidDel="00FF7F4B">
          <w:rPr>
            <w:rFonts w:cstheme="minorHAnsi"/>
            <w:color w:val="auto"/>
          </w:rPr>
          <w:delText xml:space="preserve">Person </w:delText>
        </w:r>
      </w:del>
      <w:ins w:id="339" w:author="Jas S Bassi (DELWP)" w:date="2018-10-25T11:21:00Z">
        <w:r w:rsidR="00FF7F4B">
          <w:rPr>
            <w:rFonts w:cstheme="minorHAnsi"/>
            <w:color w:val="auto"/>
          </w:rPr>
          <w:t>person</w:t>
        </w:r>
        <w:r w:rsidR="00FF7F4B" w:rsidRPr="0083473A">
          <w:rPr>
            <w:rFonts w:cstheme="minorHAnsi"/>
            <w:color w:val="auto"/>
          </w:rPr>
          <w:t xml:space="preserve"> </w:t>
        </w:r>
      </w:ins>
      <w:r w:rsidRPr="0083473A">
        <w:rPr>
          <w:rFonts w:cstheme="minorHAnsi"/>
          <w:color w:val="auto"/>
        </w:rPr>
        <w:t xml:space="preserve">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181138E6" w14:textId="77777777"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67C0941D" w14:textId="07B77418" w:rsidR="004C5E78" w:rsidRPr="0083473A" w:rsidDel="00FF7F4B" w:rsidRDefault="004C5E78" w:rsidP="004C5E78">
      <w:pPr>
        <w:spacing w:after="180"/>
        <w:rPr>
          <w:del w:id="340" w:author="Jas S Bassi (DELWP)" w:date="2018-10-25T11:21:00Z"/>
          <w:rFonts w:cstheme="minorHAnsi"/>
          <w:color w:val="auto"/>
        </w:rPr>
      </w:pPr>
      <w:del w:id="341" w:author="Jas S Bassi (DELWP)" w:date="2018-10-25T11:21:00Z">
        <w:r w:rsidRPr="0083473A" w:rsidDel="00FF7F4B">
          <w:rPr>
            <w:rFonts w:cstheme="minorHAnsi"/>
            <w:b/>
            <w:color w:val="auto"/>
          </w:rPr>
          <w:delText>Discharge/Release of Mortgage</w:delText>
        </w:r>
        <w:r w:rsidRPr="0083473A" w:rsidDel="00FF7F4B">
          <w:rPr>
            <w:rFonts w:cstheme="minorHAnsi"/>
            <w:color w:val="auto"/>
          </w:rPr>
          <w:delText xml:space="preserve"> means a </w:delText>
        </w:r>
        <w:r w:rsidR="00973D25" w:rsidRPr="0083473A" w:rsidDel="00FF7F4B">
          <w:rPr>
            <w:rFonts w:cstheme="minorHAnsi"/>
            <w:color w:val="auto"/>
          </w:rPr>
          <w:delText>Document</w:delText>
        </w:r>
        <w:r w:rsidRPr="0083473A" w:rsidDel="00FF7F4B">
          <w:rPr>
            <w:rFonts w:cstheme="minorHAnsi"/>
            <w:color w:val="auto"/>
          </w:rPr>
          <w:delText xml:space="preserve"> that discharges or releases a Mortgage.</w:delText>
        </w:r>
      </w:del>
    </w:p>
    <w:p w14:paraId="61FEFE17" w14:textId="21FDEFE2" w:rsidR="004C5E78" w:rsidRPr="0083473A" w:rsidDel="00FF7F4B" w:rsidRDefault="004C5E78" w:rsidP="004C5E78">
      <w:pPr>
        <w:spacing w:after="180"/>
        <w:rPr>
          <w:del w:id="342" w:author="Jas S Bassi (DELWP)" w:date="2018-10-25T11:21:00Z"/>
          <w:rFonts w:cstheme="minorHAnsi"/>
          <w:color w:val="auto"/>
        </w:rPr>
      </w:pPr>
      <w:del w:id="343" w:author="Jas S Bassi (DELWP)" w:date="2018-10-25T11:21:00Z">
        <w:r w:rsidRPr="0083473A" w:rsidDel="00FF7F4B">
          <w:rPr>
            <w:rFonts w:cstheme="minorHAnsi"/>
            <w:b/>
            <w:color w:val="auto"/>
          </w:rPr>
          <w:delText xml:space="preserve">Document </w:delText>
        </w:r>
        <w:r w:rsidRPr="0083473A" w:rsidDel="00FF7F4B">
          <w:rPr>
            <w:rFonts w:cstheme="minorHAnsi"/>
            <w:color w:val="auto"/>
          </w:rPr>
          <w:delText>has the meaning given to it in the ECNL.</w:delText>
        </w:r>
      </w:del>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25E87956"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w:t>
      </w:r>
      <w:del w:id="344" w:author="Jas S Bassi (DELWP)" w:date="2018-10-25T11:21:00Z">
        <w:r w:rsidRPr="0083473A" w:rsidDel="00FF7F4B">
          <w:rPr>
            <w:rFonts w:cstheme="minorHAnsi"/>
            <w:color w:val="auto"/>
          </w:rPr>
          <w:delText xml:space="preserve"> and has the meaning given to it in the ECNL</w:delText>
        </w:r>
      </w:del>
      <w:r w:rsidRPr="0083473A">
        <w:rPr>
          <w:rFonts w:cstheme="minorHAnsi"/>
          <w:color w:val="auto"/>
        </w:rPr>
        <w:t>.</w:t>
      </w:r>
    </w:p>
    <w:p w14:paraId="5D52BA14" w14:textId="5723B677"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w:t>
      </w:r>
      <w:del w:id="345" w:author="Jas S Bassi (DELWP)" w:date="2018-10-25T11:21:00Z">
        <w:r w:rsidRPr="0083473A" w:rsidDel="00FF7F4B">
          <w:rPr>
            <w:rFonts w:cstheme="minorHAnsi"/>
            <w:color w:val="auto"/>
          </w:rPr>
          <w:delText xml:space="preserve">Person </w:delText>
        </w:r>
      </w:del>
      <w:ins w:id="346" w:author="Jas S Bassi (DELWP)" w:date="2018-10-25T11:21:00Z">
        <w:r w:rsidR="00FF7F4B">
          <w:rPr>
            <w:rFonts w:cstheme="minorHAnsi"/>
            <w:color w:val="auto"/>
          </w:rPr>
          <w:t>person</w:t>
        </w:r>
        <w:r w:rsidR="00FF7F4B" w:rsidRPr="0083473A">
          <w:rPr>
            <w:rFonts w:cstheme="minorHAnsi"/>
            <w:color w:val="auto"/>
          </w:rPr>
          <w:t xml:space="preserve"> </w:t>
        </w:r>
      </w:ins>
      <w:r w:rsidRPr="0083473A">
        <w:rPr>
          <w:rFonts w:cstheme="minorHAnsi"/>
          <w:color w:val="auto"/>
        </w:rPr>
        <w:t xml:space="preserve">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14:paraId="49B9773E" w14:textId="3081919D"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3F1A10FC"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w:t>
      </w:r>
      <w:del w:id="347" w:author="Jas S Bassi (DELWP)" w:date="2018-10-25T11:22:00Z">
        <w:r w:rsidRPr="0083473A" w:rsidDel="00FF7F4B">
          <w:rPr>
            <w:rFonts w:cstheme="minorHAnsi"/>
            <w:color w:val="auto"/>
          </w:rPr>
          <w:delText xml:space="preserve">of a State or Territory </w:delText>
        </w:r>
      </w:del>
      <w:r w:rsidRPr="0083473A">
        <w:rPr>
          <w:rFonts w:cstheme="minorHAnsi"/>
          <w:color w:val="auto"/>
        </w:rPr>
        <w:t xml:space="preserve">responsible for maintaining the Jurisdiction’s </w:t>
      </w:r>
      <w:del w:id="348" w:author="Jas S Bassi (DELWP)" w:date="2018-10-25T11:22:00Z">
        <w:r w:rsidRPr="0083473A" w:rsidDel="00FF7F4B">
          <w:rPr>
            <w:rFonts w:cstheme="minorHAnsi"/>
            <w:color w:val="auto"/>
          </w:rPr>
          <w:delText>Titles Register.</w:delText>
        </w:r>
      </w:del>
      <w:ins w:id="349" w:author="Jas S Bassi (DELWP)" w:date="2018-10-25T11:22:00Z">
        <w:r w:rsidR="00FF7F4B">
          <w:rPr>
            <w:rFonts w:cstheme="minorHAnsi"/>
            <w:color w:val="auto"/>
          </w:rPr>
          <w:t>titles register.</w:t>
        </w:r>
      </w:ins>
    </w:p>
    <w:p w14:paraId="2F02B1BC" w14:textId="5616B2D2" w:rsidR="004C5E78" w:rsidRPr="0083473A" w:rsidDel="00FF7F4B" w:rsidRDefault="004C5E78" w:rsidP="004C5E78">
      <w:pPr>
        <w:spacing w:after="180"/>
        <w:rPr>
          <w:del w:id="350" w:author="Jas S Bassi (DELWP)" w:date="2018-10-25T11:23:00Z"/>
          <w:rFonts w:cstheme="minorHAnsi"/>
          <w:color w:val="auto"/>
        </w:rPr>
      </w:pPr>
      <w:del w:id="351" w:author="Jas S Bassi (DELWP)" w:date="2018-10-25T11:23:00Z">
        <w:r w:rsidRPr="0083473A" w:rsidDel="00FF7F4B">
          <w:rPr>
            <w:rFonts w:cstheme="minorHAnsi"/>
            <w:b/>
            <w:color w:val="auto"/>
          </w:rPr>
          <w:delText>Land Title Reference</w:delText>
        </w:r>
        <w:r w:rsidRPr="0083473A" w:rsidDel="00FF7F4B">
          <w:rPr>
            <w:rFonts w:cstheme="minorHAnsi"/>
            <w:color w:val="auto"/>
          </w:rPr>
          <w:delText xml:space="preserve"> means the relevant Land Registry’s unique identifier(s) for the property.</w:delText>
        </w:r>
      </w:del>
    </w:p>
    <w:p w14:paraId="53498536" w14:textId="082B6E71" w:rsidR="00285AD5" w:rsidRPr="0083473A" w:rsidDel="00FF7F4B" w:rsidRDefault="00973D25" w:rsidP="004C5E78">
      <w:pPr>
        <w:spacing w:after="180"/>
        <w:rPr>
          <w:del w:id="352" w:author="Jas S Bassi (DELWP)" w:date="2018-10-25T11:23:00Z"/>
          <w:rFonts w:cstheme="minorHAnsi"/>
          <w:b/>
          <w:color w:val="auto"/>
        </w:rPr>
      </w:pPr>
      <w:del w:id="353" w:author="Jas S Bassi (DELWP)" w:date="2018-10-25T11:23:00Z">
        <w:r w:rsidRPr="0083473A" w:rsidDel="00FF7F4B">
          <w:rPr>
            <w:b/>
          </w:rPr>
          <w:delText>L</w:delText>
        </w:r>
        <w:r w:rsidRPr="0083473A" w:rsidDel="00FF7F4B">
          <w:rPr>
            <w:b/>
            <w:spacing w:val="-3"/>
          </w:rPr>
          <w:delText>a</w:delText>
        </w:r>
        <w:r w:rsidRPr="0083473A" w:rsidDel="00FF7F4B">
          <w:rPr>
            <w:b/>
          </w:rPr>
          <w:delText>w</w:delText>
        </w:r>
        <w:r w:rsidRPr="0083473A" w:rsidDel="00FF7F4B">
          <w:rPr>
            <w:b/>
            <w:spacing w:val="5"/>
          </w:rPr>
          <w:delText xml:space="preserve"> </w:delText>
        </w:r>
        <w:r w:rsidRPr="0083473A" w:rsidDel="00FF7F4B">
          <w:rPr>
            <w:b/>
            <w:spacing w:val="-1"/>
          </w:rPr>
          <w:delText>P</w:delText>
        </w:r>
        <w:r w:rsidRPr="0083473A" w:rsidDel="00FF7F4B">
          <w:rPr>
            <w:b/>
          </w:rPr>
          <w:delText>ra</w:delText>
        </w:r>
        <w:r w:rsidRPr="0083473A" w:rsidDel="00FF7F4B">
          <w:rPr>
            <w:b/>
            <w:spacing w:val="-3"/>
          </w:rPr>
          <w:delText>c</w:delText>
        </w:r>
        <w:r w:rsidRPr="0083473A" w:rsidDel="00FF7F4B">
          <w:rPr>
            <w:b/>
            <w:spacing w:val="1"/>
          </w:rPr>
          <w:delText>ti</w:delText>
        </w:r>
        <w:r w:rsidRPr="0083473A" w:rsidDel="00FF7F4B">
          <w:rPr>
            <w:b/>
          </w:rPr>
          <w:delText>ce</w:delText>
        </w:r>
        <w:r w:rsidRPr="0083473A" w:rsidDel="00FF7F4B">
          <w:rPr>
            <w:b/>
            <w:spacing w:val="-2"/>
          </w:rPr>
          <w:delText xml:space="preserve"> </w:delText>
        </w:r>
        <w:r w:rsidRPr="0083473A" w:rsidDel="00FF7F4B">
          <w:delText>has</w:delText>
        </w:r>
        <w:r w:rsidRPr="0083473A" w:rsidDel="00FF7F4B">
          <w:rPr>
            <w:spacing w:val="-1"/>
          </w:rPr>
          <w:delText xml:space="preserve"> </w:delText>
        </w:r>
        <w:r w:rsidRPr="0083473A" w:rsidDel="00FF7F4B">
          <w:rPr>
            <w:spacing w:val="1"/>
          </w:rPr>
          <w:delText>t</w:delText>
        </w:r>
        <w:r w:rsidRPr="0083473A" w:rsidDel="00FF7F4B">
          <w:delText>he</w:delText>
        </w:r>
        <w:r w:rsidRPr="0083473A" w:rsidDel="00FF7F4B">
          <w:rPr>
            <w:spacing w:val="-2"/>
          </w:rPr>
          <w:delText xml:space="preserve"> m</w:delText>
        </w:r>
        <w:r w:rsidRPr="0083473A" w:rsidDel="00FF7F4B">
          <w:delText>ean</w:delText>
        </w:r>
        <w:r w:rsidRPr="0083473A" w:rsidDel="00FF7F4B">
          <w:rPr>
            <w:spacing w:val="-1"/>
          </w:rPr>
          <w:delText>i</w:delText>
        </w:r>
        <w:r w:rsidRPr="0083473A" w:rsidDel="00FF7F4B">
          <w:delText>ng</w:delText>
        </w:r>
        <w:r w:rsidRPr="0083473A" w:rsidDel="00FF7F4B">
          <w:rPr>
            <w:spacing w:val="1"/>
          </w:rPr>
          <w:delText xml:space="preserve"> </w:delText>
        </w:r>
        <w:r w:rsidRPr="0083473A" w:rsidDel="00FF7F4B">
          <w:rPr>
            <w:spacing w:val="2"/>
          </w:rPr>
          <w:delText>g</w:delText>
        </w:r>
        <w:r w:rsidRPr="0083473A" w:rsidDel="00FF7F4B">
          <w:rPr>
            <w:spacing w:val="-1"/>
          </w:rPr>
          <w:delText>i</w:delText>
        </w:r>
        <w:r w:rsidRPr="0083473A" w:rsidDel="00FF7F4B">
          <w:rPr>
            <w:spacing w:val="-2"/>
          </w:rPr>
          <w:delText>v</w:delText>
        </w:r>
        <w:r w:rsidRPr="0083473A" w:rsidDel="00FF7F4B">
          <w:delText>en</w:delText>
        </w:r>
        <w:r w:rsidRPr="0083473A" w:rsidDel="00FF7F4B">
          <w:rPr>
            <w:spacing w:val="1"/>
          </w:rPr>
          <w:delText xml:space="preserve"> t</w:delText>
        </w:r>
        <w:r w:rsidRPr="0083473A" w:rsidDel="00FF7F4B">
          <w:delText>o</w:delText>
        </w:r>
        <w:r w:rsidRPr="0083473A" w:rsidDel="00FF7F4B">
          <w:rPr>
            <w:spacing w:val="-2"/>
          </w:rPr>
          <w:delText xml:space="preserve"> </w:delText>
        </w:r>
        <w:r w:rsidRPr="0083473A" w:rsidDel="00FF7F4B">
          <w:rPr>
            <w:spacing w:val="-1"/>
          </w:rPr>
          <w:delText>i</w:delText>
        </w:r>
        <w:r w:rsidRPr="0083473A" w:rsidDel="00FF7F4B">
          <w:delText>t</w:delText>
        </w:r>
        <w:r w:rsidRPr="0083473A" w:rsidDel="00FF7F4B">
          <w:rPr>
            <w:spacing w:val="2"/>
          </w:rPr>
          <w:delText xml:space="preserve"> </w:delText>
        </w:r>
        <w:r w:rsidRPr="0083473A" w:rsidDel="00FF7F4B">
          <w:rPr>
            <w:spacing w:val="-1"/>
          </w:rPr>
          <w:delText>i</w:delText>
        </w:r>
        <w:r w:rsidRPr="0083473A" w:rsidDel="00FF7F4B">
          <w:delText>n</w:delText>
        </w:r>
        <w:r w:rsidRPr="0083473A" w:rsidDel="00FF7F4B">
          <w:rPr>
            <w:spacing w:val="-2"/>
          </w:rPr>
          <w:delText xml:space="preserve"> </w:delText>
        </w:r>
        <w:r w:rsidRPr="0083473A" w:rsidDel="00FF7F4B">
          <w:rPr>
            <w:spacing w:val="1"/>
          </w:rPr>
          <w:delText>t</w:delText>
        </w:r>
        <w:r w:rsidRPr="0083473A" w:rsidDel="00FF7F4B">
          <w:delText>he</w:delText>
        </w:r>
        <w:r w:rsidRPr="0083473A" w:rsidDel="00FF7F4B">
          <w:rPr>
            <w:spacing w:val="-2"/>
          </w:rPr>
          <w:delText xml:space="preserve"> </w:delText>
        </w:r>
        <w:r w:rsidRPr="0083473A" w:rsidDel="00FF7F4B">
          <w:delText>relevant legislation of the Jurisdiction in which the land the subject of the Conveyancing Transaction is situated</w:delText>
        </w:r>
        <w:r w:rsidRPr="0083473A" w:rsidDel="00FF7F4B">
          <w:rPr>
            <w:spacing w:val="1"/>
          </w:rPr>
          <w:delText>.</w:delText>
        </w:r>
      </w:del>
    </w:p>
    <w:p w14:paraId="7298968F" w14:textId="68AC53BB" w:rsidR="004C5E78" w:rsidRPr="0083473A" w:rsidDel="00FF7F4B" w:rsidRDefault="004C5E78" w:rsidP="004C5E78">
      <w:pPr>
        <w:spacing w:after="180"/>
        <w:rPr>
          <w:del w:id="354" w:author="Jas S Bassi (DELWP)" w:date="2018-10-25T11:23:00Z"/>
          <w:rFonts w:cstheme="minorHAnsi"/>
          <w:color w:val="auto"/>
        </w:rPr>
      </w:pPr>
      <w:del w:id="355" w:author="Jas S Bassi (DELWP)" w:date="2018-10-25T11:23:00Z">
        <w:r w:rsidRPr="0083473A" w:rsidDel="00FF7F4B">
          <w:rPr>
            <w:rFonts w:cstheme="minorHAnsi"/>
            <w:b/>
            <w:color w:val="auto"/>
          </w:rPr>
          <w:lastRenderedPageBreak/>
          <w:delText xml:space="preserve">Licensed Conveyancer </w:delText>
        </w:r>
        <w:r w:rsidRPr="0083473A" w:rsidDel="00FF7F4B">
          <w:rPr>
            <w:rFonts w:cstheme="minorHAnsi"/>
            <w:color w:val="auto"/>
          </w:rPr>
          <w:delText xml:space="preserve">means a Person licensed or registered under the relevant legislation of the Jurisdiction in which the property is situated and in Western Australia is a real estate settlement agent for the purposes of the </w:delText>
        </w:r>
        <w:r w:rsidRPr="0083473A" w:rsidDel="00FF7F4B">
          <w:rPr>
            <w:rFonts w:cstheme="minorHAnsi"/>
            <w:i/>
            <w:color w:val="auto"/>
          </w:rPr>
          <w:delText>Settlement Agents Act 1981</w:delText>
        </w:r>
        <w:r w:rsidRPr="0083473A" w:rsidDel="00FF7F4B">
          <w:rPr>
            <w:rFonts w:cstheme="minorHAnsi"/>
            <w:color w:val="auto"/>
          </w:rPr>
          <w:delText xml:space="preserve"> (WA).</w:delText>
        </w:r>
      </w:del>
    </w:p>
    <w:p w14:paraId="62D4CE07" w14:textId="4AF413A7" w:rsidR="004C5E78" w:rsidRPr="0083473A" w:rsidDel="00FF7F4B" w:rsidRDefault="004C5E78" w:rsidP="004C5E78">
      <w:pPr>
        <w:spacing w:after="180"/>
        <w:rPr>
          <w:del w:id="356" w:author="Jas S Bassi (DELWP)" w:date="2018-10-25T11:23:00Z"/>
          <w:rFonts w:cstheme="minorHAnsi"/>
          <w:color w:val="auto"/>
        </w:rPr>
      </w:pPr>
      <w:del w:id="357" w:author="Jas S Bassi (DELWP)" w:date="2018-10-25T11:23:00Z">
        <w:r w:rsidRPr="0083473A" w:rsidDel="00FF7F4B">
          <w:rPr>
            <w:rFonts w:cstheme="minorHAnsi"/>
            <w:b/>
            <w:color w:val="auto"/>
          </w:rPr>
          <w:delText xml:space="preserve">Mortgage </w:delText>
        </w:r>
        <w:r w:rsidRPr="0083473A" w:rsidDel="00FF7F4B">
          <w:rPr>
            <w:rFonts w:cstheme="minorHAnsi"/>
            <w:color w:val="auto"/>
          </w:rPr>
          <w:delText xml:space="preserve">means a </w:delText>
        </w:r>
        <w:r w:rsidR="00B51B96" w:rsidRPr="0083473A" w:rsidDel="00FF7F4B">
          <w:rPr>
            <w:rFonts w:cstheme="minorHAnsi"/>
            <w:color w:val="auto"/>
          </w:rPr>
          <w:delText>Document</w:delText>
        </w:r>
        <w:r w:rsidRPr="0083473A" w:rsidDel="00FF7F4B">
          <w:rPr>
            <w:rFonts w:cstheme="minorHAnsi"/>
            <w:color w:val="auto"/>
          </w:rPr>
          <w:delText xml:space="preserve"> by which a Person charges an estate or interest in land as security.</w:delText>
        </w:r>
      </w:del>
    </w:p>
    <w:p w14:paraId="18F0D9E8" w14:textId="68EBE140" w:rsidR="004C5E78" w:rsidRPr="0083473A" w:rsidRDefault="004C5E78" w:rsidP="004C5E78">
      <w:pPr>
        <w:spacing w:after="180"/>
        <w:rPr>
          <w:rFonts w:cstheme="minorHAnsi"/>
          <w:color w:val="auto"/>
        </w:rPr>
      </w:pPr>
      <w:r w:rsidRPr="0083473A">
        <w:rPr>
          <w:rFonts w:cstheme="minorHAnsi"/>
          <w:b/>
          <w:color w:val="auto"/>
        </w:rPr>
        <w:t>Participation Rules</w:t>
      </w:r>
      <w:r w:rsidR="004E0B1E">
        <w:rPr>
          <w:rFonts w:cstheme="minorHAnsi"/>
          <w:color w:val="auto"/>
        </w:rPr>
        <w:t xml:space="preserve"> </w:t>
      </w:r>
      <w:ins w:id="358" w:author="Zoe Kneebone (DELWP)" w:date="2019-01-04T13:56:00Z">
        <w:r w:rsidR="00364C16">
          <w:rPr>
            <w:rFonts w:cstheme="minorHAnsi"/>
            <w:color w:val="auto"/>
          </w:rPr>
          <w:t>means the rules relating to use of the electronic lodgment network determined by the Registrar</w:t>
        </w:r>
      </w:ins>
      <w:del w:id="359" w:author="Zoe Kneebone (DELWP)" w:date="2019-01-04T13:56:00Z">
        <w:r w:rsidR="00CF100A" w:rsidDel="00364C16">
          <w:rPr>
            <w:rFonts w:cstheme="minorHAnsi"/>
            <w:color w:val="auto"/>
          </w:rPr>
          <w:delText>as amended</w:delText>
        </w:r>
      </w:del>
      <w:r w:rsidR="00CF100A">
        <w:rPr>
          <w:rFonts w:cstheme="minorHAnsi"/>
          <w:color w:val="auto"/>
        </w:rPr>
        <w:t xml:space="preserve"> from time to time</w:t>
      </w:r>
      <w:del w:id="360" w:author="Zoe Kneebone (DELWP)" w:date="2019-01-04T13:56:00Z">
        <w:r w:rsidR="00CF100A" w:rsidDel="00364C16">
          <w:rPr>
            <w:rFonts w:cstheme="minorHAnsi"/>
            <w:color w:val="auto"/>
          </w:rPr>
          <w:delText xml:space="preserve">, </w:delText>
        </w:r>
        <w:r w:rsidRPr="0083473A" w:rsidDel="00364C16">
          <w:rPr>
            <w:rFonts w:cstheme="minorHAnsi"/>
            <w:color w:val="auto"/>
          </w:rPr>
          <w:delText>has the meaning given to it in the ECNL</w:delText>
        </w:r>
      </w:del>
      <w:r w:rsidRPr="0083473A">
        <w:rPr>
          <w:rFonts w:cstheme="minorHAnsi"/>
          <w:color w:val="auto"/>
        </w:rPr>
        <w:t>.</w:t>
      </w:r>
    </w:p>
    <w:p w14:paraId="6AE45A51" w14:textId="7C5D552D" w:rsidR="004C5E78" w:rsidRPr="0083473A" w:rsidDel="00FF7F4B" w:rsidRDefault="004C5E78" w:rsidP="004C5E78">
      <w:pPr>
        <w:spacing w:after="180"/>
        <w:rPr>
          <w:del w:id="361" w:author="Jas S Bassi (DELWP)" w:date="2018-10-25T11:24:00Z"/>
          <w:rFonts w:cstheme="minorHAnsi"/>
          <w:color w:val="auto"/>
        </w:rPr>
      </w:pPr>
      <w:del w:id="362" w:author="Jas S Bassi (DELWP)" w:date="2018-10-25T11:24:00Z">
        <w:r w:rsidRPr="0083473A" w:rsidDel="00FF7F4B">
          <w:rPr>
            <w:rFonts w:cstheme="minorHAnsi"/>
            <w:b/>
            <w:color w:val="auto"/>
          </w:rPr>
          <w:delText>Person</w:delText>
        </w:r>
        <w:r w:rsidRPr="0083473A" w:rsidDel="00FF7F4B">
          <w:rPr>
            <w:rFonts w:cstheme="minorHAnsi"/>
            <w:color w:val="auto"/>
          </w:rPr>
          <w:delText xml:space="preserve"> has the meaning given to it in the ECNL.</w:delText>
        </w:r>
      </w:del>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54CA75BA"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w:t>
      </w:r>
      <w:ins w:id="363" w:author="Jas S Bassi (DELWP)" w:date="2018-10-25T11:24:00Z">
        <w:r w:rsidR="00FF7F4B">
          <w:rPr>
            <w:rFonts w:cstheme="minorHAnsi"/>
            <w:color w:val="auto"/>
          </w:rPr>
          <w:t>p</w:t>
        </w:r>
      </w:ins>
      <w:del w:id="364" w:author="Jas S Bassi (DELWP)" w:date="2018-10-25T11:24:00Z">
        <w:r w:rsidRPr="0083473A" w:rsidDel="00FF7F4B">
          <w:rPr>
            <w:rFonts w:cstheme="minorHAnsi"/>
            <w:color w:val="auto"/>
          </w:rPr>
          <w:delText>P</w:delText>
        </w:r>
      </w:del>
      <w:r w:rsidRPr="0083473A">
        <w:rPr>
          <w:rFonts w:cstheme="minorHAnsi"/>
          <w:color w:val="auto"/>
        </w:rPr>
        <w:t xml:space="preserve">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7977DFF5" w14:textId="3268961A" w:rsidR="004C5E78" w:rsidRPr="0083473A" w:rsidDel="00B45489" w:rsidRDefault="004C5E78" w:rsidP="004C5E78">
      <w:pPr>
        <w:spacing w:after="180"/>
        <w:rPr>
          <w:del w:id="365" w:author="Jas S Bassi (DELWP)" w:date="2018-10-25T11:26:00Z"/>
          <w:rFonts w:cstheme="minorHAnsi"/>
          <w:color w:val="auto"/>
        </w:rPr>
      </w:pPr>
      <w:del w:id="366" w:author="Jas S Bassi (DELWP)" w:date="2018-10-25T11:26:00Z">
        <w:r w:rsidRPr="0083473A" w:rsidDel="00B45489">
          <w:rPr>
            <w:rFonts w:cstheme="minorHAnsi"/>
            <w:b/>
            <w:color w:val="auto"/>
          </w:rPr>
          <w:delText xml:space="preserve">Priority/Settlement Notice </w:delText>
        </w:r>
        <w:r w:rsidRPr="0083473A" w:rsidDel="00B45489">
          <w:rPr>
            <w:rFonts w:cstheme="minorHAnsi"/>
            <w:color w:val="auto"/>
          </w:rPr>
          <w:delText>means a notice (other than a Caveat) which prevents (subject to specified exceptions) registration or recording in the Titles Register of a Registry Instrument or other Document affecting land or an interest in land until the notice lapses or is withdrawn, removed or cancelled.</w:delText>
        </w:r>
      </w:del>
    </w:p>
    <w:p w14:paraId="06D7B6C3" w14:textId="21576BB6" w:rsidR="004C5E78" w:rsidRPr="0083473A" w:rsidDel="00B45489" w:rsidRDefault="004C5E78" w:rsidP="004C5E78">
      <w:pPr>
        <w:spacing w:after="180"/>
        <w:rPr>
          <w:del w:id="367" w:author="Jas S Bassi (DELWP)" w:date="2018-10-25T11:26:00Z"/>
          <w:rFonts w:cstheme="minorHAnsi"/>
          <w:color w:val="auto"/>
        </w:rPr>
      </w:pPr>
      <w:del w:id="368" w:author="Jas S Bassi (DELWP)" w:date="2018-10-25T11:26:00Z">
        <w:r w:rsidRPr="0083473A" w:rsidDel="00B45489">
          <w:rPr>
            <w:rFonts w:cstheme="minorHAnsi"/>
            <w:b/>
            <w:color w:val="auto"/>
          </w:rPr>
          <w:delText xml:space="preserve">Publish </w:delText>
        </w:r>
        <w:r w:rsidRPr="0083473A" w:rsidDel="00B45489">
          <w:rPr>
            <w:rFonts w:cstheme="minorHAnsi"/>
            <w:color w:val="auto"/>
          </w:rPr>
          <w:delText>means, for any information, to publish the information on the Registrar’s website.</w:delText>
        </w:r>
      </w:del>
    </w:p>
    <w:p w14:paraId="1C8B1AF4" w14:textId="01861FE3" w:rsidR="004C5E78" w:rsidRPr="0083473A" w:rsidRDefault="004C5E78" w:rsidP="004C5E78">
      <w:pPr>
        <w:spacing w:after="180"/>
        <w:rPr>
          <w:rFonts w:cstheme="minorHAnsi"/>
          <w:color w:val="auto"/>
        </w:rPr>
      </w:pPr>
      <w:r w:rsidRPr="0083473A">
        <w:rPr>
          <w:rFonts w:cstheme="minorHAnsi"/>
          <w:b/>
          <w:color w:val="auto"/>
        </w:rPr>
        <w:t>Registrar</w:t>
      </w:r>
      <w:bookmarkStart w:id="369" w:name="_Hlk535851628"/>
      <w:r w:rsidR="00782FA7">
        <w:rPr>
          <w:rFonts w:cstheme="minorHAnsi"/>
          <w:b/>
          <w:color w:val="auto"/>
        </w:rPr>
        <w:t xml:space="preserve"> </w:t>
      </w:r>
      <w:ins w:id="370" w:author="Jas S Bassi (DELWP)" w:date="2018-10-25T11:27:00Z">
        <w:r w:rsidR="00B45489" w:rsidRPr="005371C2">
          <w:t xml:space="preserve">means </w:t>
        </w:r>
        <w:bookmarkEnd w:id="369"/>
        <w:r w:rsidR="00B45489" w:rsidRPr="005371C2">
          <w:t>the Recorder of Titles in Tasmania; the Registrar-General in Australian Capital Territory, New South Wales, Northern Territory and South Australia; and the Registrar of Titles in Queensland, Victoria and Western Australia</w:t>
        </w:r>
      </w:ins>
      <w:del w:id="371" w:author="Jane Allan (DELWP)" w:date="2019-01-21T16:32:00Z">
        <w:r w:rsidR="00782FA7" w:rsidRPr="00782FA7" w:rsidDel="00782FA7">
          <w:delText xml:space="preserve"> has the mean</w:delText>
        </w:r>
        <w:r w:rsidR="00782FA7" w:rsidDel="00782FA7">
          <w:delText>ing given to it in the ECNL</w:delText>
        </w:r>
      </w:del>
      <w:r w:rsidRPr="0083473A">
        <w:rPr>
          <w:rFonts w:cstheme="minorHAnsi"/>
          <w:color w:val="auto"/>
        </w:rPr>
        <w:t>.</w:t>
      </w:r>
    </w:p>
    <w:p w14:paraId="1F95BA64" w14:textId="575AAFB6" w:rsidR="004C5E78" w:rsidRPr="0083473A" w:rsidDel="00B45489" w:rsidRDefault="004C5E78" w:rsidP="004C5E78">
      <w:pPr>
        <w:spacing w:after="180"/>
        <w:rPr>
          <w:del w:id="372" w:author="Jas S Bassi (DELWP)" w:date="2018-10-25T11:27:00Z"/>
          <w:rFonts w:cstheme="minorHAnsi"/>
          <w:color w:val="auto"/>
        </w:rPr>
      </w:pPr>
      <w:del w:id="373" w:author="Jas S Bassi (DELWP)" w:date="2018-10-25T11:27:00Z">
        <w:r w:rsidRPr="0083473A" w:rsidDel="00B45489">
          <w:rPr>
            <w:rFonts w:cstheme="minorHAnsi"/>
            <w:b/>
            <w:color w:val="auto"/>
          </w:rPr>
          <w:delText>Registry Instrument</w:delText>
        </w:r>
        <w:r w:rsidRPr="0083473A" w:rsidDel="00B45489">
          <w:rPr>
            <w:rFonts w:cstheme="minorHAnsi"/>
            <w:color w:val="auto"/>
          </w:rPr>
          <w:delText xml:space="preserve"> has the meaning given to it in the ECNL.</w:delText>
        </w:r>
      </w:del>
    </w:p>
    <w:p w14:paraId="4E1C4733" w14:textId="2553F360"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w:t>
      </w:r>
      <w:del w:id="374" w:author="Jane Allan (DELWP)" w:date="2019-01-21T16:32:00Z">
        <w:r w:rsidR="00B51B96" w:rsidRPr="0083473A" w:rsidDel="009B043C">
          <w:delText>Legal Practitioner</w:delText>
        </w:r>
      </w:del>
      <w:ins w:id="375" w:author="Jane Allan (DELWP)" w:date="2019-01-21T16:32:00Z">
        <w:r w:rsidR="009B043C">
          <w:t>legal practitioner</w:t>
        </w:r>
      </w:ins>
      <w:r w:rsidR="00B51B96" w:rsidRPr="0083473A">
        <w:t xml:space="preserve">, </w:t>
      </w:r>
      <w:del w:id="376" w:author="Jane Allan (DELWP)" w:date="2019-01-21T16:32:00Z">
        <w:r w:rsidR="00B51B96" w:rsidRPr="0083473A" w:rsidDel="009B043C">
          <w:delText>Law Practice</w:delText>
        </w:r>
      </w:del>
      <w:ins w:id="377" w:author="Jane Allan (DELWP)" w:date="2019-01-21T16:32:00Z">
        <w:r w:rsidR="009B043C">
          <w:t>law practice</w:t>
        </w:r>
      </w:ins>
      <w:r w:rsidR="00B51B96" w:rsidRPr="0083473A">
        <w:t xml:space="preserve"> or </w:t>
      </w:r>
      <w:del w:id="378" w:author="Jane Allan (DELWP)" w:date="2019-01-21T16:32:00Z">
        <w:r w:rsidR="00B51B96" w:rsidRPr="0083473A" w:rsidDel="009B043C">
          <w:delText>Licens</w:delText>
        </w:r>
      </w:del>
      <w:del w:id="379" w:author="Jane Allan (DELWP)" w:date="2019-01-21T16:33:00Z">
        <w:r w:rsidR="00B51B96" w:rsidRPr="0083473A" w:rsidDel="009B043C">
          <w:delText>ed Conveyancer</w:delText>
        </w:r>
      </w:del>
      <w:ins w:id="380" w:author="Jane Allan (DELWP)" w:date="2019-01-21T16:32:00Z">
        <w:r w:rsidR="009B043C">
          <w:t>licensed conveyancer</w:t>
        </w:r>
      </w:ins>
      <w:r w:rsidR="00B51B96" w:rsidRPr="0083473A">
        <w:t xml:space="preserve">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3F82E216" w:rsidR="00285AD5" w:rsidRPr="0083473A" w:rsidRDefault="00B51B96" w:rsidP="004C5E78">
      <w:pPr>
        <w:spacing w:after="180"/>
        <w:rPr>
          <w:rFonts w:cstheme="minorHAnsi"/>
          <w:b/>
          <w:color w:val="auto"/>
        </w:rPr>
      </w:pPr>
      <w:r w:rsidRPr="0083473A">
        <w:rPr>
          <w:b/>
        </w:rPr>
        <w:t>Representative Agent</w:t>
      </w:r>
      <w:r w:rsidRPr="0083473A">
        <w:t xml:space="preserve"> means a </w:t>
      </w:r>
      <w:ins w:id="381" w:author="Jas S Bassi (DELWP)" w:date="2018-10-25T11:28:00Z">
        <w:r w:rsidR="00B45489">
          <w:t>p</w:t>
        </w:r>
      </w:ins>
      <w:del w:id="382" w:author="Jas S Bassi (DELWP)" w:date="2018-10-25T11:28:00Z">
        <w:r w:rsidRPr="0083473A" w:rsidDel="00B45489">
          <w:delText>P</w:delText>
        </w:r>
      </w:del>
      <w:r w:rsidRPr="0083473A">
        <w:t>erson authorised by a Representative to act as the Representative’s agent</w:t>
      </w:r>
      <w:ins w:id="383" w:author="Jas S Bassi (DELWP)" w:date="2018-10-25T11:28:00Z">
        <w:r w:rsidR="00B45489">
          <w:t xml:space="preserve"> including to sign the Client Authorisation</w:t>
        </w:r>
      </w:ins>
      <w:r w:rsidRPr="0083473A">
        <w:t>.  For the avoidance of doubt this can include an Identity Agent</w:t>
      </w:r>
      <w:ins w:id="384" w:author="Jas S Bassi (DELWP)" w:date="2018-10-25T11:29:00Z">
        <w:r w:rsidR="00B45489">
          <w:t xml:space="preserve"> if so authorised</w:t>
        </w:r>
      </w:ins>
      <w:r w:rsidRPr="0083473A">
        <w: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7E8E07C" w14:textId="71A165FF" w:rsidR="004C5E78" w:rsidRPr="0083473A" w:rsidDel="00B45489" w:rsidRDefault="004C5E78" w:rsidP="004C5E78">
      <w:pPr>
        <w:spacing w:after="180"/>
        <w:rPr>
          <w:del w:id="385" w:author="Jas S Bassi (DELWP)" w:date="2018-10-25T11:29:00Z"/>
          <w:rFonts w:cstheme="minorHAnsi"/>
          <w:color w:val="auto"/>
        </w:rPr>
      </w:pPr>
      <w:del w:id="386" w:author="Jas S Bassi (DELWP)" w:date="2018-10-25T11:29:00Z">
        <w:r w:rsidRPr="0083473A" w:rsidDel="00B45489">
          <w:rPr>
            <w:rFonts w:cstheme="minorHAnsi"/>
            <w:b/>
            <w:color w:val="auto"/>
          </w:rPr>
          <w:delText>Titles Register</w:delText>
        </w:r>
        <w:r w:rsidRPr="0083473A" w:rsidDel="00B45489">
          <w:rPr>
            <w:rFonts w:cstheme="minorHAnsi"/>
            <w:color w:val="auto"/>
          </w:rPr>
          <w:delText xml:space="preserve"> has the meaning given to it in the ECNL.</w:delText>
        </w:r>
      </w:del>
    </w:p>
    <w:p w14:paraId="7BF8C7C4" w14:textId="51D91D25" w:rsidR="004C5E78" w:rsidRPr="0083473A" w:rsidDel="00B45489" w:rsidRDefault="004C5E78" w:rsidP="004C5E78">
      <w:pPr>
        <w:spacing w:after="180"/>
        <w:rPr>
          <w:del w:id="387" w:author="Jas S Bassi (DELWP)" w:date="2018-10-25T11:29:00Z"/>
          <w:rFonts w:cstheme="minorHAnsi"/>
          <w:color w:val="auto"/>
        </w:rPr>
      </w:pPr>
      <w:del w:id="388" w:author="Jas S Bassi (DELWP)" w:date="2018-10-25T11:29:00Z">
        <w:r w:rsidRPr="0083473A" w:rsidDel="00B45489">
          <w:rPr>
            <w:rFonts w:cstheme="minorHAnsi"/>
            <w:b/>
            <w:color w:val="auto"/>
          </w:rPr>
          <w:delText xml:space="preserve">Transfer </w:delText>
        </w:r>
        <w:r w:rsidRPr="0083473A" w:rsidDel="00B45489">
          <w:rPr>
            <w:rFonts w:cstheme="minorHAnsi"/>
            <w:color w:val="auto"/>
          </w:rPr>
          <w:delText xml:space="preserve">includes the preparation of all </w:delText>
        </w:r>
        <w:r w:rsidR="00B51B96" w:rsidRPr="0083473A" w:rsidDel="00B45489">
          <w:rPr>
            <w:rFonts w:cstheme="minorHAnsi"/>
            <w:color w:val="auto"/>
          </w:rPr>
          <w:delText>D</w:delText>
        </w:r>
        <w:r w:rsidRPr="0083473A" w:rsidDel="00B45489">
          <w:rPr>
            <w:rFonts w:cstheme="minorHAnsi"/>
            <w:color w:val="auto"/>
          </w:rPr>
          <w:delText>ocuments required to effect a purchase or sale of land or any other transfer of land, and the liaison with, where relevant, any mortgagee or proposed mortgagee.</w:delText>
        </w:r>
      </w:del>
    </w:p>
    <w:p w14:paraId="1214986D" w14:textId="6B28F9F7" w:rsidR="00BC0FB0" w:rsidRPr="0083473A" w:rsidDel="00B45489" w:rsidRDefault="004C5E78" w:rsidP="009F0671">
      <w:pPr>
        <w:spacing w:after="180"/>
        <w:rPr>
          <w:del w:id="389" w:author="Jas S Bassi (DELWP)" w:date="2018-10-25T11:29:00Z"/>
          <w:rFonts w:cstheme="minorHAnsi"/>
          <w:color w:val="auto"/>
        </w:rPr>
      </w:pPr>
      <w:del w:id="390" w:author="Jas S Bassi (DELWP)" w:date="2018-10-25T11:29:00Z">
        <w:r w:rsidRPr="0083473A" w:rsidDel="00B45489">
          <w:rPr>
            <w:rFonts w:cstheme="minorHAnsi"/>
            <w:b/>
            <w:color w:val="auto"/>
          </w:rPr>
          <w:delText>Withdrawal of Caveat</w:delText>
        </w:r>
        <w:r w:rsidRPr="0083473A" w:rsidDel="00B45489">
          <w:rPr>
            <w:rFonts w:cstheme="minorHAnsi"/>
            <w:color w:val="auto"/>
          </w:rPr>
          <w:delText xml:space="preserve"> means a Document which removes a Caveat.</w:delText>
        </w:r>
      </w:del>
    </w:p>
    <w:p w14:paraId="3B284891" w14:textId="77777777" w:rsidR="009F0671" w:rsidRPr="0083473A" w:rsidRDefault="009F0671" w:rsidP="009F0671">
      <w:pPr>
        <w:spacing w:after="180"/>
      </w:pP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391" w:name="_Toc461553169"/>
    </w:p>
    <w:bookmarkEnd w:id="391"/>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bookmarkStart w:id="392" w:name="_Toc528309227"/>
      <w:r w:rsidRPr="0083473A">
        <w:rPr>
          <w:rFonts w:asciiTheme="minorHAnsi" w:hAnsiTheme="minorHAnsi"/>
          <w:color w:val="B3272F" w:themeColor="text2"/>
        </w:rPr>
        <w:lastRenderedPageBreak/>
        <w:t>Schedule 6 – Restrictive covenants and restrictions</w:t>
      </w:r>
      <w:bookmarkEnd w:id="392"/>
    </w:p>
    <w:p w14:paraId="09A9691A" w14:textId="65EFDF13" w:rsidR="0068182F" w:rsidRPr="0083473A" w:rsidRDefault="0068182F"/>
    <w:p w14:paraId="7B26F0AE" w14:textId="5FBE441E" w:rsidR="001C4703" w:rsidRPr="0083473A" w:rsidRDefault="001C4703" w:rsidP="001C4703">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1C4703">
      <w:pPr>
        <w:spacing w:before="120" w:after="120"/>
        <w:ind w:left="142" w:right="142"/>
      </w:pPr>
      <w:bookmarkStart w:id="393" w:name="_Hlk497378214"/>
      <w:r w:rsidRPr="0083473A">
        <w:t>The following wording must be used:</w:t>
      </w:r>
    </w:p>
    <w:bookmarkEnd w:id="393"/>
    <w:p w14:paraId="2DA3CA58" w14:textId="07F48465" w:rsidR="001C4703" w:rsidRPr="0083473A" w:rsidRDefault="001C4703" w:rsidP="001C4703">
      <w:pPr>
        <w:spacing w:before="120" w:after="120"/>
        <w:ind w:left="142"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1C4703">
      <w:pPr>
        <w:spacing w:before="120" w:after="120"/>
        <w:ind w:left="142" w:right="142"/>
      </w:pPr>
      <w:r w:rsidRPr="0083473A">
        <w:t>Burdened land: the Land</w:t>
      </w:r>
    </w:p>
    <w:p w14:paraId="456E3B81" w14:textId="77777777" w:rsidR="001C4703" w:rsidRPr="0083473A" w:rsidRDefault="001C4703" w:rsidP="001C4703">
      <w:pPr>
        <w:spacing w:before="120" w:after="120"/>
        <w:ind w:left="142" w:right="142"/>
      </w:pPr>
      <w:r w:rsidRPr="0083473A">
        <w:t>Benefited land: [</w:t>
      </w:r>
      <w:r w:rsidRPr="0083473A">
        <w:rPr>
          <w:i/>
        </w:rPr>
        <w:t>set out</w:t>
      </w:r>
      <w:r w:rsidRPr="0083473A">
        <w:t>]</w:t>
      </w:r>
    </w:p>
    <w:p w14:paraId="30EDA74B" w14:textId="77777777" w:rsidR="001C4703" w:rsidRPr="0083473A" w:rsidRDefault="001C4703" w:rsidP="001C4703">
      <w:pPr>
        <w:spacing w:before="120" w:after="120"/>
        <w:ind w:left="142" w:right="142"/>
      </w:pPr>
      <w:r w:rsidRPr="0083473A">
        <w:t>Restrictive covenant: MCP [</w:t>
      </w:r>
      <w:r w:rsidRPr="0083473A">
        <w:rPr>
          <w:i/>
        </w:rPr>
        <w:t>set out MCP number(s)</w:t>
      </w:r>
      <w:r w:rsidRPr="0083473A">
        <w:t>]</w:t>
      </w:r>
    </w:p>
    <w:p w14:paraId="2837C383" w14:textId="4DEF8CC4" w:rsidR="001C4703" w:rsidRPr="0083473A" w:rsidRDefault="001C4703" w:rsidP="001C4703">
      <w:pPr>
        <w:spacing w:before="120" w:after="120"/>
        <w:ind w:left="142" w:right="142"/>
      </w:pPr>
      <w:r w:rsidRPr="0083473A">
        <w:t xml:space="preserve">Expiry date: </w:t>
      </w:r>
      <w:r w:rsidRPr="00212736">
        <w:t>[</w:t>
      </w:r>
      <w:r w:rsidR="007D2659" w:rsidRPr="00212736">
        <w:t>dd/mm/yyyy]</w:t>
      </w:r>
    </w:p>
    <w:p w14:paraId="3E4DB91D" w14:textId="122ADC09" w:rsidR="001C4703" w:rsidRPr="0083473A" w:rsidRDefault="001C4703"/>
    <w:p w14:paraId="3D5FF74C" w14:textId="7358526B" w:rsidR="0027416E" w:rsidRPr="0083473A" w:rsidRDefault="00694F84" w:rsidP="0027416E">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27416E">
      <w:pPr>
        <w:spacing w:before="120" w:after="120"/>
        <w:ind w:left="142"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27416E">
      <w:pPr>
        <w:spacing w:before="120" w:after="120"/>
        <w:ind w:left="142"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27416E">
      <w:pPr>
        <w:spacing w:before="120" w:after="120"/>
        <w:ind w:left="142" w:right="142"/>
      </w:pPr>
      <w:r w:rsidRPr="0083473A">
        <w:t>Burdened land: [</w:t>
      </w:r>
      <w:r w:rsidRPr="0083473A">
        <w:rPr>
          <w:i/>
        </w:rPr>
        <w:t>set out</w:t>
      </w:r>
      <w:r w:rsidRPr="0083473A">
        <w:t>]</w:t>
      </w:r>
    </w:p>
    <w:p w14:paraId="6D624CB1" w14:textId="77777777" w:rsidR="0027416E" w:rsidRPr="0083473A" w:rsidRDefault="0027416E" w:rsidP="0027416E">
      <w:pPr>
        <w:spacing w:before="120" w:after="120"/>
        <w:ind w:left="142" w:right="142"/>
      </w:pPr>
      <w:r w:rsidRPr="0083473A">
        <w:t>Benefited land: [</w:t>
      </w:r>
      <w:r w:rsidRPr="0083473A">
        <w:rPr>
          <w:i/>
        </w:rPr>
        <w:t>set out</w:t>
      </w:r>
      <w:r w:rsidRPr="0083473A">
        <w:t>]</w:t>
      </w:r>
    </w:p>
    <w:p w14:paraId="6F2521C0" w14:textId="0FAFC606" w:rsidR="0027416E" w:rsidRPr="0083473A" w:rsidRDefault="0027416E" w:rsidP="0027416E">
      <w:pPr>
        <w:spacing w:before="120" w:after="120"/>
        <w:ind w:left="142" w:right="142"/>
      </w:pPr>
      <w:r w:rsidRPr="0083473A">
        <w:t>Restriction:</w:t>
      </w:r>
    </w:p>
    <w:p w14:paraId="4E7CD7ED" w14:textId="446ACD36" w:rsidR="0027416E" w:rsidRPr="0083473A" w:rsidRDefault="0027416E" w:rsidP="003262F9">
      <w:pPr>
        <w:spacing w:before="120" w:after="120"/>
        <w:ind w:left="142"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27416E">
      <w:pPr>
        <w:spacing w:before="120" w:after="120"/>
        <w:ind w:left="142" w:right="142"/>
      </w:pPr>
      <w:r w:rsidRPr="0083473A">
        <w:t>[</w:t>
      </w:r>
      <w:r w:rsidR="00B8458A" w:rsidRPr="0083473A">
        <w:t>or</w:t>
      </w:r>
      <w:r w:rsidRPr="0083473A">
        <w:t>]</w:t>
      </w:r>
    </w:p>
    <w:p w14:paraId="26A62852" w14:textId="19C54106" w:rsidR="00B8458A" w:rsidRPr="0083473A" w:rsidRDefault="00B8458A" w:rsidP="003262F9">
      <w:pPr>
        <w:spacing w:before="120" w:after="120"/>
        <w:ind w:left="142" w:right="142"/>
      </w:pPr>
      <w:r w:rsidRPr="0083473A">
        <w:t>The burdened land cannot be used except in accordance with Planning Permit [set out reference].</w:t>
      </w:r>
    </w:p>
    <w:p w14:paraId="2674915D" w14:textId="2D61FFEE" w:rsidR="0027416E" w:rsidRPr="0083473A" w:rsidRDefault="003262F9" w:rsidP="0027416E">
      <w:pPr>
        <w:spacing w:before="120" w:after="120"/>
        <w:ind w:left="142"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3262F9">
      <w:pPr>
        <w:spacing w:before="120" w:after="120"/>
        <w:ind w:left="142"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27416E">
      <w:pPr>
        <w:spacing w:before="120" w:after="120"/>
        <w:ind w:left="142" w:right="142"/>
      </w:pPr>
      <w:r w:rsidRPr="0083473A">
        <w:t xml:space="preserve">Expiry date: </w:t>
      </w:r>
      <w:r w:rsidRPr="00212736">
        <w:t>[</w:t>
      </w:r>
      <w:r w:rsidR="007D2659" w:rsidRPr="00212736">
        <w:t>dd/mm/yyyy</w:t>
      </w:r>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D80CB7">
          <w:type w:val="continuous"/>
          <w:pgSz w:w="11907" w:h="16840" w:code="9"/>
          <w:pgMar w:top="2268" w:right="1134" w:bottom="1134" w:left="1134" w:header="284" w:footer="567"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2336"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CC1D41" w:rsidRPr="00CC18C6" w:rsidRDefault="00CC1D4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CC1D41" w:rsidRPr="00CC18C6" w:rsidRDefault="00CC1D4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E247" w14:textId="77777777" w:rsidR="00CC1D41" w:rsidRDefault="00CC1D41">
      <w:r>
        <w:separator/>
      </w:r>
    </w:p>
    <w:p w14:paraId="162A81E8" w14:textId="77777777" w:rsidR="00CC1D41" w:rsidRDefault="00CC1D41"/>
  </w:endnote>
  <w:endnote w:type="continuationSeparator" w:id="0">
    <w:p w14:paraId="0F5240C8" w14:textId="77777777" w:rsidR="00CC1D41" w:rsidRDefault="00CC1D41">
      <w:r>
        <w:continuationSeparator/>
      </w:r>
    </w:p>
    <w:p w14:paraId="618BE709" w14:textId="77777777" w:rsidR="00CC1D41" w:rsidRDefault="00CC1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CC1D41" w14:paraId="4C8FAAD0" w14:textId="77777777" w:rsidTr="00D83BD4">
      <w:trPr>
        <w:trHeight w:val="397"/>
      </w:trPr>
      <w:tc>
        <w:tcPr>
          <w:tcW w:w="340" w:type="dxa"/>
        </w:tcPr>
        <w:p w14:paraId="27E9BB5B" w14:textId="77777777" w:rsidR="00CC1D41" w:rsidRPr="00D55628" w:rsidRDefault="00CC1D4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CC1D41" w:rsidRPr="00D55628" w:rsidRDefault="00CC1D41" w:rsidP="00D55628">
          <w:pPr>
            <w:pStyle w:val="FooterEven"/>
          </w:pPr>
          <w:r w:rsidRPr="000A15E4">
            <w:rPr>
              <w:rStyle w:val="Bold"/>
            </w:rPr>
            <w:t>Title of document</w:t>
          </w:r>
          <w:r w:rsidRPr="00D55628">
            <w:t xml:space="preserve"> Subtitle</w:t>
          </w:r>
        </w:p>
      </w:tc>
    </w:tr>
  </w:tbl>
  <w:p w14:paraId="3E98CCA6" w14:textId="77777777" w:rsidR="00CC1D41" w:rsidRPr="008B6D45" w:rsidRDefault="00CC1D41"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EFED" w14:textId="77777777" w:rsidR="00CC1D41" w:rsidRPr="00B5221E" w:rsidRDefault="00CC1D41"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80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2A61A6A9"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2A61A6A9"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1C18" w14:textId="77777777" w:rsidR="00CC1D41" w:rsidRDefault="00CC1D41">
    <w:pPr>
      <w:pStyle w:val="Footer"/>
    </w:pPr>
    <w:r w:rsidRPr="00D55628">
      <w:rPr>
        <w:noProof/>
      </w:rPr>
      <mc:AlternateContent>
        <mc:Choice Requires="wps">
          <w:drawing>
            <wp:anchor distT="0" distB="0" distL="114300" distR="114300" simplePos="0" relativeHeight="251657728"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7C457CDD"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7C457CDD"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CC1D41" w:rsidRDefault="00CC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7EE2" w14:textId="77777777" w:rsidR="00CC1D41" w:rsidRDefault="00CC1D41">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A9E" w14:textId="77777777" w:rsidR="00CC1D41" w:rsidRPr="00124E8F" w:rsidRDefault="00CC1D41" w:rsidP="00124E8F">
    <w:pPr>
      <w:pStyle w:val="Footer"/>
    </w:pPr>
    <w:r w:rsidRPr="00D55628">
      <w:rPr>
        <w:noProof/>
      </w:rPr>
      <mc:AlternateContent>
        <mc:Choice Requires="wps">
          <w:drawing>
            <wp:anchor distT="0" distB="0" distL="114300" distR="114300" simplePos="0" relativeHeight="25165875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359458FD"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5"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359458FD"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F58" w14:textId="77777777" w:rsidR="00CC1D41" w:rsidRDefault="00CC1D41">
    <w:pPr>
      <w:pStyle w:val="Footer"/>
    </w:pPr>
    <w:r w:rsidRPr="00D55628">
      <w:rPr>
        <w:noProof/>
      </w:rPr>
      <mc:AlternateContent>
        <mc:Choice Requires="wps">
          <w:drawing>
            <wp:anchor distT="0" distB="0" distL="114300" distR="114300" simplePos="0" relativeHeight="251656704"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40295286"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40295286" w:rsidR="00CC1D41" w:rsidRPr="0001226A" w:rsidRDefault="00CC1D4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CC1D41" w:rsidRDefault="00CC1D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C1D41" w14:paraId="0D619001" w14:textId="77777777" w:rsidTr="00DD7238">
      <w:trPr>
        <w:trHeight w:val="397"/>
      </w:trPr>
      <w:tc>
        <w:tcPr>
          <w:tcW w:w="340" w:type="dxa"/>
        </w:tcPr>
        <w:p w14:paraId="7461AB33" w14:textId="77777777" w:rsidR="00CC1D41" w:rsidRPr="00D55628" w:rsidRDefault="00CC1D4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0FDA604" w:rsidR="00CC1D41" w:rsidRPr="00D55628" w:rsidRDefault="00CC1D4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21243E8B" w:rsidR="00CC1D41" w:rsidRPr="00D55628" w:rsidRDefault="001A3531" w:rsidP="00D55628">
          <w:pPr>
            <w:pStyle w:val="FooterEven"/>
          </w:pPr>
          <w:r>
            <w:fldChar w:fldCharType="begin"/>
          </w:r>
          <w:r>
            <w:instrText xml:space="preserve"> STYLEREF  Subtitle  \* MERGEFORMAT </w:instrText>
          </w:r>
          <w:r>
            <w:fldChar w:fldCharType="separate"/>
          </w:r>
          <w:r w:rsidR="00CC1D41">
            <w:rPr>
              <w:noProof/>
            </w:rPr>
            <w:t>Version 56</w:t>
          </w:r>
          <w:r>
            <w:rPr>
              <w:noProof/>
            </w:rPr>
            <w:fldChar w:fldCharType="end"/>
          </w:r>
        </w:p>
      </w:tc>
    </w:tr>
  </w:tbl>
  <w:p w14:paraId="72DE3560" w14:textId="77777777" w:rsidR="00CC1D41" w:rsidRDefault="00CC1D41" w:rsidP="005949B0">
    <w:pPr>
      <w:pStyle w:val="FooterEven"/>
    </w:pPr>
    <w:r w:rsidRPr="00D55628">
      <w:rPr>
        <w:noProof/>
      </w:rPr>
      <mc:AlternateContent>
        <mc:Choice Requires="wps">
          <w:drawing>
            <wp:anchor distT="0" distB="0" distL="114300" distR="114300" simplePos="0" relativeHeight="251658240"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67361134"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67361134" w:rsidR="00CC1D41" w:rsidRPr="0001226A" w:rsidRDefault="00CC1D4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CC1D41" w:rsidRPr="00B5221E" w:rsidRDefault="00CC1D4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4407" w14:textId="515D3EF8" w:rsidR="00CC1D41" w:rsidRPr="00ED74B4" w:rsidRDefault="00CC1D41" w:rsidP="00E476D1">
    <w:pPr>
      <w:pStyle w:val="zFooter"/>
      <w:jc w:val="left"/>
      <w:rPr>
        <w:rStyle w:val="zRptPgNum"/>
        <w:noProof/>
        <w:color w:val="B3272F" w:themeColor="text2"/>
      </w:rPr>
    </w:pPr>
    <w:r w:rsidRPr="003D4562">
      <w:rPr>
        <w:rStyle w:val="zRptPgNum"/>
        <w:b/>
        <w:color w:val="B3272F" w:themeColor="text2"/>
      </w:rPr>
      <w:t xml:space="preserve">Registrar’s requirements for paper conveyancing transactions – </w:t>
    </w:r>
    <w:r w:rsidRPr="00193566">
      <w:rPr>
        <w:rStyle w:val="zRptPgNum"/>
        <w:b/>
        <w:color w:val="B3272F" w:themeColor="text2"/>
      </w:rPr>
      <w:t xml:space="preserve">Version </w:t>
    </w:r>
    <w:r>
      <w:rPr>
        <w:rStyle w:val="zRptPgNum"/>
        <w:b/>
        <w:color w:val="B3272F" w:themeColor="text2"/>
      </w:rPr>
      <w:t>6</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w:t>
    </w:r>
    <w:r>
      <w:rPr>
        <w:rStyle w:val="zRptPgNum"/>
        <w:noProof/>
        <w:color w:val="B3272F" w:themeColor="text2"/>
      </w:rP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D4A3" w14:textId="01459075" w:rsidR="00CC1D41" w:rsidRPr="00ED74B4" w:rsidRDefault="00CC1D41" w:rsidP="004C5E78">
    <w:pPr>
      <w:pStyle w:val="zFooter"/>
      <w:jc w:val="left"/>
      <w:rPr>
        <w:rStyle w:val="zRptPgNum"/>
        <w:noProof/>
        <w:color w:val="B3272F" w:themeColor="text2"/>
      </w:rPr>
    </w:pPr>
    <w:r w:rsidRPr="00ED74B4">
      <w:rPr>
        <w:rStyle w:val="zRptPgNum"/>
        <w:b/>
        <w:color w:val="B3272F" w:themeColor="text2"/>
      </w:rPr>
      <w:t>Registrar’s requirements for paper conve</w:t>
    </w:r>
    <w:r>
      <w:rPr>
        <w:rStyle w:val="zRptPgNum"/>
        <w:b/>
        <w:color w:val="B3272F" w:themeColor="text2"/>
      </w:rPr>
      <w:t>yancing transactions – Version 6</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2</w:t>
    </w:r>
    <w:r w:rsidRPr="00ED74B4">
      <w:rPr>
        <w:rStyle w:val="zRptPgNum"/>
        <w:noProof/>
        <w:color w:val="B3272F" w:themeColor="text2"/>
      </w:rPr>
      <w:fldChar w:fldCharType="end"/>
    </w:r>
    <w:r w:rsidRPr="00ED74B4">
      <w:rPr>
        <w:rStyle w:val="zRptPgNum"/>
        <w:noProof/>
        <w:color w:val="B3272F" w:themeColor="text2"/>
      </w:rPr>
      <w:t xml:space="preserve"> of </w:t>
    </w:r>
    <w:r w:rsidR="0007228C">
      <w:rPr>
        <w:rStyle w:val="zRptPgNum"/>
        <w:noProof/>
        <w:color w:val="B3272F" w:themeColor="text2"/>
      </w:rPr>
      <w:t>29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13A" w14:textId="1A8DAC79" w:rsidR="00CC1D41" w:rsidRPr="00040071" w:rsidRDefault="00CC1D41"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7CAB" w14:textId="77777777" w:rsidR="00CC1D41" w:rsidRPr="008F5280" w:rsidRDefault="00CC1D41" w:rsidP="008F5280">
      <w:pPr>
        <w:pStyle w:val="FootnoteSeparator"/>
      </w:pPr>
    </w:p>
  </w:footnote>
  <w:footnote w:type="continuationSeparator" w:id="0">
    <w:p w14:paraId="397FAB17" w14:textId="77777777" w:rsidR="00CC1D41" w:rsidRDefault="00CC1D41" w:rsidP="008F5280">
      <w:pPr>
        <w:pStyle w:val="FootnoteSeparator"/>
      </w:pPr>
    </w:p>
    <w:p w14:paraId="71D35B4F" w14:textId="77777777" w:rsidR="00CC1D41" w:rsidRDefault="00CC1D41"/>
  </w:footnote>
  <w:footnote w:type="continuationNotice" w:id="1">
    <w:p w14:paraId="6CF5F075" w14:textId="77777777" w:rsidR="00CC1D41" w:rsidRDefault="00CC1D41" w:rsidP="00D55628"/>
    <w:p w14:paraId="3216B855" w14:textId="77777777" w:rsidR="00CC1D41" w:rsidRDefault="00CC1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27D" w14:textId="77777777" w:rsidR="00CC1D41" w:rsidRDefault="00CC1D41" w:rsidP="009C64FA">
    <w:pPr>
      <w:pStyle w:val="Header"/>
    </w:pPr>
  </w:p>
  <w:p w14:paraId="5412DA90" w14:textId="77777777" w:rsidR="00CC1D41" w:rsidRPr="00393205" w:rsidRDefault="00CC1D4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045D" w14:textId="77777777" w:rsidR="00CC1D41" w:rsidRDefault="00CC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99" w14:textId="77777777" w:rsidR="00CC1D41" w:rsidRDefault="00CC1D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2139" w14:textId="77777777" w:rsidR="00CC1D41" w:rsidRDefault="00CC1D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3614" w14:textId="77777777" w:rsidR="00CC1D41" w:rsidRDefault="00CC1D41" w:rsidP="009C64FA">
    <w:pPr>
      <w:pStyle w:val="Header"/>
    </w:pPr>
  </w:p>
  <w:p w14:paraId="695B6066" w14:textId="77777777" w:rsidR="00CC1D41" w:rsidRPr="00393205" w:rsidRDefault="00CC1D41"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46" w14:textId="77777777" w:rsidR="00CC1D41" w:rsidRDefault="00CC1D41"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8"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2"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8"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532E72"/>
    <w:multiLevelType w:val="multilevel"/>
    <w:tmpl w:val="EDDA834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2E45B17"/>
    <w:multiLevelType w:val="hybridMultilevel"/>
    <w:tmpl w:val="89BC580A"/>
    <w:lvl w:ilvl="0" w:tplc="844CF486">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466425BE"/>
    <w:multiLevelType w:val="multilevel"/>
    <w:tmpl w:val="FD880C70"/>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66D039F"/>
    <w:multiLevelType w:val="hybridMultilevel"/>
    <w:tmpl w:val="4CEC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4"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5"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7" w15:restartNumberingAfterBreak="0">
    <w:nsid w:val="504E1191"/>
    <w:multiLevelType w:val="hybridMultilevel"/>
    <w:tmpl w:val="9FC4CA22"/>
    <w:lvl w:ilvl="0" w:tplc="AD28699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8"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6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1"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3"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4"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9" w15:restartNumberingAfterBreak="0">
    <w:nsid w:val="60833C86"/>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71"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3"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4"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6" w15:restartNumberingAfterBreak="0">
    <w:nsid w:val="66B85EA4"/>
    <w:multiLevelType w:val="multilevel"/>
    <w:tmpl w:val="F75C4CEC"/>
    <w:numStyleLink w:val="AlphaList2"/>
  </w:abstractNum>
  <w:abstractNum w:abstractNumId="77"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8"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6AD07149"/>
    <w:multiLevelType w:val="hybridMultilevel"/>
    <w:tmpl w:val="019CF4EE"/>
    <w:lvl w:ilvl="0" w:tplc="16E81EA0">
      <w:start w:val="1"/>
      <w:numFmt w:val="lowerRoman"/>
      <w:lvlText w:val="(%1)"/>
      <w:lvlJc w:val="right"/>
      <w:pPr>
        <w:ind w:left="2160" w:hanging="360"/>
      </w:pPr>
      <w:rPr>
        <w:rFonts w:hint="default"/>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0"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2"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4"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86"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87"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8"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0"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2" w15:restartNumberingAfterBreak="0">
    <w:nsid w:val="7D1E49A2"/>
    <w:multiLevelType w:val="hybridMultilevel"/>
    <w:tmpl w:val="0570E126"/>
    <w:lvl w:ilvl="0" w:tplc="3834A8B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83"/>
  </w:num>
  <w:num w:numId="3">
    <w:abstractNumId w:val="63"/>
  </w:num>
  <w:num w:numId="4">
    <w:abstractNumId w:val="89"/>
  </w:num>
  <w:num w:numId="5">
    <w:abstractNumId w:val="35"/>
  </w:num>
  <w:num w:numId="6">
    <w:abstractNumId w:val="17"/>
  </w:num>
  <w:num w:numId="7">
    <w:abstractNumId w:val="11"/>
  </w:num>
  <w:num w:numId="8">
    <w:abstractNumId w:val="4"/>
  </w:num>
  <w:num w:numId="9">
    <w:abstractNumId w:val="85"/>
  </w:num>
  <w:num w:numId="10">
    <w:abstractNumId w:val="21"/>
  </w:num>
  <w:num w:numId="11">
    <w:abstractNumId w:val="41"/>
  </w:num>
  <w:num w:numId="12">
    <w:abstractNumId w:val="27"/>
  </w:num>
  <w:num w:numId="13">
    <w:abstractNumId w:val="49"/>
  </w:num>
  <w:num w:numId="14">
    <w:abstractNumId w:val="56"/>
  </w:num>
  <w:num w:numId="15">
    <w:abstractNumId w:val="34"/>
  </w:num>
  <w:num w:numId="16">
    <w:abstractNumId w:val="3"/>
  </w:num>
  <w:num w:numId="17">
    <w:abstractNumId w:val="7"/>
  </w:num>
  <w:num w:numId="18">
    <w:abstractNumId w:val="82"/>
  </w:num>
  <w:num w:numId="19">
    <w:abstractNumId w:val="2"/>
  </w:num>
  <w:num w:numId="20">
    <w:abstractNumId w:val="1"/>
  </w:num>
  <w:num w:numId="21">
    <w:abstractNumId w:val="64"/>
  </w:num>
  <w:num w:numId="22">
    <w:abstractNumId w:val="61"/>
  </w:num>
  <w:num w:numId="23">
    <w:abstractNumId w:val="23"/>
  </w:num>
  <w:num w:numId="24">
    <w:abstractNumId w:val="16"/>
  </w:num>
  <w:num w:numId="25">
    <w:abstractNumId w:val="0"/>
  </w:num>
  <w:num w:numId="26">
    <w:abstractNumId w:val="87"/>
  </w:num>
  <w:num w:numId="27">
    <w:abstractNumId w:val="22"/>
  </w:num>
  <w:num w:numId="28">
    <w:abstractNumId w:val="87"/>
    <w:lvlOverride w:ilvl="0">
      <w:startOverride w:val="1"/>
    </w:lvlOverride>
  </w:num>
  <w:num w:numId="29">
    <w:abstractNumId w:val="44"/>
  </w:num>
  <w:num w:numId="30">
    <w:abstractNumId w:val="12"/>
  </w:num>
  <w:num w:numId="31">
    <w:abstractNumId w:val="91"/>
  </w:num>
  <w:num w:numId="32">
    <w:abstractNumId w:val="91"/>
    <w:lvlOverride w:ilvl="0">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0"/>
  </w:num>
  <w:num w:numId="36">
    <w:abstractNumId w:val="90"/>
  </w:num>
  <w:num w:numId="37">
    <w:abstractNumId w:val="65"/>
  </w:num>
  <w:num w:numId="38">
    <w:abstractNumId w:val="13"/>
  </w:num>
  <w:num w:numId="39">
    <w:abstractNumId w:val="72"/>
  </w:num>
  <w:num w:numId="40">
    <w:abstractNumId w:val="31"/>
  </w:num>
  <w:num w:numId="41">
    <w:abstractNumId w:val="6"/>
  </w:num>
  <w:num w:numId="42">
    <w:abstractNumId w:val="36"/>
  </w:num>
  <w:num w:numId="43">
    <w:abstractNumId w:val="84"/>
  </w:num>
  <w:num w:numId="44">
    <w:abstractNumId w:val="80"/>
  </w:num>
  <w:num w:numId="45">
    <w:abstractNumId w:val="46"/>
  </w:num>
  <w:num w:numId="46">
    <w:abstractNumId w:val="38"/>
    <w:lvlOverride w:ilvl="0">
      <w:startOverride w:val="1"/>
    </w:lvlOverride>
  </w:num>
  <w:num w:numId="47">
    <w:abstractNumId w:val="78"/>
  </w:num>
  <w:num w:numId="48">
    <w:abstractNumId w:val="91"/>
    <w:lvlOverride w:ilvl="0">
      <w:startOverride w:val="1"/>
    </w:lvlOverride>
  </w:num>
  <w:num w:numId="49">
    <w:abstractNumId w:val="93"/>
  </w:num>
  <w:num w:numId="50">
    <w:abstractNumId w:val="30"/>
  </w:num>
  <w:num w:numId="51">
    <w:abstractNumId w:val="73"/>
  </w:num>
  <w:num w:numId="52">
    <w:abstractNumId w:val="62"/>
  </w:num>
  <w:num w:numId="53">
    <w:abstractNumId w:val="74"/>
  </w:num>
  <w:num w:numId="54">
    <w:abstractNumId w:val="15"/>
  </w:num>
  <w:num w:numId="55">
    <w:abstractNumId w:val="28"/>
  </w:num>
  <w:num w:numId="56">
    <w:abstractNumId w:val="33"/>
  </w:num>
  <w:num w:numId="57">
    <w:abstractNumId w:val="81"/>
  </w:num>
  <w:num w:numId="58">
    <w:abstractNumId w:val="88"/>
  </w:num>
  <w:num w:numId="59">
    <w:abstractNumId w:val="68"/>
  </w:num>
  <w:num w:numId="60">
    <w:abstractNumId w:val="47"/>
  </w:num>
  <w:num w:numId="61">
    <w:abstractNumId w:val="19"/>
  </w:num>
  <w:num w:numId="62">
    <w:abstractNumId w:val="67"/>
  </w:num>
  <w:num w:numId="63">
    <w:abstractNumId w:val="14"/>
  </w:num>
  <w:num w:numId="64">
    <w:abstractNumId w:val="25"/>
  </w:num>
  <w:num w:numId="65">
    <w:abstractNumId w:val="71"/>
  </w:num>
  <w:num w:numId="66">
    <w:abstractNumId w:val="5"/>
  </w:num>
  <w:num w:numId="67">
    <w:abstractNumId w:val="54"/>
  </w:num>
  <w:num w:numId="68">
    <w:abstractNumId w:val="58"/>
  </w:num>
  <w:num w:numId="69">
    <w:abstractNumId w:val="53"/>
  </w:num>
  <w:num w:numId="70">
    <w:abstractNumId w:val="29"/>
  </w:num>
  <w:num w:numId="71">
    <w:abstractNumId w:val="91"/>
    <w:lvlOverride w:ilvl="0">
      <w:startOverride w:val="1"/>
    </w:lvlOverride>
  </w:num>
  <w:num w:numId="72">
    <w:abstractNumId w:val="91"/>
    <w:lvlOverride w:ilvl="0">
      <w:startOverride w:val="1"/>
    </w:lvlOverride>
  </w:num>
  <w:num w:numId="73">
    <w:abstractNumId w:val="91"/>
    <w:lvlOverride w:ilvl="0">
      <w:startOverride w:val="1"/>
    </w:lvlOverride>
  </w:num>
  <w:num w:numId="74">
    <w:abstractNumId w:val="91"/>
    <w:lvlOverride w:ilvl="0">
      <w:startOverride w:val="1"/>
    </w:lvlOverride>
  </w:num>
  <w:num w:numId="75">
    <w:abstractNumId w:val="39"/>
  </w:num>
  <w:num w:numId="76">
    <w:abstractNumId w:val="8"/>
  </w:num>
  <w:num w:numId="77">
    <w:abstractNumId w:val="77"/>
  </w:num>
  <w:num w:numId="78">
    <w:abstractNumId w:val="24"/>
  </w:num>
  <w:num w:numId="79">
    <w:abstractNumId w:val="55"/>
  </w:num>
  <w:num w:numId="80">
    <w:abstractNumId w:val="75"/>
  </w:num>
  <w:num w:numId="81">
    <w:abstractNumId w:val="48"/>
  </w:num>
  <w:num w:numId="82">
    <w:abstractNumId w:val="50"/>
  </w:num>
  <w:num w:numId="83">
    <w:abstractNumId w:val="9"/>
  </w:num>
  <w:num w:numId="84">
    <w:abstractNumId w:val="69"/>
  </w:num>
  <w:num w:numId="85">
    <w:abstractNumId w:val="26"/>
  </w:num>
  <w:num w:numId="86">
    <w:abstractNumId w:val="76"/>
    <w:lvlOverride w:ilvl="0">
      <w:lvl w:ilvl="0">
        <w:start w:val="1"/>
        <w:numFmt w:val="lowerLetter"/>
        <w:lvlText w:val="(%1)"/>
        <w:lvlJc w:val="left"/>
        <w:pPr>
          <w:tabs>
            <w:tab w:val="num" w:pos="851"/>
          </w:tabs>
          <w:ind w:left="567" w:firstLine="284"/>
        </w:pPr>
        <w:rPr>
          <w:rFonts w:ascii="Arial" w:hAnsi="Arial" w:hint="default"/>
          <w:sz w:val="20"/>
          <w:szCs w:val="20"/>
        </w:rPr>
      </w:lvl>
    </w:lvlOverride>
  </w:num>
  <w:num w:numId="87">
    <w:abstractNumId w:val="37"/>
  </w:num>
  <w:num w:numId="88">
    <w:abstractNumId w:val="57"/>
  </w:num>
  <w:num w:numId="89">
    <w:abstractNumId w:val="51"/>
  </w:num>
  <w:num w:numId="90">
    <w:abstractNumId w:val="92"/>
  </w:num>
  <w:num w:numId="91">
    <w:abstractNumId w:val="66"/>
  </w:num>
  <w:num w:numId="92">
    <w:abstractNumId w:val="43"/>
  </w:num>
  <w:num w:numId="93">
    <w:abstractNumId w:val="32"/>
  </w:num>
  <w:num w:numId="94">
    <w:abstractNumId w:val="86"/>
  </w:num>
  <w:num w:numId="95">
    <w:abstractNumId w:val="18"/>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6">
    <w:abstractNumId w:val="10"/>
  </w:num>
  <w:num w:numId="97">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10"/>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79"/>
  </w:num>
  <w:num w:numId="101">
    <w:abstractNumId w:val="52"/>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 S Bassi (DELWP)">
    <w15:presenceInfo w15:providerId="AD" w15:userId="S-1-5-21-3009471437-2678356326-1117381816-253471"/>
  </w15:person>
  <w15:person w15:author="Zoe Kneebone (DELWP)">
    <w15:presenceInfo w15:providerId="AD" w15:userId="S-1-5-21-3009471437-2678356326-1117381816-19086"/>
  </w15:person>
  <w15:person w15:author="Jane Allan (DELWP)">
    <w15:presenceInfo w15:providerId="AD" w15:userId="S-1-5-21-3009471437-2678356326-1117381816-16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e0e/+X+LIAcBVr14XPPM3PjpvYp8wlTVxd7ZfJHjJ6GKd3kxKh1SPAoCkKzEOV0qA2fm8QVBrKVi+C5QXjbkOQ==" w:salt="ro2HoICd7IUBRwX6Ndt+hg=="/>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915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3E21"/>
    <w:rsid w:val="0001466C"/>
    <w:rsid w:val="00014E15"/>
    <w:rsid w:val="0001529F"/>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6E"/>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A57"/>
    <w:rsid w:val="00035B4E"/>
    <w:rsid w:val="00035F72"/>
    <w:rsid w:val="000362D6"/>
    <w:rsid w:val="00036908"/>
    <w:rsid w:val="00036A70"/>
    <w:rsid w:val="00036FBD"/>
    <w:rsid w:val="00037072"/>
    <w:rsid w:val="00037551"/>
    <w:rsid w:val="00037CE2"/>
    <w:rsid w:val="00037F49"/>
    <w:rsid w:val="00037F81"/>
    <w:rsid w:val="00040BDB"/>
    <w:rsid w:val="00040E09"/>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819"/>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133"/>
    <w:rsid w:val="000704F3"/>
    <w:rsid w:val="00070C97"/>
    <w:rsid w:val="0007112E"/>
    <w:rsid w:val="00071B67"/>
    <w:rsid w:val="00071CA4"/>
    <w:rsid w:val="00071DE2"/>
    <w:rsid w:val="00072074"/>
    <w:rsid w:val="00072288"/>
    <w:rsid w:val="0007228C"/>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13D"/>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8783B"/>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1AC"/>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4E45"/>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8FD"/>
    <w:rsid w:val="000B7CAB"/>
    <w:rsid w:val="000B7CC2"/>
    <w:rsid w:val="000C005D"/>
    <w:rsid w:val="000C015B"/>
    <w:rsid w:val="000C0411"/>
    <w:rsid w:val="000C0A3E"/>
    <w:rsid w:val="000C27FF"/>
    <w:rsid w:val="000C2888"/>
    <w:rsid w:val="000C29D6"/>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CD6"/>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7F8"/>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6C5"/>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6BE"/>
    <w:rsid w:val="000F7A4B"/>
    <w:rsid w:val="000F7F8C"/>
    <w:rsid w:val="001000DA"/>
    <w:rsid w:val="00100611"/>
    <w:rsid w:val="001006AD"/>
    <w:rsid w:val="0010072A"/>
    <w:rsid w:val="001009C3"/>
    <w:rsid w:val="00100B5E"/>
    <w:rsid w:val="00101435"/>
    <w:rsid w:val="00101451"/>
    <w:rsid w:val="0010306F"/>
    <w:rsid w:val="001031FC"/>
    <w:rsid w:val="0010356B"/>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564"/>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48"/>
    <w:rsid w:val="001270B7"/>
    <w:rsid w:val="00127385"/>
    <w:rsid w:val="00127410"/>
    <w:rsid w:val="0012741A"/>
    <w:rsid w:val="00127532"/>
    <w:rsid w:val="00127D30"/>
    <w:rsid w:val="00127F2F"/>
    <w:rsid w:val="001300CB"/>
    <w:rsid w:val="00131311"/>
    <w:rsid w:val="001314EF"/>
    <w:rsid w:val="001315CE"/>
    <w:rsid w:val="0013196D"/>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B6B"/>
    <w:rsid w:val="00157E61"/>
    <w:rsid w:val="00157E78"/>
    <w:rsid w:val="001601C2"/>
    <w:rsid w:val="00160ED7"/>
    <w:rsid w:val="001619E0"/>
    <w:rsid w:val="00161E60"/>
    <w:rsid w:val="00162617"/>
    <w:rsid w:val="00162B86"/>
    <w:rsid w:val="00162E29"/>
    <w:rsid w:val="0016301C"/>
    <w:rsid w:val="0016310E"/>
    <w:rsid w:val="0016334C"/>
    <w:rsid w:val="00163536"/>
    <w:rsid w:val="00163E14"/>
    <w:rsid w:val="00164055"/>
    <w:rsid w:val="00164B4C"/>
    <w:rsid w:val="00164D40"/>
    <w:rsid w:val="0016502A"/>
    <w:rsid w:val="0016509E"/>
    <w:rsid w:val="00165243"/>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D4E"/>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3"/>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531"/>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5D93"/>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B7"/>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6A9E"/>
    <w:rsid w:val="00217538"/>
    <w:rsid w:val="00217563"/>
    <w:rsid w:val="00217998"/>
    <w:rsid w:val="00217DA5"/>
    <w:rsid w:val="00217EC2"/>
    <w:rsid w:val="00220268"/>
    <w:rsid w:val="002207D1"/>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C18"/>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1FE"/>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F9B"/>
    <w:rsid w:val="002511AF"/>
    <w:rsid w:val="00251AF9"/>
    <w:rsid w:val="00251BF4"/>
    <w:rsid w:val="002520A4"/>
    <w:rsid w:val="00252146"/>
    <w:rsid w:val="002525B9"/>
    <w:rsid w:val="0025295B"/>
    <w:rsid w:val="00252B3D"/>
    <w:rsid w:val="00252BA5"/>
    <w:rsid w:val="00253077"/>
    <w:rsid w:val="0025311C"/>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78F"/>
    <w:rsid w:val="00261943"/>
    <w:rsid w:val="00261A77"/>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AE"/>
    <w:rsid w:val="00270AC9"/>
    <w:rsid w:val="00271B90"/>
    <w:rsid w:val="00271BBF"/>
    <w:rsid w:val="00271BC9"/>
    <w:rsid w:val="00272039"/>
    <w:rsid w:val="00272184"/>
    <w:rsid w:val="00272283"/>
    <w:rsid w:val="0027244F"/>
    <w:rsid w:val="0027300A"/>
    <w:rsid w:val="00273651"/>
    <w:rsid w:val="0027369B"/>
    <w:rsid w:val="002736FD"/>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6F79"/>
    <w:rsid w:val="002770AD"/>
    <w:rsid w:val="00277171"/>
    <w:rsid w:val="00277932"/>
    <w:rsid w:val="002779C6"/>
    <w:rsid w:val="00277B3D"/>
    <w:rsid w:val="00277BAB"/>
    <w:rsid w:val="00280137"/>
    <w:rsid w:val="0028044C"/>
    <w:rsid w:val="0028048B"/>
    <w:rsid w:val="0028111A"/>
    <w:rsid w:val="002815F0"/>
    <w:rsid w:val="0028165D"/>
    <w:rsid w:val="002817EC"/>
    <w:rsid w:val="00281F5E"/>
    <w:rsid w:val="00282AC9"/>
    <w:rsid w:val="00282E0B"/>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6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A2"/>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DCD"/>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9F7"/>
    <w:rsid w:val="00347B3D"/>
    <w:rsid w:val="00347BA8"/>
    <w:rsid w:val="00350C48"/>
    <w:rsid w:val="00350D82"/>
    <w:rsid w:val="00350E09"/>
    <w:rsid w:val="003511D3"/>
    <w:rsid w:val="00351B24"/>
    <w:rsid w:val="00352130"/>
    <w:rsid w:val="00352289"/>
    <w:rsid w:val="00352C21"/>
    <w:rsid w:val="00353573"/>
    <w:rsid w:val="00353707"/>
    <w:rsid w:val="00354841"/>
    <w:rsid w:val="00354EFD"/>
    <w:rsid w:val="003555CC"/>
    <w:rsid w:val="003561B4"/>
    <w:rsid w:val="00356E98"/>
    <w:rsid w:val="003574ED"/>
    <w:rsid w:val="003576A7"/>
    <w:rsid w:val="003576FA"/>
    <w:rsid w:val="0035780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16"/>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C88"/>
    <w:rsid w:val="00377E6C"/>
    <w:rsid w:val="00377F1B"/>
    <w:rsid w:val="003807EF"/>
    <w:rsid w:val="00380901"/>
    <w:rsid w:val="00380984"/>
    <w:rsid w:val="00380A99"/>
    <w:rsid w:val="00380BA7"/>
    <w:rsid w:val="003810BB"/>
    <w:rsid w:val="0038125D"/>
    <w:rsid w:val="00381327"/>
    <w:rsid w:val="00381337"/>
    <w:rsid w:val="0038167F"/>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D42"/>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21"/>
    <w:rsid w:val="003A2D2C"/>
    <w:rsid w:val="003A2D7D"/>
    <w:rsid w:val="003A34C6"/>
    <w:rsid w:val="003A37BF"/>
    <w:rsid w:val="003A3AE7"/>
    <w:rsid w:val="003A3B9B"/>
    <w:rsid w:val="003A444D"/>
    <w:rsid w:val="003A4505"/>
    <w:rsid w:val="003A472A"/>
    <w:rsid w:val="003A473D"/>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E51"/>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6B9"/>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6B"/>
    <w:rsid w:val="003F36B9"/>
    <w:rsid w:val="003F385A"/>
    <w:rsid w:val="003F3912"/>
    <w:rsid w:val="003F44F5"/>
    <w:rsid w:val="003F4A93"/>
    <w:rsid w:val="003F4DE2"/>
    <w:rsid w:val="003F4E79"/>
    <w:rsid w:val="003F524E"/>
    <w:rsid w:val="003F5644"/>
    <w:rsid w:val="003F5720"/>
    <w:rsid w:val="003F584C"/>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BC"/>
    <w:rsid w:val="00412DE8"/>
    <w:rsid w:val="00413316"/>
    <w:rsid w:val="004133CE"/>
    <w:rsid w:val="004134DF"/>
    <w:rsid w:val="0041360B"/>
    <w:rsid w:val="004143E5"/>
    <w:rsid w:val="0041469A"/>
    <w:rsid w:val="0041497A"/>
    <w:rsid w:val="00414AF6"/>
    <w:rsid w:val="00415AE1"/>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E73"/>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1D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377"/>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0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A3"/>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DD7"/>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1DFD"/>
    <w:rsid w:val="004A200E"/>
    <w:rsid w:val="004A2164"/>
    <w:rsid w:val="004A21F7"/>
    <w:rsid w:val="004A2515"/>
    <w:rsid w:val="004A2B54"/>
    <w:rsid w:val="004A2E41"/>
    <w:rsid w:val="004A2EB0"/>
    <w:rsid w:val="004A30FA"/>
    <w:rsid w:val="004A324F"/>
    <w:rsid w:val="004A35BE"/>
    <w:rsid w:val="004A39FD"/>
    <w:rsid w:val="004A45E4"/>
    <w:rsid w:val="004A48DD"/>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16F"/>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648"/>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984"/>
    <w:rsid w:val="004C7F52"/>
    <w:rsid w:val="004D0374"/>
    <w:rsid w:val="004D03AF"/>
    <w:rsid w:val="004D078E"/>
    <w:rsid w:val="004D082D"/>
    <w:rsid w:val="004D09B3"/>
    <w:rsid w:val="004D0BB5"/>
    <w:rsid w:val="004D0DBF"/>
    <w:rsid w:val="004D0ED6"/>
    <w:rsid w:val="004D1061"/>
    <w:rsid w:val="004D2084"/>
    <w:rsid w:val="004D2591"/>
    <w:rsid w:val="004D2824"/>
    <w:rsid w:val="004D2B7A"/>
    <w:rsid w:val="004D2F0B"/>
    <w:rsid w:val="004D33E3"/>
    <w:rsid w:val="004D36AE"/>
    <w:rsid w:val="004D4063"/>
    <w:rsid w:val="004D4140"/>
    <w:rsid w:val="004D514B"/>
    <w:rsid w:val="004D528E"/>
    <w:rsid w:val="004D5392"/>
    <w:rsid w:val="004D55FF"/>
    <w:rsid w:val="004D5A45"/>
    <w:rsid w:val="004D5B4D"/>
    <w:rsid w:val="004D5BFF"/>
    <w:rsid w:val="004D6506"/>
    <w:rsid w:val="004D6C28"/>
    <w:rsid w:val="004D6FAF"/>
    <w:rsid w:val="004D70A6"/>
    <w:rsid w:val="004D7FA5"/>
    <w:rsid w:val="004E0044"/>
    <w:rsid w:val="004E033D"/>
    <w:rsid w:val="004E0B1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5F11"/>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3352"/>
    <w:rsid w:val="005033D8"/>
    <w:rsid w:val="00503662"/>
    <w:rsid w:val="00503CF7"/>
    <w:rsid w:val="00503F00"/>
    <w:rsid w:val="00503FF4"/>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D3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3F0"/>
    <w:rsid w:val="0053770A"/>
    <w:rsid w:val="005379C2"/>
    <w:rsid w:val="00537E54"/>
    <w:rsid w:val="00537E60"/>
    <w:rsid w:val="0054010B"/>
    <w:rsid w:val="0054024C"/>
    <w:rsid w:val="005402A2"/>
    <w:rsid w:val="005402B2"/>
    <w:rsid w:val="00540758"/>
    <w:rsid w:val="00540776"/>
    <w:rsid w:val="005407D4"/>
    <w:rsid w:val="005410B8"/>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68DF"/>
    <w:rsid w:val="0054736B"/>
    <w:rsid w:val="005478BB"/>
    <w:rsid w:val="00547BC4"/>
    <w:rsid w:val="0055018B"/>
    <w:rsid w:val="0055048F"/>
    <w:rsid w:val="00550BE8"/>
    <w:rsid w:val="00550C69"/>
    <w:rsid w:val="00551607"/>
    <w:rsid w:val="00552314"/>
    <w:rsid w:val="00552423"/>
    <w:rsid w:val="005534BB"/>
    <w:rsid w:val="00553651"/>
    <w:rsid w:val="0055365C"/>
    <w:rsid w:val="00553668"/>
    <w:rsid w:val="00553ADF"/>
    <w:rsid w:val="005541D4"/>
    <w:rsid w:val="00554A10"/>
    <w:rsid w:val="005550AC"/>
    <w:rsid w:val="005565AB"/>
    <w:rsid w:val="00556A21"/>
    <w:rsid w:val="00556E29"/>
    <w:rsid w:val="00556EE7"/>
    <w:rsid w:val="005573A2"/>
    <w:rsid w:val="0056060F"/>
    <w:rsid w:val="005610CD"/>
    <w:rsid w:val="005613E8"/>
    <w:rsid w:val="0056158C"/>
    <w:rsid w:val="00561816"/>
    <w:rsid w:val="005619B2"/>
    <w:rsid w:val="005619EF"/>
    <w:rsid w:val="00561C27"/>
    <w:rsid w:val="0056225F"/>
    <w:rsid w:val="0056255F"/>
    <w:rsid w:val="0056269B"/>
    <w:rsid w:val="0056298E"/>
    <w:rsid w:val="00562C8B"/>
    <w:rsid w:val="00563627"/>
    <w:rsid w:val="0056396A"/>
    <w:rsid w:val="00563E2C"/>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4B2"/>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97DB0"/>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CAC"/>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B0"/>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21"/>
    <w:rsid w:val="005E52F3"/>
    <w:rsid w:val="005E5351"/>
    <w:rsid w:val="005E542C"/>
    <w:rsid w:val="005E59CF"/>
    <w:rsid w:val="005E651B"/>
    <w:rsid w:val="005E6A00"/>
    <w:rsid w:val="005E6DD2"/>
    <w:rsid w:val="005E74A0"/>
    <w:rsid w:val="005E7C40"/>
    <w:rsid w:val="005E7D9F"/>
    <w:rsid w:val="005E7E2C"/>
    <w:rsid w:val="005E7ECE"/>
    <w:rsid w:val="005E7F3B"/>
    <w:rsid w:val="005E7FAB"/>
    <w:rsid w:val="005F08C6"/>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44"/>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200"/>
    <w:rsid w:val="00616A1B"/>
    <w:rsid w:val="00616BFE"/>
    <w:rsid w:val="00617567"/>
    <w:rsid w:val="00617C5A"/>
    <w:rsid w:val="00617D36"/>
    <w:rsid w:val="00617FA5"/>
    <w:rsid w:val="00620A75"/>
    <w:rsid w:val="00621089"/>
    <w:rsid w:val="00621365"/>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27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1E"/>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5B"/>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0EB5"/>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5C46"/>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21"/>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D3D"/>
    <w:rsid w:val="006D3E6B"/>
    <w:rsid w:val="006D4804"/>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47"/>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1C01"/>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71D"/>
    <w:rsid w:val="00737D06"/>
    <w:rsid w:val="00737DDC"/>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37C"/>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774"/>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FA7"/>
    <w:rsid w:val="0078329D"/>
    <w:rsid w:val="007832C4"/>
    <w:rsid w:val="00783690"/>
    <w:rsid w:val="00783801"/>
    <w:rsid w:val="007838B7"/>
    <w:rsid w:val="007838D6"/>
    <w:rsid w:val="00783C09"/>
    <w:rsid w:val="00783F49"/>
    <w:rsid w:val="007843F4"/>
    <w:rsid w:val="00784B91"/>
    <w:rsid w:val="00785089"/>
    <w:rsid w:val="007851E1"/>
    <w:rsid w:val="00785300"/>
    <w:rsid w:val="007854D7"/>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188"/>
    <w:rsid w:val="00791401"/>
    <w:rsid w:val="00791FC1"/>
    <w:rsid w:val="00792161"/>
    <w:rsid w:val="0079245C"/>
    <w:rsid w:val="00792757"/>
    <w:rsid w:val="0079279B"/>
    <w:rsid w:val="00792A52"/>
    <w:rsid w:val="00792BEF"/>
    <w:rsid w:val="00792E00"/>
    <w:rsid w:val="00793018"/>
    <w:rsid w:val="00793107"/>
    <w:rsid w:val="007931C1"/>
    <w:rsid w:val="007933F8"/>
    <w:rsid w:val="00793602"/>
    <w:rsid w:val="007939F0"/>
    <w:rsid w:val="00793C62"/>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76"/>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25"/>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2E"/>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286"/>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3F72"/>
    <w:rsid w:val="00834526"/>
    <w:rsid w:val="00834719"/>
    <w:rsid w:val="0083473A"/>
    <w:rsid w:val="008352BE"/>
    <w:rsid w:val="0083594F"/>
    <w:rsid w:val="0083644E"/>
    <w:rsid w:val="00836702"/>
    <w:rsid w:val="00836A4F"/>
    <w:rsid w:val="00836C84"/>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1389"/>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05"/>
    <w:rsid w:val="00860FAB"/>
    <w:rsid w:val="00861101"/>
    <w:rsid w:val="00861311"/>
    <w:rsid w:val="00861AF5"/>
    <w:rsid w:val="0086233C"/>
    <w:rsid w:val="008628D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9C"/>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48FA"/>
    <w:rsid w:val="008E55E1"/>
    <w:rsid w:val="008E6A3D"/>
    <w:rsid w:val="008E6D8A"/>
    <w:rsid w:val="008E77A1"/>
    <w:rsid w:val="008E78E9"/>
    <w:rsid w:val="008E7C9D"/>
    <w:rsid w:val="008E7D9D"/>
    <w:rsid w:val="008F027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2E4E"/>
    <w:rsid w:val="009031E8"/>
    <w:rsid w:val="00903B1A"/>
    <w:rsid w:val="009040AA"/>
    <w:rsid w:val="00904F14"/>
    <w:rsid w:val="00904F63"/>
    <w:rsid w:val="00905031"/>
    <w:rsid w:val="009052C0"/>
    <w:rsid w:val="0090567B"/>
    <w:rsid w:val="00905730"/>
    <w:rsid w:val="00905BEE"/>
    <w:rsid w:val="0090692F"/>
    <w:rsid w:val="00906C3D"/>
    <w:rsid w:val="00907449"/>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4EB"/>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3D53"/>
    <w:rsid w:val="009241E5"/>
    <w:rsid w:val="009246BD"/>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3BEF"/>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2C4"/>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49AA"/>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04"/>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43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5F25"/>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5A4"/>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394"/>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1A5"/>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28A"/>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97D"/>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97E51"/>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FB"/>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E2"/>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419"/>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248"/>
    <w:rsid w:val="00AF5647"/>
    <w:rsid w:val="00AF56B7"/>
    <w:rsid w:val="00AF5AFE"/>
    <w:rsid w:val="00AF666D"/>
    <w:rsid w:val="00AF6804"/>
    <w:rsid w:val="00AF6AA5"/>
    <w:rsid w:val="00AF6AB0"/>
    <w:rsid w:val="00AF6DE2"/>
    <w:rsid w:val="00AF6E5C"/>
    <w:rsid w:val="00AF7210"/>
    <w:rsid w:val="00AF7582"/>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44"/>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4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8C1"/>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EF"/>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23"/>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101"/>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56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8D6"/>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A"/>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191"/>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CD7"/>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567"/>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1D41"/>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BA9"/>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CB"/>
    <w:rsid w:val="00CE7BD0"/>
    <w:rsid w:val="00CE7E48"/>
    <w:rsid w:val="00CF0247"/>
    <w:rsid w:val="00CF036F"/>
    <w:rsid w:val="00CF063E"/>
    <w:rsid w:val="00CF065E"/>
    <w:rsid w:val="00CF100A"/>
    <w:rsid w:val="00CF12E0"/>
    <w:rsid w:val="00CF1AA5"/>
    <w:rsid w:val="00CF1F26"/>
    <w:rsid w:val="00CF1F40"/>
    <w:rsid w:val="00CF26A1"/>
    <w:rsid w:val="00CF2886"/>
    <w:rsid w:val="00CF2ABF"/>
    <w:rsid w:val="00CF2EBB"/>
    <w:rsid w:val="00CF3000"/>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95B"/>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0F1"/>
    <w:rsid w:val="00D54DBF"/>
    <w:rsid w:val="00D5545A"/>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40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146"/>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CB7"/>
    <w:rsid w:val="00D80D2C"/>
    <w:rsid w:val="00D80DD3"/>
    <w:rsid w:val="00D81894"/>
    <w:rsid w:val="00D82181"/>
    <w:rsid w:val="00D824DF"/>
    <w:rsid w:val="00D82A76"/>
    <w:rsid w:val="00D82C6F"/>
    <w:rsid w:val="00D83191"/>
    <w:rsid w:val="00D831F1"/>
    <w:rsid w:val="00D8336B"/>
    <w:rsid w:val="00D835C6"/>
    <w:rsid w:val="00D835CD"/>
    <w:rsid w:val="00D83984"/>
    <w:rsid w:val="00D83BD4"/>
    <w:rsid w:val="00D83BFB"/>
    <w:rsid w:val="00D841D6"/>
    <w:rsid w:val="00D84DD7"/>
    <w:rsid w:val="00D854F7"/>
    <w:rsid w:val="00D86022"/>
    <w:rsid w:val="00D8604E"/>
    <w:rsid w:val="00D8613A"/>
    <w:rsid w:val="00D862B0"/>
    <w:rsid w:val="00D86B2E"/>
    <w:rsid w:val="00D86B36"/>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6D2B"/>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D9D"/>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7A0"/>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B98"/>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B98"/>
    <w:rsid w:val="00DD6E3B"/>
    <w:rsid w:val="00DD70A7"/>
    <w:rsid w:val="00DD7238"/>
    <w:rsid w:val="00DD735B"/>
    <w:rsid w:val="00DD75DF"/>
    <w:rsid w:val="00DD7833"/>
    <w:rsid w:val="00DE03C3"/>
    <w:rsid w:val="00DE07DE"/>
    <w:rsid w:val="00DE08A3"/>
    <w:rsid w:val="00DE0987"/>
    <w:rsid w:val="00DE09EA"/>
    <w:rsid w:val="00DE0E1F"/>
    <w:rsid w:val="00DE14DB"/>
    <w:rsid w:val="00DE1BB0"/>
    <w:rsid w:val="00DE20CE"/>
    <w:rsid w:val="00DE27B9"/>
    <w:rsid w:val="00DE291C"/>
    <w:rsid w:val="00DE3086"/>
    <w:rsid w:val="00DE3281"/>
    <w:rsid w:val="00DE32BD"/>
    <w:rsid w:val="00DE4C6A"/>
    <w:rsid w:val="00DE4F04"/>
    <w:rsid w:val="00DE522B"/>
    <w:rsid w:val="00DE5C5D"/>
    <w:rsid w:val="00DE710A"/>
    <w:rsid w:val="00DE79CA"/>
    <w:rsid w:val="00DE7F6D"/>
    <w:rsid w:val="00DF04F9"/>
    <w:rsid w:val="00DF084C"/>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AEF"/>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C50"/>
    <w:rsid w:val="00E16D5B"/>
    <w:rsid w:val="00E175F1"/>
    <w:rsid w:val="00E1798C"/>
    <w:rsid w:val="00E17C6D"/>
    <w:rsid w:val="00E17E18"/>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627"/>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860"/>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32"/>
    <w:rsid w:val="00EB3564"/>
    <w:rsid w:val="00EB38F4"/>
    <w:rsid w:val="00EB3C9C"/>
    <w:rsid w:val="00EB3DBF"/>
    <w:rsid w:val="00EB3EB1"/>
    <w:rsid w:val="00EB3F8C"/>
    <w:rsid w:val="00EB4036"/>
    <w:rsid w:val="00EB46C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12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BAE"/>
    <w:rsid w:val="00ED7CF4"/>
    <w:rsid w:val="00ED7D94"/>
    <w:rsid w:val="00EE081C"/>
    <w:rsid w:val="00EE0BDC"/>
    <w:rsid w:val="00EE0CC9"/>
    <w:rsid w:val="00EE10E5"/>
    <w:rsid w:val="00EE1603"/>
    <w:rsid w:val="00EE1A55"/>
    <w:rsid w:val="00EE2153"/>
    <w:rsid w:val="00EE263B"/>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830"/>
    <w:rsid w:val="00EF7A5F"/>
    <w:rsid w:val="00F004EB"/>
    <w:rsid w:val="00F00518"/>
    <w:rsid w:val="00F0072E"/>
    <w:rsid w:val="00F009B0"/>
    <w:rsid w:val="00F01211"/>
    <w:rsid w:val="00F018EC"/>
    <w:rsid w:val="00F01E57"/>
    <w:rsid w:val="00F01F96"/>
    <w:rsid w:val="00F028BA"/>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AD2"/>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6C7"/>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67E0A"/>
    <w:rsid w:val="00F700B6"/>
    <w:rsid w:val="00F7012D"/>
    <w:rsid w:val="00F7061C"/>
    <w:rsid w:val="00F70890"/>
    <w:rsid w:val="00F7151B"/>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4AC"/>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99"/>
    <w:rsid w:val="00F93AA3"/>
    <w:rsid w:val="00F93F25"/>
    <w:rsid w:val="00F94191"/>
    <w:rsid w:val="00F9443B"/>
    <w:rsid w:val="00F94CA5"/>
    <w:rsid w:val="00F952C5"/>
    <w:rsid w:val="00F953FE"/>
    <w:rsid w:val="00F95EB6"/>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3B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8E"/>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B34"/>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 w:val="00FF7F4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0">
    <w:name w:val="heading 1"/>
    <w:basedOn w:val="Normal"/>
    <w:next w:val="BodyText"/>
    <w:link w:val="Heading1Char"/>
    <w:uiPriority w:val="9"/>
    <w:qFormat/>
    <w:rsid w:val="00321955"/>
    <w:pPr>
      <w:keepNext/>
      <w:keepLines/>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0"/>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0"/>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0"/>
    <w:next w:val="Normal"/>
    <w:rsid w:val="004C5E78"/>
    <w:pPr>
      <w:keepNext w:val="0"/>
      <w:keepLines w:val="0"/>
      <w:widowControl w:val="0"/>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tabs>
        <w:tab w:val="clear" w:pos="1418"/>
        <w:tab w:val="clear" w:pos="1701"/>
        <w:tab w:val="clear" w:pos="1985"/>
      </w:tabs>
      <w:spacing w:before="200" w:after="120" w:line="360" w:lineRule="auto"/>
      <w:ind w:left="360" w:hanging="360"/>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0"/>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 w:type="paragraph" w:customStyle="1" w:styleId="AlphaList0">
    <w:name w:val="AlphaList"/>
    <w:basedOn w:val="Heading4"/>
    <w:next w:val="Normal"/>
    <w:link w:val="AlphaListChar"/>
    <w:autoRedefine/>
    <w:qFormat/>
    <w:rsid w:val="00356E98"/>
    <w:pPr>
      <w:keepNext w:val="0"/>
      <w:keepLines w:val="0"/>
      <w:tabs>
        <w:tab w:val="clear" w:pos="1418"/>
        <w:tab w:val="clear" w:pos="1701"/>
        <w:tab w:val="clear" w:pos="1985"/>
      </w:tabs>
      <w:spacing w:before="40" w:after="120" w:line="360" w:lineRule="auto"/>
      <w:jc w:val="both"/>
    </w:pPr>
    <w:rPr>
      <w:rFonts w:ascii="Arial" w:hAnsi="Arial" w:cstheme="minorBidi"/>
      <w:i w:val="0"/>
      <w:color w:val="auto"/>
      <w:lang w:eastAsia="en-US"/>
    </w:rPr>
  </w:style>
  <w:style w:type="character" w:customStyle="1" w:styleId="Style1Char">
    <w:name w:val="Style1 Char"/>
    <w:basedOn w:val="DefaultParagraphFont"/>
    <w:link w:val="Style1"/>
    <w:rsid w:val="00350D82"/>
    <w:rPr>
      <w:rFonts w:ascii="Arial" w:eastAsiaTheme="minorHAnsi" w:hAnsi="Arial" w:cstheme="minorBidi"/>
      <w:bCs/>
      <w:color w:val="auto"/>
      <w:sz w:val="22"/>
      <w:szCs w:val="22"/>
      <w:lang w:eastAsia="en-US"/>
    </w:rPr>
  </w:style>
  <w:style w:type="character" w:customStyle="1" w:styleId="AlphaListChar">
    <w:name w:val="AlphaList Char"/>
    <w:basedOn w:val="Style1Char"/>
    <w:link w:val="AlphaList0"/>
    <w:rsid w:val="00356E98"/>
    <w:rPr>
      <w:rFonts w:ascii="Arial" w:eastAsiaTheme="majorEastAsia" w:hAnsi="Arial" w:cstheme="minorBidi"/>
      <w:b/>
      <w:bCs/>
      <w:iCs/>
      <w:color w:val="auto"/>
      <w:sz w:val="22"/>
      <w:szCs w:val="22"/>
      <w:lang w:eastAsia="en-US"/>
    </w:rPr>
  </w:style>
  <w:style w:type="paragraph" w:customStyle="1" w:styleId="Heading1">
    <w:name w:val="Heading1"/>
    <w:basedOn w:val="AlphaList0"/>
    <w:next w:val="Heading2"/>
    <w:autoRedefine/>
    <w:rsid w:val="0063427A"/>
    <w:pPr>
      <w:numPr>
        <w:numId w:val="91"/>
      </w:numPr>
      <w:ind w:hanging="720"/>
    </w:pPr>
    <w:rPr>
      <w:rFonts w:cs="Arial"/>
      <w:b w:val="0"/>
      <w:bCs w:val="0"/>
      <w:sz w:val="28"/>
      <w:szCs w:val="28"/>
    </w:rPr>
  </w:style>
  <w:style w:type="paragraph" w:customStyle="1" w:styleId="Heading30">
    <w:name w:val="Heading3"/>
    <w:basedOn w:val="Heading3"/>
    <w:link w:val="Heading3Char0"/>
    <w:autoRedefine/>
    <w:qFormat/>
    <w:rsid w:val="005C70B0"/>
    <w:pPr>
      <w:keepNext w:val="0"/>
      <w:keepLines w:val="0"/>
      <w:tabs>
        <w:tab w:val="clear" w:pos="1418"/>
        <w:tab w:val="clear" w:pos="1701"/>
        <w:tab w:val="clear" w:pos="1985"/>
      </w:tabs>
      <w:spacing w:before="40" w:after="120" w:line="360" w:lineRule="auto"/>
      <w:jc w:val="both"/>
    </w:pPr>
    <w:rPr>
      <w:rFonts w:ascii="Arial" w:eastAsiaTheme="majorEastAsia" w:hAnsi="Arial"/>
      <w:b w:val="0"/>
      <w:color w:val="auto"/>
      <w:lang w:eastAsia="en-US"/>
    </w:rPr>
  </w:style>
  <w:style w:type="character" w:customStyle="1" w:styleId="Heading3Char0">
    <w:name w:val="Heading3 Char"/>
    <w:basedOn w:val="DefaultParagraphFont"/>
    <w:link w:val="Heading30"/>
    <w:rsid w:val="005C70B0"/>
    <w:rPr>
      <w:rFonts w:ascii="Arial" w:eastAsiaTheme="majorEastAsia" w:hAnsi="Arial"/>
      <w:color w:val="auto"/>
      <w:lang w:eastAsia="en-US"/>
    </w:rPr>
  </w:style>
  <w:style w:type="paragraph" w:customStyle="1" w:styleId="Style6">
    <w:name w:val="Style6"/>
    <w:basedOn w:val="Style5"/>
    <w:rsid w:val="00B45489"/>
    <w:pPr>
      <w:keepNext w:val="0"/>
      <w:keepLines w:val="0"/>
      <w:numPr>
        <w:ilvl w:val="3"/>
        <w:numId w:val="95"/>
      </w:numPr>
      <w:spacing w:before="40"/>
      <w:outlineLvl w:val="9"/>
    </w:pPr>
    <w:rPr>
      <w:rFonts w:eastAsiaTheme="minorHAnsi" w:cs="Arial"/>
      <w:bCs w:val="0"/>
      <w:szCs w:val="28"/>
    </w:rPr>
  </w:style>
  <w:style w:type="paragraph" w:customStyle="1" w:styleId="Style7">
    <w:name w:val="Style7"/>
    <w:basedOn w:val="Normal"/>
    <w:next w:val="Normal"/>
    <w:qFormat/>
    <w:rsid w:val="00B45489"/>
    <w:pPr>
      <w:numPr>
        <w:numId w:val="96"/>
      </w:numPr>
      <w:spacing w:before="40" w:after="120" w:line="360" w:lineRule="auto"/>
      <w:jc w:val="both"/>
    </w:pPr>
    <w:rPr>
      <w:rFonts w:ascii="Arial" w:eastAsiaTheme="minorHAnsi" w:hAnsi="Arial"/>
      <w:b/>
      <w:color w:val="auto"/>
      <w:sz w:val="24"/>
      <w:szCs w:val="24"/>
      <w:lang w:eastAsia="en-US"/>
    </w:rPr>
  </w:style>
  <w:style w:type="paragraph" w:customStyle="1" w:styleId="Style9">
    <w:name w:val="Style9"/>
    <w:basedOn w:val="Normal"/>
    <w:next w:val="Normal"/>
    <w:qFormat/>
    <w:rsid w:val="00B45489"/>
    <w:pPr>
      <w:numPr>
        <w:ilvl w:val="1"/>
        <w:numId w:val="96"/>
      </w:numPr>
      <w:spacing w:before="40" w:after="120" w:line="360" w:lineRule="auto"/>
      <w:ind w:left="720" w:hanging="720"/>
      <w:jc w:val="both"/>
    </w:pPr>
    <w:rPr>
      <w:rFonts w:ascii="Arial" w:eastAsiaTheme="minorHAnsi" w:hAnsi="Arial"/>
      <w:color w:val="auto"/>
      <w:sz w:val="22"/>
      <w:szCs w:val="22"/>
      <w:lang w:eastAsia="en-US"/>
    </w:rPr>
  </w:style>
  <w:style w:type="paragraph" w:customStyle="1" w:styleId="Style10">
    <w:name w:val="Style10"/>
    <w:basedOn w:val="Normal"/>
    <w:next w:val="Normal"/>
    <w:qFormat/>
    <w:rsid w:val="00B45489"/>
    <w:pPr>
      <w:numPr>
        <w:ilvl w:val="2"/>
        <w:numId w:val="96"/>
      </w:numPr>
      <w:spacing w:before="40" w:after="120" w:line="360" w:lineRule="auto"/>
      <w:ind w:left="1440" w:hanging="720"/>
      <w:jc w:val="both"/>
    </w:pPr>
    <w:rPr>
      <w:rFonts w:ascii="Arial" w:eastAsiaTheme="minorHAnsi" w:hAnsi="Arial"/>
      <w:color w:val="auto"/>
      <w:sz w:val="22"/>
      <w:szCs w:val="22"/>
      <w:lang w:eastAsia="en-US"/>
    </w:rPr>
  </w:style>
  <w:style w:type="paragraph" w:customStyle="1" w:styleId="Style12">
    <w:name w:val="Style12"/>
    <w:basedOn w:val="Normal"/>
    <w:next w:val="Normal"/>
    <w:qFormat/>
    <w:rsid w:val="00B45489"/>
    <w:pPr>
      <w:numPr>
        <w:ilvl w:val="3"/>
        <w:numId w:val="96"/>
      </w:numPr>
      <w:spacing w:before="40" w:after="120" w:line="360" w:lineRule="auto"/>
      <w:ind w:left="2160" w:hanging="720"/>
      <w:jc w:val="both"/>
    </w:pPr>
    <w:rPr>
      <w:rFonts w:ascii="Arial" w:eastAsiaTheme="minorHAnsi" w:hAnsi="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813240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ustomer.service@delwp.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image" Target="media/image3.jpg"/><Relationship Id="rId19" Type="http://schemas.openxmlformats.org/officeDocument/2006/relationships/hyperlink" Target="http://www.relayservice.com.au"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FDD6-8665-4758-9163-A5C4FA3F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4</TotalTime>
  <Pages>32</Pages>
  <Words>10291</Words>
  <Characters>58659</Characters>
  <Application>Microsoft Office Word</Application>
  <DocSecurity>8</DocSecurity>
  <Lines>488</Lines>
  <Paragraphs>137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Annette S Binger (DELWP)</cp:lastModifiedBy>
  <cp:revision>5</cp:revision>
  <cp:lastPrinted>2019-01-21T06:04:00Z</cp:lastPrinted>
  <dcterms:created xsi:type="dcterms:W3CDTF">2019-01-22T06:21:00Z</dcterms:created>
  <dcterms:modified xsi:type="dcterms:W3CDTF">2019-01-22T21:55:00Z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