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F5DA0" w14:textId="77777777" w:rsidR="005A2A5D" w:rsidRPr="00743D08" w:rsidRDefault="00AD391C" w:rsidP="002C296E">
      <w:pPr>
        <w:pStyle w:val="BodyText"/>
      </w:pPr>
      <w:bookmarkStart w:id="0" w:name="_GoBack"/>
      <w:bookmarkEnd w:id="0"/>
      <w:r w:rsidRPr="00743D08">
        <w:rPr>
          <w:noProof/>
          <w:lang w:eastAsia="en-AU"/>
        </w:rPr>
        <mc:AlternateContent>
          <mc:Choice Requires="wps">
            <w:drawing>
              <wp:anchor distT="0" distB="0" distL="114300" distR="114300" simplePos="0" relativeHeight="251660288" behindDoc="0" locked="1" layoutInCell="1" allowOverlap="1" wp14:anchorId="3E0824E0" wp14:editId="597B6D3B">
                <wp:simplePos x="0" y="0"/>
                <wp:positionH relativeFrom="page">
                  <wp:posOffset>361950</wp:posOffset>
                </wp:positionH>
                <wp:positionV relativeFrom="page">
                  <wp:posOffset>2354580</wp:posOffset>
                </wp:positionV>
                <wp:extent cx="3181985" cy="4755515"/>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985" cy="4755515"/>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1DB26" id="OverlayLeft" o:spid="_x0000_s1026" style="position:absolute;margin-left:28.5pt;margin-top:185.4pt;width:250.55pt;height:37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" path="m1747,l,,,8858r5941,l1747,xe" fillcolor="#201547" stroked="f">
                <v:fill opacity="39321f"/>
                <v:path arrowok="t" o:connecttype="custom" o:connectlocs="935689,0;0,0;0,4755515;3181985,4755515;935689,0" o:connectangles="0,0,0,0,0"/>
                <w10:wrap anchorx="page" anchory="page"/>
                <w10:anchorlock/>
              </v:shape>
            </w:pict>
          </mc:Fallback>
        </mc:AlternateContent>
      </w:r>
      <w:r w:rsidR="00CA2A66" w:rsidRPr="00743D08">
        <w:rPr>
          <w:noProof/>
          <w:color w:val="B3272F" w:themeColor="text2"/>
          <w:lang w:eastAsia="en-AU"/>
        </w:rPr>
        <mc:AlternateContent>
          <mc:Choice Requires="wps">
            <w:drawing>
              <wp:anchor distT="0" distB="0" distL="114300" distR="114300" simplePos="0" relativeHeight="251659264" behindDoc="0" locked="1" layoutInCell="1" allowOverlap="1" wp14:anchorId="6F1A51B0" wp14:editId="5FBCC44C">
                <wp:simplePos x="0" y="0"/>
                <wp:positionH relativeFrom="page">
                  <wp:posOffset>3539490</wp:posOffset>
                </wp:positionH>
                <wp:positionV relativeFrom="page">
                  <wp:posOffset>2354580</wp:posOffset>
                </wp:positionV>
                <wp:extent cx="3657600" cy="4755515"/>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515"/>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0B033" id="OverlayRight" o:spid="_x0000_s1026" style="position:absolute;margin-left:278.7pt;margin-top:185.4pt;width:4in;height:37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" path="m3536,l,7483r5762,l5762,,3536,xe" fillcolor="#b3272f [3215]" stroked="f">
                <v:fill opacity="19532f"/>
                <v:path arrowok="t" o:connecttype="custom" o:connectlocs="2244581,0;0,4755515;3657600,4755515;3657600,0;2244581,0" o:connectangles="0,0,0,0,0"/>
                <w10:wrap anchorx="page" anchory="page"/>
                <w10:anchorlock/>
              </v:shape>
            </w:pict>
          </mc:Fallback>
        </mc:AlternateContent>
      </w:r>
      <w:r w:rsidR="009D0AFD" w:rsidRPr="00743D08">
        <w:rPr>
          <w:noProof/>
          <w:lang w:eastAsia="en-AU"/>
        </w:rPr>
        <mc:AlternateContent>
          <mc:Choice Requires="wps">
            <w:drawing>
              <wp:anchor distT="0" distB="0" distL="114300" distR="114300" simplePos="0" relativeHeight="251661312" behindDoc="0" locked="1" layoutInCell="1" allowOverlap="1" wp14:anchorId="67C37F15" wp14:editId="51EF42E9">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90AD5" id="TriangleBottom" o:spid="_x0000_s1026" style="position:absolute;margin-left:279pt;margin-top:559.65pt;width:148.8pt;height:15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743D08">
        <w:rPr>
          <w:noProof/>
          <w:lang w:eastAsia="en-AU"/>
        </w:rPr>
        <mc:AlternateContent>
          <mc:Choice Requires="wps">
            <w:drawing>
              <wp:anchor distT="0" distB="0" distL="114300" distR="114300" simplePos="0" relativeHeight="251656192" behindDoc="0" locked="1" layoutInCell="1" allowOverlap="1" wp14:anchorId="62E6CF44" wp14:editId="4BAA4FC0">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BDD9F" id="TriangleTop" o:spid="_x0000_s1026" style="position:absolute;margin-left:28.35pt;margin-top:28.35pt;width:148.8pt;height:15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743D08">
        <w:rPr>
          <w:noProof/>
          <w:lang w:eastAsia="en-AU"/>
        </w:rPr>
        <mc:AlternateContent>
          <mc:Choice Requires="wps">
            <w:drawing>
              <wp:anchor distT="0" distB="0" distL="114300" distR="114300" simplePos="0" relativeHeight="251654144" behindDoc="0" locked="1" layoutInCell="1" allowOverlap="1" wp14:anchorId="5FC24FBD" wp14:editId="3C7A0171">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E3BBC" w14:textId="77777777" w:rsidR="00A37615" w:rsidRPr="009F69FA" w:rsidRDefault="00A37615"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24FBD" id="_x0000_t202" coordsize="21600,21600" o:spt="202" path="m,l,21600r21600,l21600,xe">
                <v:stroke joinstyle="miter"/>
                <v:path gradientshapeok="t" o:connecttype="rect"/>
              </v:shapetype>
              <v:shape id="WebAddress" o:spid="_x0000_s1026" type="#_x0000_t202" style="position:absolute;margin-left:0;margin-top:0;width:303pt;height:50.15pt;z-index:25165414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4FDE3BBC" w14:textId="77777777" w:rsidR="00A37615" w:rsidRPr="009F69FA" w:rsidRDefault="00A37615" w:rsidP="00330302">
                      <w:pPr>
                        <w:pStyle w:val="xWeb"/>
                      </w:pPr>
                      <w:r w:rsidRPr="009F69FA">
                        <w:t>www.de</w:t>
                      </w:r>
                      <w:r>
                        <w:t>lw</w:t>
                      </w:r>
                      <w:r w:rsidRPr="009F69FA">
                        <w:t>p.vic.gov.au</w:t>
                      </w:r>
                    </w:p>
                  </w:txbxContent>
                </v:textbox>
                <w10:wrap anchorx="page" anchory="page"/>
                <w10:anchorlock/>
              </v:shape>
            </w:pict>
          </mc:Fallback>
        </mc:AlternateContent>
      </w:r>
      <w:r w:rsidR="003D5476" w:rsidRPr="00743D08">
        <w:rPr>
          <w:noProof/>
          <w:lang w:eastAsia="en-AU"/>
        </w:rPr>
        <mc:AlternateContent>
          <mc:Choice Requires="wps">
            <w:drawing>
              <wp:anchor distT="0" distB="0" distL="114300" distR="114300" simplePos="0" relativeHeight="251652096" behindDoc="0" locked="1" layoutInCell="1" allowOverlap="1" wp14:anchorId="2F962897" wp14:editId="2E9FE8D8">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BB192" w14:textId="77777777" w:rsidR="00A37615" w:rsidRPr="00271B90" w:rsidRDefault="00A37615"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62897" id="CoverStatus" o:spid="_x0000_s1027" type="#_x0000_t202" alt="Title: Watermark Document Status" style="position:absolute;margin-left:0;margin-top:674.6pt;width:437.4pt;height:29.2pt;z-index:251652096;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5EABB192" w14:textId="77777777" w:rsidR="00A37615" w:rsidRPr="00271B90" w:rsidRDefault="00A37615"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743D08">
        <w:rPr>
          <w:noProof/>
          <w:lang w:eastAsia="en-AU"/>
        </w:rPr>
        <mc:AlternateContent>
          <mc:Choice Requires="wps">
            <w:drawing>
              <wp:anchor distT="0" distB="0" distL="114300" distR="114300" simplePos="0" relativeHeight="251653120" behindDoc="1" locked="1" layoutInCell="1" allowOverlap="1" wp14:anchorId="47B484F4" wp14:editId="735D605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EEF2A" w14:textId="2FDD0D0D" w:rsidR="00A37615" w:rsidRPr="00E81E6A" w:rsidRDefault="00A37615" w:rsidP="002940DF">
                            <w:pPr>
                              <w:pStyle w:val="TitleBarText"/>
                              <w:spacing w:line="320" w:lineRule="exact"/>
                            </w:pPr>
                            <w:r w:rsidRPr="001E0541">
                              <w:t>Published</w:t>
                            </w:r>
                            <w:r>
                              <w:t>: 24 January 2019, Take Effect: 25 February 2019</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484F4" id="CoverProjectBar" o:spid="_x0000_s1028" type="#_x0000_t202" alt="Title: Decorative Cover Shape" style="position:absolute;margin-left:28.35pt;margin-top:716.7pt;width:538.6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471EEF2A" w14:textId="2FDD0D0D" w:rsidR="00A37615" w:rsidRPr="00E81E6A" w:rsidRDefault="00A37615" w:rsidP="002940DF">
                      <w:pPr>
                        <w:pStyle w:val="TitleBarText"/>
                        <w:spacing w:line="320" w:lineRule="exact"/>
                      </w:pPr>
                      <w:r w:rsidRPr="001E0541">
                        <w:t>Published</w:t>
                      </w:r>
                      <w:r>
                        <w:t>: 24 January 2019, Take Effect: 25 February 2019</w:t>
                      </w:r>
                    </w:p>
                  </w:txbxContent>
                </v:textbox>
                <w10:wrap anchorx="page" anchory="page"/>
                <w10:anchorlock/>
              </v:shape>
            </w:pict>
          </mc:Fallback>
        </mc:AlternateContent>
      </w:r>
      <w:r w:rsidR="005A2A5D" w:rsidRPr="00743D08">
        <w:rPr>
          <w:noProof/>
          <w:lang w:eastAsia="en-AU"/>
        </w:rPr>
        <mc:AlternateContent>
          <mc:Choice Requires="wps">
            <w:drawing>
              <wp:anchor distT="0" distB="0" distL="114300" distR="114300" simplePos="0" relativeHeight="251651072" behindDoc="1" locked="1" layoutInCell="1" allowOverlap="1" wp14:anchorId="6046431F" wp14:editId="0289E1CB">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5CBBA" id="CoverRectangle" o:spid="_x0000_s1026" style="position:absolute;margin-left:28.35pt;margin-top:28.35pt;width:538.6pt;height:688.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5E979459" w14:textId="77777777" w:rsidR="00D73B6C" w:rsidRPr="00743D08"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743D08" w14:paraId="1A113D42" w14:textId="77777777" w:rsidTr="00B5273E">
        <w:trPr>
          <w:trHeight w:hRule="exact" w:val="2948"/>
        </w:trPr>
        <w:tc>
          <w:tcPr>
            <w:tcW w:w="8080" w:type="dxa"/>
            <w:vAlign w:val="center"/>
          </w:tcPr>
          <w:p w14:paraId="77DFEDFD" w14:textId="77777777" w:rsidR="00BC6B9C" w:rsidRDefault="00093E4C" w:rsidP="004D09B3">
            <w:pPr>
              <w:pStyle w:val="Title"/>
              <w:rPr>
                <w:sz w:val="45"/>
                <w:szCs w:val="45"/>
              </w:rPr>
            </w:pPr>
            <w:r w:rsidRPr="00743D08">
              <w:rPr>
                <w:sz w:val="45"/>
                <w:szCs w:val="45"/>
              </w:rPr>
              <w:t xml:space="preserve">SPEAR Electronic </w:t>
            </w:r>
            <w:proofErr w:type="spellStart"/>
            <w:r w:rsidRPr="00743D08">
              <w:rPr>
                <w:sz w:val="45"/>
                <w:szCs w:val="45"/>
              </w:rPr>
              <w:t>Lodgment</w:t>
            </w:r>
            <w:proofErr w:type="spellEnd"/>
            <w:r w:rsidRPr="00743D08">
              <w:rPr>
                <w:sz w:val="45"/>
                <w:szCs w:val="45"/>
              </w:rPr>
              <w:t xml:space="preserve"> </w:t>
            </w:r>
          </w:p>
          <w:p w14:paraId="7822F046" w14:textId="26286CBA" w:rsidR="00CB1FB7" w:rsidRPr="00743D08" w:rsidRDefault="00093E4C" w:rsidP="004D09B3">
            <w:pPr>
              <w:pStyle w:val="Title"/>
              <w:rPr>
                <w:sz w:val="45"/>
                <w:szCs w:val="45"/>
              </w:rPr>
            </w:pPr>
            <w:r w:rsidRPr="00743D08">
              <w:rPr>
                <w:sz w:val="45"/>
                <w:szCs w:val="45"/>
              </w:rPr>
              <w:t>Networ</w:t>
            </w:r>
            <w:r w:rsidR="00A50CC1" w:rsidRPr="00743D08">
              <w:rPr>
                <w:sz w:val="45"/>
                <w:szCs w:val="45"/>
              </w:rPr>
              <w:t>k Participation Rules</w:t>
            </w:r>
          </w:p>
          <w:p w14:paraId="6F689461" w14:textId="2CA4F10B" w:rsidR="00512DFB" w:rsidRPr="00743D08" w:rsidRDefault="00A50CC1" w:rsidP="00B5273E">
            <w:pPr>
              <w:pStyle w:val="Subtitle"/>
            </w:pPr>
            <w:r w:rsidRPr="00743D08">
              <w:t xml:space="preserve">Version </w:t>
            </w:r>
            <w:r w:rsidR="00070234" w:rsidRPr="00743D08">
              <w:t>2</w:t>
            </w:r>
            <w:ins w:id="1" w:author="Bethany J McNaught (DELWP)" w:date="2018-11-09T09:05:00Z">
              <w:r w:rsidR="00070234" w:rsidRPr="00743D08">
                <w:t xml:space="preserve"> </w:t>
              </w:r>
            </w:ins>
          </w:p>
        </w:tc>
      </w:tr>
    </w:tbl>
    <w:p w14:paraId="2267D5BC" w14:textId="77777777" w:rsidR="00D73B6C" w:rsidRPr="00743D08" w:rsidRDefault="00D73B6C"/>
    <w:p w14:paraId="047F4F16" w14:textId="77777777" w:rsidR="00F90552" w:rsidRPr="00743D08" w:rsidRDefault="00F90552">
      <w:pPr>
        <w:rPr>
          <w:noProof/>
        </w:rPr>
      </w:pPr>
    </w:p>
    <w:p w14:paraId="2309C4E7" w14:textId="77777777" w:rsidR="00D73B6C" w:rsidRPr="00743D08" w:rsidRDefault="00587710">
      <w:r w:rsidRPr="00743D08">
        <w:rPr>
          <w:noProof/>
        </w:rPr>
        <w:drawing>
          <wp:anchor distT="0" distB="0" distL="114300" distR="114300" simplePos="0" relativeHeight="251664384" behindDoc="1" locked="0" layoutInCell="1" allowOverlap="1" wp14:anchorId="7EA7E0F0" wp14:editId="096D603D">
            <wp:simplePos x="0" y="0"/>
            <wp:positionH relativeFrom="page">
              <wp:posOffset>363184</wp:posOffset>
            </wp:positionH>
            <wp:positionV relativeFrom="page">
              <wp:posOffset>2328500</wp:posOffset>
            </wp:positionV>
            <wp:extent cx="6834976" cy="4778062"/>
            <wp:effectExtent l="0" t="0" r="4445" b="3810"/>
            <wp:wrapNone/>
            <wp:docPr id="26" name="Picture 26" descr="J:\lr\SPEAR\2 Stakeholder Management\Communications\Pictures &amp; Diagrams\Images\2016\Computer at workst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r\SPEAR\2 Stakeholder Management\Communications\Pictures &amp; Diagrams\Images\2016\Computer at workstation_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509" t="-522" b="506"/>
                    <a:stretch/>
                  </pic:blipFill>
                  <pic:spPr bwMode="auto">
                    <a:xfrm>
                      <a:off x="0" y="0"/>
                      <a:ext cx="6837275" cy="47796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0B33" w:rsidRPr="00743D08">
        <w:rPr>
          <w:noProof/>
        </w:rPr>
        <mc:AlternateContent>
          <mc:Choice Requires="wps">
            <w:drawing>
              <wp:anchor distT="0" distB="0" distL="114300" distR="114300" simplePos="0" relativeHeight="251655168" behindDoc="0" locked="0" layoutInCell="1" allowOverlap="1" wp14:anchorId="4411B0BE" wp14:editId="75B645C8">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37615" w:rsidRPr="00AB780B" w14:paraId="50E661C4" w14:textId="77777777" w:rsidTr="00AA4BE4">
                              <w:trPr>
                                <w:trHeight w:hRule="exact" w:val="964"/>
                                <w:tblCellSpacing w:w="71" w:type="dxa"/>
                              </w:trPr>
                              <w:tc>
                                <w:tcPr>
                                  <w:tcW w:w="1204" w:type="dxa"/>
                                  <w:vAlign w:val="bottom"/>
                                </w:tcPr>
                                <w:p w14:paraId="47902522" w14:textId="77777777" w:rsidR="00A37615" w:rsidRPr="00D55628" w:rsidRDefault="00A37615" w:rsidP="00D55628">
                                  <w:r w:rsidRPr="00D55628">
                                    <w:rPr>
                                      <w:noProof/>
                                    </w:rPr>
                                    <w:drawing>
                                      <wp:inline distT="0" distB="0" distL="0" distR="0" wp14:anchorId="1CE8AE32" wp14:editId="256F8444">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5">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7FED6270" w14:textId="77777777" w:rsidR="00A37615" w:rsidRPr="00D55628" w:rsidRDefault="00A37615" w:rsidP="00D55628">
                                  <w:r w:rsidRPr="00D55628">
                                    <w:rPr>
                                      <w:noProof/>
                                    </w:rPr>
                                    <w:drawing>
                                      <wp:inline distT="0" distB="0" distL="0" distR="0" wp14:anchorId="4231DED9" wp14:editId="0E3F02E0">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6">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1417871" w14:textId="77777777" w:rsidR="00A37615" w:rsidRDefault="00A37615"/>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B0BE" id="CoverCoBranded" o:spid="_x0000_s1029" type="#_x0000_t202" alt="Title: CoBranding Logos" style="position:absolute;margin-left:0;margin-top:0;width:371.25pt;height:77.7pt;z-index:25165516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37615" w:rsidRPr="00AB780B" w14:paraId="50E661C4" w14:textId="77777777" w:rsidTr="00AA4BE4">
                        <w:trPr>
                          <w:trHeight w:hRule="exact" w:val="964"/>
                          <w:tblCellSpacing w:w="71" w:type="dxa"/>
                        </w:trPr>
                        <w:tc>
                          <w:tcPr>
                            <w:tcW w:w="1204" w:type="dxa"/>
                            <w:vAlign w:val="bottom"/>
                          </w:tcPr>
                          <w:p w14:paraId="47902522" w14:textId="77777777" w:rsidR="00A37615" w:rsidRPr="00D55628" w:rsidRDefault="00A37615" w:rsidP="00D55628">
                            <w:r w:rsidRPr="00D55628">
                              <w:rPr>
                                <w:noProof/>
                              </w:rPr>
                              <w:drawing>
                                <wp:inline distT="0" distB="0" distL="0" distR="0" wp14:anchorId="1CE8AE32" wp14:editId="256F8444">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5">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7FED6270" w14:textId="77777777" w:rsidR="00A37615" w:rsidRPr="00D55628" w:rsidRDefault="00A37615" w:rsidP="00D55628">
                            <w:r w:rsidRPr="00D55628">
                              <w:rPr>
                                <w:noProof/>
                              </w:rPr>
                              <w:drawing>
                                <wp:inline distT="0" distB="0" distL="0" distR="0" wp14:anchorId="4231DED9" wp14:editId="0E3F02E0">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6">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1417871" w14:textId="77777777" w:rsidR="00A37615" w:rsidRDefault="00A37615"/>
                  </w:txbxContent>
                </v:textbox>
                <w10:wrap anchorx="page" anchory="page"/>
              </v:shape>
            </w:pict>
          </mc:Fallback>
        </mc:AlternateContent>
      </w:r>
    </w:p>
    <w:p w14:paraId="48D39774" w14:textId="77777777" w:rsidR="00D73B6C" w:rsidRPr="00743D08" w:rsidRDefault="00D73B6C">
      <w:pPr>
        <w:sectPr w:rsidR="00D73B6C" w:rsidRPr="00743D08" w:rsidSect="005E59CF">
          <w:headerReference w:type="default" r:id="rId17"/>
          <w:footerReference w:type="even" r:id="rId18"/>
          <w:footerReference w:type="default" r:id="rId19"/>
          <w:footerReference w:type="first" r:id="rId20"/>
          <w:pgSz w:w="11907" w:h="16840" w:code="9"/>
          <w:pgMar w:top="2268" w:right="1134" w:bottom="1134" w:left="1134" w:header="284" w:footer="284" w:gutter="0"/>
          <w:cols w:space="708"/>
          <w:titlePg/>
          <w:docGrid w:linePitch="360"/>
        </w:sectPr>
      </w:pPr>
    </w:p>
    <w:p w14:paraId="78660631" w14:textId="77777777" w:rsidR="003C4209" w:rsidRPr="00743D08" w:rsidRDefault="003C4209" w:rsidP="00D55628">
      <w:pPr>
        <w:pStyle w:val="xDisclaimerText"/>
      </w:pPr>
    </w:p>
    <w:p w14:paraId="7D0889D2" w14:textId="77777777" w:rsidR="00BF162E" w:rsidRPr="00743D08"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743D08" w14:paraId="51E31B73" w14:textId="77777777" w:rsidTr="005E59CF">
        <w:tc>
          <w:tcPr>
            <w:tcW w:w="5000" w:type="pct"/>
            <w:vAlign w:val="bottom"/>
          </w:tcPr>
          <w:p w14:paraId="4B9C3F97" w14:textId="4C7EE930" w:rsidR="00761DAA" w:rsidRPr="00743D08" w:rsidRDefault="00761DAA" w:rsidP="00761DAA">
            <w:pPr>
              <w:pStyle w:val="Body2"/>
              <w:tabs>
                <w:tab w:val="left" w:pos="709"/>
              </w:tabs>
              <w:rPr>
                <w:rFonts w:asciiTheme="minorHAnsi" w:hAnsiTheme="minorHAnsi" w:cstheme="minorHAnsi"/>
                <w:sz w:val="16"/>
                <w:szCs w:val="16"/>
              </w:rPr>
            </w:pPr>
            <w:r w:rsidRPr="00743D08">
              <w:rPr>
                <w:rFonts w:asciiTheme="minorHAnsi" w:hAnsiTheme="minorHAnsi" w:cstheme="minorHAnsi"/>
                <w:sz w:val="16"/>
                <w:szCs w:val="16"/>
              </w:rPr>
              <w:t>Land Use Victoria</w:t>
            </w:r>
            <w:r w:rsidRPr="00743D08">
              <w:rPr>
                <w:rFonts w:asciiTheme="minorHAnsi" w:hAnsiTheme="minorHAnsi" w:cstheme="minorHAnsi"/>
                <w:sz w:val="16"/>
                <w:szCs w:val="16"/>
              </w:rPr>
              <w:br/>
              <w:t>Department of Environment, Land, Water and Planning</w:t>
            </w:r>
            <w:r w:rsidRPr="00743D08">
              <w:rPr>
                <w:rFonts w:asciiTheme="minorHAnsi" w:hAnsiTheme="minorHAnsi" w:cstheme="minorHAnsi"/>
                <w:sz w:val="16"/>
                <w:szCs w:val="16"/>
              </w:rPr>
              <w:br/>
            </w:r>
            <w:r w:rsidR="00A37615">
              <w:rPr>
                <w:rFonts w:asciiTheme="minorHAnsi" w:hAnsiTheme="minorHAnsi" w:cstheme="minorHAnsi"/>
                <w:sz w:val="16"/>
                <w:szCs w:val="16"/>
              </w:rPr>
              <w:t>2 Lonsdale</w:t>
            </w:r>
            <w:r w:rsidRPr="00743D08">
              <w:rPr>
                <w:rFonts w:asciiTheme="minorHAnsi" w:hAnsiTheme="minorHAnsi" w:cstheme="minorHAnsi"/>
                <w:sz w:val="16"/>
                <w:szCs w:val="16"/>
              </w:rPr>
              <w:t xml:space="preserve"> Street</w:t>
            </w:r>
            <w:r w:rsidRPr="00743D08">
              <w:rPr>
                <w:rFonts w:asciiTheme="minorHAnsi" w:hAnsiTheme="minorHAnsi" w:cstheme="minorHAnsi"/>
                <w:sz w:val="16"/>
                <w:szCs w:val="16"/>
              </w:rPr>
              <w:br/>
              <w:t>Melbourne VIC 3000</w:t>
            </w:r>
            <w:r w:rsidRPr="00743D08">
              <w:rPr>
                <w:rFonts w:asciiTheme="minorHAnsi" w:hAnsiTheme="minorHAnsi" w:cstheme="minorHAnsi"/>
                <w:sz w:val="16"/>
                <w:szCs w:val="16"/>
              </w:rPr>
              <w:br/>
              <w:t xml:space="preserve">Phone: </w:t>
            </w:r>
            <w:r w:rsidRPr="00743D08">
              <w:rPr>
                <w:rFonts w:asciiTheme="minorHAnsi" w:hAnsiTheme="minorHAnsi" w:cstheme="minorHAnsi"/>
                <w:sz w:val="16"/>
                <w:szCs w:val="16"/>
              </w:rPr>
              <w:tab/>
              <w:t xml:space="preserve">(03) </w:t>
            </w:r>
            <w:r w:rsidR="00A37615">
              <w:rPr>
                <w:rFonts w:asciiTheme="minorHAnsi" w:hAnsiTheme="minorHAnsi" w:cstheme="minorHAnsi"/>
                <w:sz w:val="16"/>
                <w:szCs w:val="16"/>
              </w:rPr>
              <w:t>9194 0601</w:t>
            </w:r>
            <w:r w:rsidRPr="00743D08">
              <w:rPr>
                <w:rFonts w:asciiTheme="minorHAnsi" w:hAnsiTheme="minorHAnsi" w:cstheme="minorHAnsi"/>
                <w:sz w:val="16"/>
                <w:szCs w:val="16"/>
              </w:rPr>
              <w:br/>
              <w:t xml:space="preserve">Fax: </w:t>
            </w:r>
            <w:r w:rsidRPr="00743D08">
              <w:rPr>
                <w:rFonts w:asciiTheme="minorHAnsi" w:hAnsiTheme="minorHAnsi" w:cstheme="minorHAnsi"/>
                <w:sz w:val="16"/>
                <w:szCs w:val="16"/>
              </w:rPr>
              <w:tab/>
              <w:t xml:space="preserve">(03) </w:t>
            </w:r>
            <w:r w:rsidR="00A37615">
              <w:rPr>
                <w:rFonts w:asciiTheme="minorHAnsi" w:hAnsiTheme="minorHAnsi" w:cstheme="minorHAnsi"/>
                <w:sz w:val="16"/>
                <w:szCs w:val="16"/>
              </w:rPr>
              <w:t>91940616</w:t>
            </w:r>
            <w:r w:rsidRPr="00743D08">
              <w:rPr>
                <w:rFonts w:asciiTheme="minorHAnsi" w:hAnsiTheme="minorHAnsi" w:cstheme="minorHAnsi"/>
                <w:sz w:val="16"/>
                <w:szCs w:val="16"/>
              </w:rPr>
              <w:t xml:space="preserve"> 2999</w:t>
            </w:r>
            <w:r w:rsidRPr="00743D08">
              <w:rPr>
                <w:rFonts w:asciiTheme="minorHAnsi" w:hAnsiTheme="minorHAnsi" w:cstheme="minorHAnsi"/>
                <w:sz w:val="16"/>
                <w:szCs w:val="16"/>
              </w:rPr>
              <w:br/>
              <w:t>Web:</w:t>
            </w:r>
            <w:r w:rsidRPr="00743D08">
              <w:rPr>
                <w:rFonts w:asciiTheme="minorHAnsi" w:hAnsiTheme="minorHAnsi" w:cstheme="minorHAnsi"/>
                <w:sz w:val="16"/>
                <w:szCs w:val="16"/>
              </w:rPr>
              <w:tab/>
            </w:r>
            <w:hyperlink r:id="rId21" w:history="1">
              <w:r w:rsidRPr="00743D08">
                <w:rPr>
                  <w:rStyle w:val="Hyperlink"/>
                  <w:rFonts w:asciiTheme="minorHAnsi" w:hAnsiTheme="minorHAnsi" w:cstheme="minorHAnsi"/>
                  <w:sz w:val="16"/>
                  <w:szCs w:val="16"/>
                </w:rPr>
                <w:t>www.delwp.vic.gov.au</w:t>
              </w:r>
            </w:hyperlink>
            <w:r w:rsidRPr="00743D08">
              <w:rPr>
                <w:rFonts w:asciiTheme="minorHAnsi" w:hAnsiTheme="minorHAnsi" w:cstheme="minorHAnsi"/>
                <w:sz w:val="16"/>
                <w:szCs w:val="16"/>
              </w:rPr>
              <w:t>/</w:t>
            </w:r>
            <w:r w:rsidR="00E76FE0" w:rsidRPr="00743D08">
              <w:rPr>
                <w:rFonts w:asciiTheme="minorHAnsi" w:hAnsiTheme="minorHAnsi" w:cstheme="minorHAnsi"/>
                <w:sz w:val="16"/>
                <w:szCs w:val="16"/>
              </w:rPr>
              <w:t>property</w:t>
            </w:r>
            <w:r w:rsidRPr="00743D08">
              <w:rPr>
                <w:rFonts w:asciiTheme="minorHAnsi" w:hAnsiTheme="minorHAnsi" w:cstheme="minorHAnsi"/>
                <w:sz w:val="16"/>
                <w:szCs w:val="16"/>
              </w:rPr>
              <w:t>&gt;Publications</w:t>
            </w:r>
          </w:p>
          <w:p w14:paraId="444058E6" w14:textId="77777777" w:rsidR="00303982" w:rsidRPr="00743D08" w:rsidRDefault="00303982" w:rsidP="00761DAA">
            <w:pPr>
              <w:pStyle w:val="Body2"/>
            </w:pPr>
          </w:p>
          <w:p w14:paraId="739F4F9C" w14:textId="77777777" w:rsidR="00761DAA" w:rsidRPr="00743D08" w:rsidRDefault="00761DAA" w:rsidP="00761DAA">
            <w:pPr>
              <w:pStyle w:val="Body2"/>
            </w:pPr>
          </w:p>
          <w:p w14:paraId="41BE0EA1" w14:textId="1DCAB7C4" w:rsidR="00761DAA" w:rsidRPr="00743D08" w:rsidRDefault="00761DAA" w:rsidP="00761DAA">
            <w:pPr>
              <w:autoSpaceDE w:val="0"/>
              <w:autoSpaceDN w:val="0"/>
              <w:adjustRightInd w:val="0"/>
              <w:spacing w:after="320"/>
              <w:rPr>
                <w:rFonts w:eastAsiaTheme="minorHAnsi" w:cstheme="minorHAnsi"/>
                <w:sz w:val="16"/>
                <w:szCs w:val="16"/>
              </w:rPr>
            </w:pPr>
            <w:r w:rsidRPr="00743D08">
              <w:rPr>
                <w:rFonts w:eastAsiaTheme="minorHAnsi" w:cstheme="minorHAnsi"/>
                <w:noProof/>
                <w:sz w:val="16"/>
                <w:szCs w:val="16"/>
              </w:rPr>
              <w:drawing>
                <wp:anchor distT="0" distB="0" distL="114300" distR="114300" simplePos="0" relativeHeight="251663360" behindDoc="0" locked="0" layoutInCell="1" allowOverlap="1" wp14:anchorId="6CA004E9" wp14:editId="51E95734">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743D08">
              <w:rPr>
                <w:rFonts w:eastAsiaTheme="minorHAnsi" w:cstheme="minorHAnsi"/>
                <w:sz w:val="16"/>
                <w:szCs w:val="16"/>
              </w:rPr>
              <w:t>© The State of Victoria Department of Environment, Land, Water and Planning 201</w:t>
            </w:r>
            <w:r w:rsidR="00A37615">
              <w:rPr>
                <w:rFonts w:eastAsiaTheme="minorHAnsi" w:cstheme="minorHAnsi"/>
                <w:sz w:val="16"/>
                <w:szCs w:val="16"/>
              </w:rPr>
              <w:t>9</w:t>
            </w:r>
          </w:p>
          <w:p w14:paraId="3344132D" w14:textId="77777777" w:rsidR="00761DAA" w:rsidRPr="00743D08" w:rsidRDefault="00761DAA" w:rsidP="00761DAA">
            <w:pPr>
              <w:spacing w:before="100" w:after="60" w:line="175" w:lineRule="atLeast"/>
              <w:rPr>
                <w:rFonts w:cstheme="minorHAnsi"/>
                <w:sz w:val="16"/>
                <w:szCs w:val="16"/>
              </w:rPr>
            </w:pPr>
          </w:p>
          <w:p w14:paraId="55A07346" w14:textId="77777777" w:rsidR="00761DAA" w:rsidRPr="00743D08" w:rsidRDefault="00761DAA" w:rsidP="00761DAA">
            <w:pPr>
              <w:autoSpaceDE w:val="0"/>
              <w:autoSpaceDN w:val="0"/>
              <w:adjustRightInd w:val="0"/>
              <w:spacing w:after="120" w:line="276" w:lineRule="auto"/>
              <w:rPr>
                <w:rFonts w:eastAsia="Calibri" w:cstheme="minorHAnsi"/>
                <w:color w:val="0000FF"/>
                <w:sz w:val="16"/>
                <w:szCs w:val="16"/>
                <w:u w:val="single"/>
              </w:rPr>
            </w:pPr>
            <w:r w:rsidRPr="00743D08">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743D08">
              <w:rPr>
                <w:rFonts w:eastAsiaTheme="minorHAnsi" w:cstheme="minorHAnsi"/>
                <w:sz w:val="16"/>
                <w:szCs w:val="16"/>
              </w:rPr>
              <w:t xml:space="preserve">(DELWP) </w:t>
            </w:r>
            <w:r w:rsidRPr="00743D08">
              <w:rPr>
                <w:rFonts w:eastAsiaTheme="minorHAnsi" w:cstheme="minorHAnsi"/>
                <w:sz w:val="16"/>
                <w:szCs w:val="16"/>
              </w:rPr>
              <w:t xml:space="preserve">logo.  To view a copy of this licence, visit </w:t>
            </w:r>
            <w:hyperlink r:id="rId23" w:history="1">
              <w:r w:rsidRPr="00743D08">
                <w:rPr>
                  <w:rFonts w:eastAsia="Calibri" w:cstheme="minorHAnsi"/>
                  <w:color w:val="0000FF"/>
                  <w:sz w:val="16"/>
                  <w:szCs w:val="16"/>
                  <w:u w:val="single"/>
                </w:rPr>
                <w:t>http://creativecommons.org/licenses/by/4.0</w:t>
              </w:r>
            </w:hyperlink>
            <w:r w:rsidRPr="00743D08">
              <w:rPr>
                <w:rFonts w:eastAsia="Calibri" w:cstheme="minorHAnsi"/>
                <w:color w:val="0000FF"/>
                <w:sz w:val="16"/>
                <w:szCs w:val="16"/>
                <w:u w:val="single"/>
              </w:rPr>
              <w:t>/</w:t>
            </w:r>
          </w:p>
          <w:p w14:paraId="07731AAD" w14:textId="77777777" w:rsidR="00761DAA" w:rsidRPr="00743D08" w:rsidRDefault="00761DAA" w:rsidP="00761DAA">
            <w:pPr>
              <w:autoSpaceDE w:val="0"/>
              <w:autoSpaceDN w:val="0"/>
              <w:adjustRightInd w:val="0"/>
              <w:spacing w:after="60"/>
              <w:rPr>
                <w:rFonts w:eastAsia="Calibri" w:cstheme="minorHAnsi"/>
                <w:b/>
                <w:bCs/>
                <w:color w:val="000000"/>
                <w:sz w:val="16"/>
                <w:szCs w:val="16"/>
              </w:rPr>
            </w:pPr>
            <w:r w:rsidRPr="00743D08">
              <w:rPr>
                <w:rFonts w:eastAsia="Calibri" w:cstheme="minorHAnsi"/>
                <w:b/>
                <w:bCs/>
                <w:color w:val="000000"/>
                <w:sz w:val="16"/>
                <w:szCs w:val="16"/>
              </w:rPr>
              <w:t>Accessibility</w:t>
            </w:r>
          </w:p>
          <w:p w14:paraId="65D314F2" w14:textId="77777777" w:rsidR="00761DAA" w:rsidRPr="00743D08" w:rsidRDefault="00761DAA" w:rsidP="00761DAA">
            <w:pPr>
              <w:autoSpaceDE w:val="0"/>
              <w:autoSpaceDN w:val="0"/>
              <w:adjustRightInd w:val="0"/>
              <w:spacing w:after="200" w:line="276" w:lineRule="auto"/>
              <w:rPr>
                <w:rFonts w:eastAsia="Calibri" w:cstheme="minorHAnsi"/>
                <w:color w:val="000000"/>
                <w:sz w:val="16"/>
                <w:szCs w:val="16"/>
              </w:rPr>
            </w:pPr>
            <w:r w:rsidRPr="00743D08">
              <w:rPr>
                <w:rFonts w:eastAsia="Calibri" w:cstheme="minorHAnsi"/>
                <w:color w:val="000000"/>
                <w:sz w:val="16"/>
                <w:szCs w:val="16"/>
              </w:rPr>
              <w:t xml:space="preserve">If you would like to receive this publication in an alternative format, please telephone the DELWP Customer Service  Centre on 136186, email </w:t>
            </w:r>
            <w:hyperlink r:id="rId24" w:history="1">
              <w:r w:rsidRPr="00743D08">
                <w:rPr>
                  <w:rFonts w:eastAsia="Calibri" w:cstheme="minorHAnsi"/>
                  <w:color w:val="0000FF"/>
                  <w:sz w:val="16"/>
                  <w:szCs w:val="16"/>
                  <w:u w:val="single"/>
                </w:rPr>
                <w:t>customer.service@delwp.vic.gov.au</w:t>
              </w:r>
            </w:hyperlink>
            <w:r w:rsidRPr="00743D08">
              <w:rPr>
                <w:rFonts w:eastAsia="Calibri" w:cstheme="minorHAnsi"/>
                <w:color w:val="FF0000"/>
                <w:sz w:val="16"/>
                <w:szCs w:val="16"/>
              </w:rPr>
              <w:t xml:space="preserve"> </w:t>
            </w:r>
            <w:r w:rsidRPr="00743D08">
              <w:rPr>
                <w:rFonts w:eastAsia="Calibri" w:cstheme="minorHAnsi"/>
                <w:sz w:val="16"/>
                <w:szCs w:val="16"/>
              </w:rPr>
              <w:t xml:space="preserve">or </w:t>
            </w:r>
            <w:r w:rsidRPr="00743D08">
              <w:rPr>
                <w:rFonts w:eastAsia="Calibri" w:cstheme="minorHAnsi"/>
                <w:color w:val="000000"/>
                <w:sz w:val="16"/>
                <w:szCs w:val="16"/>
              </w:rPr>
              <w:t xml:space="preserve">via the National Relay Service on 133 677  </w:t>
            </w:r>
            <w:hyperlink r:id="rId25" w:history="1">
              <w:r w:rsidRPr="00743D08">
                <w:rPr>
                  <w:rFonts w:eastAsia="Calibri" w:cstheme="minorHAnsi"/>
                  <w:color w:val="0000FF"/>
                  <w:sz w:val="16"/>
                  <w:szCs w:val="16"/>
                  <w:u w:val="single"/>
                </w:rPr>
                <w:t>www.relayservice.com.au</w:t>
              </w:r>
            </w:hyperlink>
            <w:r w:rsidRPr="00743D08">
              <w:rPr>
                <w:rFonts w:eastAsia="Calibri" w:cstheme="minorHAnsi"/>
                <w:color w:val="000000"/>
                <w:sz w:val="16"/>
                <w:szCs w:val="16"/>
              </w:rPr>
              <w:t>.</w:t>
            </w:r>
          </w:p>
          <w:p w14:paraId="6DD7674C" w14:textId="77777777" w:rsidR="00761DAA" w:rsidRPr="00743D08" w:rsidRDefault="00761DAA" w:rsidP="00761DAA">
            <w:pPr>
              <w:autoSpaceDE w:val="0"/>
              <w:autoSpaceDN w:val="0"/>
              <w:adjustRightInd w:val="0"/>
              <w:spacing w:after="60"/>
              <w:rPr>
                <w:rFonts w:eastAsia="Calibri" w:cstheme="minorHAnsi"/>
                <w:b/>
                <w:bCs/>
                <w:color w:val="000000"/>
                <w:sz w:val="16"/>
                <w:szCs w:val="16"/>
              </w:rPr>
            </w:pPr>
            <w:r w:rsidRPr="00743D08">
              <w:rPr>
                <w:rFonts w:eastAsia="Calibri" w:cstheme="minorHAnsi"/>
                <w:b/>
                <w:bCs/>
                <w:color w:val="000000"/>
                <w:sz w:val="16"/>
                <w:szCs w:val="16"/>
              </w:rPr>
              <w:t>Disclaimer</w:t>
            </w:r>
          </w:p>
          <w:p w14:paraId="7BA2B136" w14:textId="77777777" w:rsidR="00761DAA" w:rsidRPr="00743D08" w:rsidRDefault="00761DAA" w:rsidP="00761DAA">
            <w:pPr>
              <w:pStyle w:val="xDisclaimertext3"/>
            </w:pPr>
            <w:r w:rsidRPr="00743D08">
              <w:rPr>
                <w:rFonts w:eastAsia="Calibri" w:cstheme="minorHAnsi"/>
                <w:color w:val="000000"/>
                <w:szCs w:val="16"/>
              </w:rPr>
              <w:t xml:space="preserve">This publication may be of assistance to </w:t>
            </w:r>
            <w:proofErr w:type="gramStart"/>
            <w:r w:rsidRPr="00743D08">
              <w:rPr>
                <w:rFonts w:eastAsia="Calibri" w:cstheme="minorHAnsi"/>
                <w:color w:val="000000"/>
                <w:szCs w:val="16"/>
              </w:rPr>
              <w:t>you</w:t>
            </w:r>
            <w:proofErr w:type="gramEnd"/>
            <w:r w:rsidRPr="00743D08">
              <w:rPr>
                <w:rFonts w:eastAsia="Calibri" w:cstheme="minorHAnsi"/>
                <w:color w:val="000000"/>
                <w:szCs w:val="16"/>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B756652" w14:textId="77777777" w:rsidR="004D2591" w:rsidRPr="00743D08" w:rsidRDefault="004D2591" w:rsidP="00C955D1">
            <w:pPr>
              <w:pStyle w:val="xAccessibilityText"/>
            </w:pPr>
          </w:p>
        </w:tc>
      </w:tr>
    </w:tbl>
    <w:p w14:paraId="10A0E572" w14:textId="77777777" w:rsidR="00AB780B" w:rsidRPr="00743D08" w:rsidRDefault="00AB780B"/>
    <w:p w14:paraId="078EF1A7" w14:textId="77777777" w:rsidR="004561E6" w:rsidRPr="00743D08" w:rsidRDefault="004561E6">
      <w:pPr>
        <w:sectPr w:rsidR="004561E6" w:rsidRPr="00743D08" w:rsidSect="005E59CF">
          <w:headerReference w:type="even" r:id="rId26"/>
          <w:footerReference w:type="even" r:id="rId27"/>
          <w:headerReference w:type="first" r:id="rId28"/>
          <w:footerReference w:type="first" r:id="rId29"/>
          <w:pgSz w:w="11907" w:h="16840" w:code="9"/>
          <w:pgMar w:top="2268" w:right="1134" w:bottom="1134" w:left="1134" w:header="284" w:footer="284" w:gutter="0"/>
          <w:cols w:space="708"/>
          <w:titlePg/>
          <w:docGrid w:linePitch="360"/>
        </w:sectPr>
      </w:pPr>
    </w:p>
    <w:p w14:paraId="11D93FBB" w14:textId="77777777" w:rsidR="007D348D" w:rsidRPr="00743D08" w:rsidRDefault="007D348D" w:rsidP="007D348D">
      <w:pPr>
        <w:pStyle w:val="TOCHeading"/>
        <w:framePr w:w="0" w:hRule="auto" w:hSpace="0" w:vSpace="0" w:wrap="auto" w:vAnchor="margin" w:hAnchor="text" w:yAlign="inline"/>
        <w:spacing w:before="0" w:after="0"/>
        <w:ind w:left="0"/>
      </w:pPr>
      <w:r w:rsidRPr="00743D08">
        <w:lastRenderedPageBreak/>
        <w:t>Contents</w:t>
      </w:r>
      <w:bookmarkStart w:id="2" w:name="_TOCMarker"/>
      <w:bookmarkEnd w:id="2"/>
    </w:p>
    <w:p w14:paraId="566E94EA" w14:textId="77777777" w:rsidR="007D348D" w:rsidRPr="00743D08" w:rsidRDefault="007D348D">
      <w:pPr>
        <w:pStyle w:val="TOC1"/>
      </w:pPr>
    </w:p>
    <w:p w14:paraId="6B53C6BF" w14:textId="5AE85957" w:rsidR="00A066E9" w:rsidRPr="00743D08" w:rsidRDefault="00D95848">
      <w:pPr>
        <w:pStyle w:val="TOC1"/>
        <w:rPr>
          <w:rFonts w:eastAsiaTheme="minorEastAsia" w:cstheme="minorBidi"/>
          <w:b w:val="0"/>
          <w:color w:val="auto"/>
          <w:sz w:val="22"/>
          <w:szCs w:val="22"/>
        </w:rPr>
      </w:pPr>
      <w:r w:rsidRPr="00743D08">
        <w:fldChar w:fldCharType="begin"/>
      </w:r>
      <w:r w:rsidRPr="00743D08">
        <w:instrText xml:space="preserve"> TOC \o "1-1" \h \z \u </w:instrText>
      </w:r>
      <w:r w:rsidRPr="00743D08">
        <w:fldChar w:fldCharType="separate"/>
      </w:r>
      <w:hyperlink w:anchor="_Toc480382600" w:history="1">
        <w:r w:rsidR="00A066E9" w:rsidRPr="00743D08">
          <w:rPr>
            <w:rStyle w:val="Hyperlink"/>
          </w:rPr>
          <w:t>PARTICIPATION RULES</w:t>
        </w:r>
        <w:r w:rsidR="00A066E9" w:rsidRPr="00743D08">
          <w:rPr>
            <w:webHidden/>
          </w:rPr>
          <w:tab/>
        </w:r>
        <w:r w:rsidR="00A066E9" w:rsidRPr="00743D08">
          <w:rPr>
            <w:webHidden/>
          </w:rPr>
          <w:fldChar w:fldCharType="begin"/>
        </w:r>
        <w:r w:rsidR="00A066E9" w:rsidRPr="00743D08">
          <w:rPr>
            <w:webHidden/>
          </w:rPr>
          <w:instrText xml:space="preserve"> PAGEREF _Toc480382600 \h </w:instrText>
        </w:r>
        <w:r w:rsidR="00A066E9" w:rsidRPr="00743D08">
          <w:rPr>
            <w:webHidden/>
          </w:rPr>
        </w:r>
        <w:r w:rsidR="00A066E9" w:rsidRPr="00743D08">
          <w:rPr>
            <w:webHidden/>
          </w:rPr>
          <w:fldChar w:fldCharType="separate"/>
        </w:r>
        <w:r w:rsidR="00354734">
          <w:rPr>
            <w:webHidden/>
          </w:rPr>
          <w:t>4</w:t>
        </w:r>
        <w:r w:rsidR="00A066E9" w:rsidRPr="00743D08">
          <w:rPr>
            <w:webHidden/>
          </w:rPr>
          <w:fldChar w:fldCharType="end"/>
        </w:r>
      </w:hyperlink>
    </w:p>
    <w:p w14:paraId="07FC8341" w14:textId="203152DC" w:rsidR="00A066E9" w:rsidRPr="00743D08" w:rsidRDefault="00976D34">
      <w:pPr>
        <w:pStyle w:val="TOC1"/>
        <w:tabs>
          <w:tab w:val="left" w:pos="1000"/>
        </w:tabs>
        <w:rPr>
          <w:rFonts w:eastAsiaTheme="minorEastAsia" w:cstheme="minorBidi"/>
          <w:b w:val="0"/>
          <w:color w:val="auto"/>
          <w:sz w:val="22"/>
          <w:szCs w:val="22"/>
        </w:rPr>
      </w:pPr>
      <w:hyperlink w:anchor="_Toc480382601" w:history="1">
        <w:r w:rsidR="00A066E9" w:rsidRPr="00743D08">
          <w:rPr>
            <w:rStyle w:val="Hyperlink"/>
          </w:rPr>
          <w:t>1.</w:t>
        </w:r>
        <w:r w:rsidR="00A066E9" w:rsidRPr="00743D08">
          <w:rPr>
            <w:rFonts w:eastAsiaTheme="minorEastAsia" w:cstheme="minorBidi"/>
            <w:b w:val="0"/>
            <w:color w:val="auto"/>
            <w:sz w:val="22"/>
            <w:szCs w:val="22"/>
          </w:rPr>
          <w:tab/>
        </w:r>
        <w:r w:rsidR="00A066E9" w:rsidRPr="00743D08">
          <w:rPr>
            <w:rStyle w:val="Hyperlink"/>
          </w:rPr>
          <w:t>PRELIMINARY</w:t>
        </w:r>
        <w:r w:rsidR="00A066E9" w:rsidRPr="00743D08">
          <w:rPr>
            <w:webHidden/>
          </w:rPr>
          <w:tab/>
        </w:r>
        <w:r w:rsidR="00A066E9" w:rsidRPr="00743D08">
          <w:rPr>
            <w:webHidden/>
          </w:rPr>
          <w:fldChar w:fldCharType="begin"/>
        </w:r>
        <w:r w:rsidR="00A066E9" w:rsidRPr="00743D08">
          <w:rPr>
            <w:webHidden/>
          </w:rPr>
          <w:instrText xml:space="preserve"> PAGEREF _Toc480382601 \h </w:instrText>
        </w:r>
        <w:r w:rsidR="00A066E9" w:rsidRPr="00743D08">
          <w:rPr>
            <w:webHidden/>
          </w:rPr>
        </w:r>
        <w:r w:rsidR="00A066E9" w:rsidRPr="00743D08">
          <w:rPr>
            <w:webHidden/>
          </w:rPr>
          <w:fldChar w:fldCharType="separate"/>
        </w:r>
        <w:r w:rsidR="00354734">
          <w:rPr>
            <w:webHidden/>
          </w:rPr>
          <w:t>4</w:t>
        </w:r>
        <w:r w:rsidR="00A066E9" w:rsidRPr="00743D08">
          <w:rPr>
            <w:webHidden/>
          </w:rPr>
          <w:fldChar w:fldCharType="end"/>
        </w:r>
      </w:hyperlink>
    </w:p>
    <w:p w14:paraId="7D43FD72" w14:textId="21C88B2D" w:rsidR="00A066E9" w:rsidRPr="00743D08" w:rsidRDefault="00976D34">
      <w:pPr>
        <w:pStyle w:val="TOC1"/>
        <w:tabs>
          <w:tab w:val="left" w:pos="1000"/>
        </w:tabs>
        <w:rPr>
          <w:rFonts w:eastAsiaTheme="minorEastAsia" w:cstheme="minorBidi"/>
          <w:b w:val="0"/>
          <w:color w:val="auto"/>
          <w:sz w:val="22"/>
          <w:szCs w:val="22"/>
        </w:rPr>
      </w:pPr>
      <w:hyperlink w:anchor="_Toc480382602" w:history="1">
        <w:r w:rsidR="00A066E9" w:rsidRPr="00743D08">
          <w:rPr>
            <w:rStyle w:val="Hyperlink"/>
          </w:rPr>
          <w:t>2.</w:t>
        </w:r>
        <w:r w:rsidR="00A066E9" w:rsidRPr="00743D08">
          <w:rPr>
            <w:rFonts w:eastAsiaTheme="minorEastAsia" w:cstheme="minorBidi"/>
            <w:b w:val="0"/>
            <w:color w:val="auto"/>
            <w:sz w:val="22"/>
            <w:szCs w:val="22"/>
          </w:rPr>
          <w:tab/>
        </w:r>
        <w:r w:rsidR="00A066E9" w:rsidRPr="00743D08">
          <w:rPr>
            <w:rStyle w:val="Hyperlink"/>
          </w:rPr>
          <w:t>DEFINITIONS AND INTERPRETATION</w:t>
        </w:r>
        <w:r w:rsidR="00A066E9" w:rsidRPr="00743D08">
          <w:rPr>
            <w:webHidden/>
          </w:rPr>
          <w:tab/>
        </w:r>
        <w:r w:rsidR="00A066E9" w:rsidRPr="00743D08">
          <w:rPr>
            <w:webHidden/>
          </w:rPr>
          <w:fldChar w:fldCharType="begin"/>
        </w:r>
        <w:r w:rsidR="00A066E9" w:rsidRPr="00743D08">
          <w:rPr>
            <w:webHidden/>
          </w:rPr>
          <w:instrText xml:space="preserve"> PAGEREF _Toc480382602 \h </w:instrText>
        </w:r>
        <w:r w:rsidR="00A066E9" w:rsidRPr="00743D08">
          <w:rPr>
            <w:webHidden/>
          </w:rPr>
        </w:r>
        <w:r w:rsidR="00A066E9" w:rsidRPr="00743D08">
          <w:rPr>
            <w:webHidden/>
          </w:rPr>
          <w:fldChar w:fldCharType="separate"/>
        </w:r>
        <w:r w:rsidR="00354734">
          <w:rPr>
            <w:webHidden/>
          </w:rPr>
          <w:t>4</w:t>
        </w:r>
        <w:r w:rsidR="00A066E9" w:rsidRPr="00743D08">
          <w:rPr>
            <w:webHidden/>
          </w:rPr>
          <w:fldChar w:fldCharType="end"/>
        </w:r>
      </w:hyperlink>
    </w:p>
    <w:p w14:paraId="345EFE65" w14:textId="1F75508C" w:rsidR="00A066E9" w:rsidRPr="00743D08" w:rsidRDefault="00976D34" w:rsidP="00A066E9">
      <w:pPr>
        <w:pStyle w:val="TOC1"/>
        <w:tabs>
          <w:tab w:val="left" w:pos="1000"/>
        </w:tabs>
        <w:ind w:left="998" w:hanging="998"/>
        <w:rPr>
          <w:rFonts w:eastAsiaTheme="minorEastAsia" w:cstheme="minorBidi"/>
          <w:b w:val="0"/>
          <w:color w:val="auto"/>
          <w:sz w:val="22"/>
          <w:szCs w:val="22"/>
        </w:rPr>
      </w:pPr>
      <w:hyperlink w:anchor="_Toc480382603" w:history="1">
        <w:r w:rsidR="00A066E9" w:rsidRPr="00743D08">
          <w:rPr>
            <w:rStyle w:val="Hyperlink"/>
          </w:rPr>
          <w:t>3.</w:t>
        </w:r>
        <w:r w:rsidR="00A066E9" w:rsidRPr="00743D08">
          <w:rPr>
            <w:rFonts w:eastAsiaTheme="minorEastAsia" w:cstheme="minorBidi"/>
            <w:b w:val="0"/>
            <w:color w:val="auto"/>
            <w:sz w:val="22"/>
            <w:szCs w:val="22"/>
          </w:rPr>
          <w:tab/>
        </w:r>
        <w:r w:rsidR="00A066E9" w:rsidRPr="00743D08">
          <w:rPr>
            <w:rStyle w:val="Hyperlink"/>
          </w:rPr>
          <w:t>SPEAR ELN PARTICIPATION AGREEMENT AND COMPLIANCE WITH PARTICIPATION RULES</w:t>
        </w:r>
        <w:r w:rsidR="00A066E9" w:rsidRPr="00743D08">
          <w:rPr>
            <w:webHidden/>
          </w:rPr>
          <w:tab/>
        </w:r>
        <w:r w:rsidR="00A066E9" w:rsidRPr="00743D08">
          <w:rPr>
            <w:webHidden/>
          </w:rPr>
          <w:fldChar w:fldCharType="begin"/>
        </w:r>
        <w:r w:rsidR="00A066E9" w:rsidRPr="00743D08">
          <w:rPr>
            <w:webHidden/>
          </w:rPr>
          <w:instrText xml:space="preserve"> PAGEREF _Toc480382603 \h </w:instrText>
        </w:r>
        <w:r w:rsidR="00A066E9" w:rsidRPr="00743D08">
          <w:rPr>
            <w:webHidden/>
          </w:rPr>
        </w:r>
        <w:r w:rsidR="00A066E9" w:rsidRPr="00743D08">
          <w:rPr>
            <w:webHidden/>
          </w:rPr>
          <w:fldChar w:fldCharType="separate"/>
        </w:r>
        <w:r w:rsidR="00354734">
          <w:rPr>
            <w:webHidden/>
          </w:rPr>
          <w:t>11</w:t>
        </w:r>
        <w:r w:rsidR="00A066E9" w:rsidRPr="00743D08">
          <w:rPr>
            <w:webHidden/>
          </w:rPr>
          <w:fldChar w:fldCharType="end"/>
        </w:r>
      </w:hyperlink>
    </w:p>
    <w:p w14:paraId="3B522575" w14:textId="7A690075" w:rsidR="00A066E9" w:rsidRPr="00743D08" w:rsidRDefault="00976D34">
      <w:pPr>
        <w:pStyle w:val="TOC1"/>
        <w:tabs>
          <w:tab w:val="left" w:pos="1000"/>
        </w:tabs>
        <w:rPr>
          <w:rFonts w:eastAsiaTheme="minorEastAsia" w:cstheme="minorBidi"/>
          <w:b w:val="0"/>
          <w:color w:val="auto"/>
          <w:sz w:val="22"/>
          <w:szCs w:val="22"/>
        </w:rPr>
      </w:pPr>
      <w:hyperlink w:anchor="_Toc480382604" w:history="1">
        <w:r w:rsidR="00A066E9" w:rsidRPr="00743D08">
          <w:rPr>
            <w:rStyle w:val="Hyperlink"/>
          </w:rPr>
          <w:t>4.</w:t>
        </w:r>
        <w:r w:rsidR="00A066E9" w:rsidRPr="00743D08">
          <w:rPr>
            <w:rFonts w:eastAsiaTheme="minorEastAsia" w:cstheme="minorBidi"/>
            <w:b w:val="0"/>
            <w:color w:val="auto"/>
            <w:sz w:val="22"/>
            <w:szCs w:val="22"/>
          </w:rPr>
          <w:tab/>
        </w:r>
        <w:r w:rsidR="00A066E9" w:rsidRPr="00743D08">
          <w:rPr>
            <w:rStyle w:val="Hyperlink"/>
          </w:rPr>
          <w:t>ELIGIBILITY CRITERIA</w:t>
        </w:r>
        <w:r w:rsidR="00A066E9" w:rsidRPr="00743D08">
          <w:rPr>
            <w:webHidden/>
          </w:rPr>
          <w:tab/>
        </w:r>
        <w:r w:rsidR="00A066E9" w:rsidRPr="00743D08">
          <w:rPr>
            <w:webHidden/>
          </w:rPr>
          <w:fldChar w:fldCharType="begin"/>
        </w:r>
        <w:r w:rsidR="00A066E9" w:rsidRPr="00743D08">
          <w:rPr>
            <w:webHidden/>
          </w:rPr>
          <w:instrText xml:space="preserve"> PAGEREF _Toc480382604 \h </w:instrText>
        </w:r>
        <w:r w:rsidR="00A066E9" w:rsidRPr="00743D08">
          <w:rPr>
            <w:webHidden/>
          </w:rPr>
        </w:r>
        <w:r w:rsidR="00A066E9" w:rsidRPr="00743D08">
          <w:rPr>
            <w:webHidden/>
          </w:rPr>
          <w:fldChar w:fldCharType="separate"/>
        </w:r>
        <w:r w:rsidR="00354734">
          <w:rPr>
            <w:webHidden/>
          </w:rPr>
          <w:t>12</w:t>
        </w:r>
        <w:r w:rsidR="00A066E9" w:rsidRPr="00743D08">
          <w:rPr>
            <w:webHidden/>
          </w:rPr>
          <w:fldChar w:fldCharType="end"/>
        </w:r>
      </w:hyperlink>
    </w:p>
    <w:p w14:paraId="5973DF41" w14:textId="1BA47EC0" w:rsidR="00A066E9" w:rsidRPr="00743D08" w:rsidRDefault="00976D34">
      <w:pPr>
        <w:pStyle w:val="TOC1"/>
        <w:tabs>
          <w:tab w:val="left" w:pos="1000"/>
        </w:tabs>
        <w:rPr>
          <w:rFonts w:eastAsiaTheme="minorEastAsia" w:cstheme="minorBidi"/>
          <w:b w:val="0"/>
          <w:color w:val="auto"/>
          <w:sz w:val="22"/>
          <w:szCs w:val="22"/>
        </w:rPr>
      </w:pPr>
      <w:hyperlink w:anchor="_Toc480382605" w:history="1">
        <w:r w:rsidR="00A066E9" w:rsidRPr="00743D08">
          <w:rPr>
            <w:rStyle w:val="Hyperlink"/>
          </w:rPr>
          <w:t>5.</w:t>
        </w:r>
        <w:r w:rsidR="00A066E9" w:rsidRPr="00743D08">
          <w:rPr>
            <w:rFonts w:eastAsiaTheme="minorEastAsia" w:cstheme="minorBidi"/>
            <w:b w:val="0"/>
            <w:color w:val="auto"/>
            <w:sz w:val="22"/>
            <w:szCs w:val="22"/>
          </w:rPr>
          <w:tab/>
        </w:r>
        <w:r w:rsidR="00A066E9" w:rsidRPr="00743D08">
          <w:rPr>
            <w:rStyle w:val="Hyperlink"/>
          </w:rPr>
          <w:t>THE ROLE OF SUBSCRIBERS</w:t>
        </w:r>
        <w:r w:rsidR="00A066E9" w:rsidRPr="00743D08">
          <w:rPr>
            <w:webHidden/>
          </w:rPr>
          <w:tab/>
        </w:r>
        <w:r w:rsidR="00A066E9" w:rsidRPr="00743D08">
          <w:rPr>
            <w:webHidden/>
          </w:rPr>
          <w:fldChar w:fldCharType="begin"/>
        </w:r>
        <w:r w:rsidR="00A066E9" w:rsidRPr="00743D08">
          <w:rPr>
            <w:webHidden/>
          </w:rPr>
          <w:instrText xml:space="preserve"> PAGEREF _Toc480382605 \h </w:instrText>
        </w:r>
        <w:r w:rsidR="00A066E9" w:rsidRPr="00743D08">
          <w:rPr>
            <w:webHidden/>
          </w:rPr>
        </w:r>
        <w:r w:rsidR="00A066E9" w:rsidRPr="00743D08">
          <w:rPr>
            <w:webHidden/>
          </w:rPr>
          <w:fldChar w:fldCharType="separate"/>
        </w:r>
        <w:r w:rsidR="00354734">
          <w:rPr>
            <w:webHidden/>
          </w:rPr>
          <w:t>13</w:t>
        </w:r>
        <w:r w:rsidR="00A066E9" w:rsidRPr="00743D08">
          <w:rPr>
            <w:webHidden/>
          </w:rPr>
          <w:fldChar w:fldCharType="end"/>
        </w:r>
      </w:hyperlink>
    </w:p>
    <w:p w14:paraId="4D48B414" w14:textId="48E77EA1" w:rsidR="00A066E9" w:rsidRPr="00743D08" w:rsidRDefault="00976D34">
      <w:pPr>
        <w:pStyle w:val="TOC1"/>
        <w:tabs>
          <w:tab w:val="left" w:pos="1000"/>
        </w:tabs>
        <w:rPr>
          <w:rFonts w:eastAsiaTheme="minorEastAsia" w:cstheme="minorBidi"/>
          <w:b w:val="0"/>
          <w:color w:val="auto"/>
          <w:sz w:val="22"/>
          <w:szCs w:val="22"/>
        </w:rPr>
      </w:pPr>
      <w:hyperlink w:anchor="_Toc480382606" w:history="1">
        <w:r w:rsidR="00A066E9" w:rsidRPr="00743D08">
          <w:rPr>
            <w:rStyle w:val="Hyperlink"/>
          </w:rPr>
          <w:t>6.</w:t>
        </w:r>
        <w:r w:rsidR="00A066E9" w:rsidRPr="00743D08">
          <w:rPr>
            <w:rFonts w:eastAsiaTheme="minorEastAsia" w:cstheme="minorBidi"/>
            <w:b w:val="0"/>
            <w:color w:val="auto"/>
            <w:sz w:val="22"/>
            <w:szCs w:val="22"/>
          </w:rPr>
          <w:tab/>
        </w:r>
        <w:r w:rsidR="00A066E9" w:rsidRPr="00743D08">
          <w:rPr>
            <w:rStyle w:val="Hyperlink"/>
          </w:rPr>
          <w:t>GENERAL OBLIGATIONS</w:t>
        </w:r>
        <w:r w:rsidR="00A066E9" w:rsidRPr="00743D08">
          <w:rPr>
            <w:webHidden/>
          </w:rPr>
          <w:tab/>
        </w:r>
        <w:r w:rsidR="00A066E9" w:rsidRPr="00743D08">
          <w:rPr>
            <w:webHidden/>
          </w:rPr>
          <w:fldChar w:fldCharType="begin"/>
        </w:r>
        <w:r w:rsidR="00A066E9" w:rsidRPr="00743D08">
          <w:rPr>
            <w:webHidden/>
          </w:rPr>
          <w:instrText xml:space="preserve"> PAGEREF _Toc480382606 \h </w:instrText>
        </w:r>
        <w:r w:rsidR="00A066E9" w:rsidRPr="00743D08">
          <w:rPr>
            <w:webHidden/>
          </w:rPr>
        </w:r>
        <w:r w:rsidR="00A066E9" w:rsidRPr="00743D08">
          <w:rPr>
            <w:webHidden/>
          </w:rPr>
          <w:fldChar w:fldCharType="separate"/>
        </w:r>
        <w:r w:rsidR="00354734">
          <w:rPr>
            <w:webHidden/>
          </w:rPr>
          <w:t>15</w:t>
        </w:r>
        <w:r w:rsidR="00A066E9" w:rsidRPr="00743D08">
          <w:rPr>
            <w:webHidden/>
          </w:rPr>
          <w:fldChar w:fldCharType="end"/>
        </w:r>
      </w:hyperlink>
    </w:p>
    <w:p w14:paraId="79313994" w14:textId="1CE202E3" w:rsidR="00A066E9" w:rsidRPr="00743D08" w:rsidRDefault="00976D34">
      <w:pPr>
        <w:pStyle w:val="TOC1"/>
        <w:tabs>
          <w:tab w:val="left" w:pos="1000"/>
        </w:tabs>
        <w:rPr>
          <w:rFonts w:eastAsiaTheme="minorEastAsia" w:cstheme="minorBidi"/>
          <w:b w:val="0"/>
          <w:color w:val="auto"/>
          <w:sz w:val="22"/>
          <w:szCs w:val="22"/>
        </w:rPr>
      </w:pPr>
      <w:hyperlink w:anchor="_Toc480382607" w:history="1">
        <w:r w:rsidR="00A066E9" w:rsidRPr="00743D08">
          <w:rPr>
            <w:rStyle w:val="Hyperlink"/>
          </w:rPr>
          <w:t>7.</w:t>
        </w:r>
        <w:r w:rsidR="00A066E9" w:rsidRPr="00743D08">
          <w:rPr>
            <w:rFonts w:eastAsiaTheme="minorEastAsia" w:cstheme="minorBidi"/>
            <w:b w:val="0"/>
            <w:color w:val="auto"/>
            <w:sz w:val="22"/>
            <w:szCs w:val="22"/>
          </w:rPr>
          <w:tab/>
        </w:r>
        <w:r w:rsidR="00A066E9" w:rsidRPr="00743D08">
          <w:rPr>
            <w:rStyle w:val="Hyperlink"/>
          </w:rPr>
          <w:t>OBLIGATIONS REGARDING SYSTEM SECURITY AND INTEGRITY</w:t>
        </w:r>
        <w:r w:rsidR="00A066E9" w:rsidRPr="00743D08">
          <w:rPr>
            <w:webHidden/>
          </w:rPr>
          <w:tab/>
        </w:r>
        <w:r w:rsidR="00A066E9" w:rsidRPr="00743D08">
          <w:rPr>
            <w:webHidden/>
          </w:rPr>
          <w:fldChar w:fldCharType="begin"/>
        </w:r>
        <w:r w:rsidR="00A066E9" w:rsidRPr="00743D08">
          <w:rPr>
            <w:webHidden/>
          </w:rPr>
          <w:instrText xml:space="preserve"> PAGEREF _Toc480382607 \h </w:instrText>
        </w:r>
        <w:r w:rsidR="00A066E9" w:rsidRPr="00743D08">
          <w:rPr>
            <w:webHidden/>
          </w:rPr>
        </w:r>
        <w:r w:rsidR="00A066E9" w:rsidRPr="00743D08">
          <w:rPr>
            <w:webHidden/>
          </w:rPr>
          <w:fldChar w:fldCharType="separate"/>
        </w:r>
        <w:r w:rsidR="00354734">
          <w:rPr>
            <w:webHidden/>
          </w:rPr>
          <w:t>20</w:t>
        </w:r>
        <w:r w:rsidR="00A066E9" w:rsidRPr="00743D08">
          <w:rPr>
            <w:webHidden/>
          </w:rPr>
          <w:fldChar w:fldCharType="end"/>
        </w:r>
      </w:hyperlink>
    </w:p>
    <w:p w14:paraId="707AEC8E" w14:textId="749F556C" w:rsidR="00A066E9" w:rsidRPr="00743D08" w:rsidRDefault="00976D34">
      <w:pPr>
        <w:pStyle w:val="TOC1"/>
        <w:tabs>
          <w:tab w:val="left" w:pos="1000"/>
        </w:tabs>
        <w:rPr>
          <w:rFonts w:eastAsiaTheme="minorEastAsia" w:cstheme="minorBidi"/>
          <w:b w:val="0"/>
          <w:color w:val="auto"/>
          <w:sz w:val="22"/>
          <w:szCs w:val="22"/>
        </w:rPr>
      </w:pPr>
      <w:hyperlink w:anchor="_Toc480382608" w:history="1">
        <w:r w:rsidR="00A066E9" w:rsidRPr="00743D08">
          <w:rPr>
            <w:rStyle w:val="Hyperlink"/>
          </w:rPr>
          <w:t>8.</w:t>
        </w:r>
        <w:r w:rsidR="00A066E9" w:rsidRPr="00743D08">
          <w:rPr>
            <w:rFonts w:eastAsiaTheme="minorEastAsia" w:cstheme="minorBidi"/>
            <w:b w:val="0"/>
            <w:color w:val="auto"/>
            <w:sz w:val="22"/>
            <w:szCs w:val="22"/>
          </w:rPr>
          <w:tab/>
        </w:r>
        <w:r w:rsidR="00A066E9" w:rsidRPr="00743D08">
          <w:rPr>
            <w:rStyle w:val="Hyperlink"/>
          </w:rPr>
          <w:t>AMENDMENT OF PARTICIPATION RULES</w:t>
        </w:r>
        <w:r w:rsidR="00A066E9" w:rsidRPr="00743D08">
          <w:rPr>
            <w:webHidden/>
          </w:rPr>
          <w:tab/>
        </w:r>
        <w:r w:rsidR="00A066E9" w:rsidRPr="00743D08">
          <w:rPr>
            <w:webHidden/>
          </w:rPr>
          <w:fldChar w:fldCharType="begin"/>
        </w:r>
        <w:r w:rsidR="00A066E9" w:rsidRPr="00743D08">
          <w:rPr>
            <w:webHidden/>
          </w:rPr>
          <w:instrText xml:space="preserve"> PAGEREF _Toc480382608 \h </w:instrText>
        </w:r>
        <w:r w:rsidR="00A066E9" w:rsidRPr="00743D08">
          <w:rPr>
            <w:webHidden/>
          </w:rPr>
        </w:r>
        <w:r w:rsidR="00A066E9" w:rsidRPr="00743D08">
          <w:rPr>
            <w:webHidden/>
          </w:rPr>
          <w:fldChar w:fldCharType="separate"/>
        </w:r>
        <w:r w:rsidR="00354734">
          <w:rPr>
            <w:webHidden/>
          </w:rPr>
          <w:t>22</w:t>
        </w:r>
        <w:r w:rsidR="00A066E9" w:rsidRPr="00743D08">
          <w:rPr>
            <w:webHidden/>
          </w:rPr>
          <w:fldChar w:fldCharType="end"/>
        </w:r>
      </w:hyperlink>
    </w:p>
    <w:p w14:paraId="36D2054A" w14:textId="662DBA36" w:rsidR="00A066E9" w:rsidRPr="00743D08" w:rsidRDefault="00976D34">
      <w:pPr>
        <w:pStyle w:val="TOC1"/>
        <w:tabs>
          <w:tab w:val="left" w:pos="1000"/>
        </w:tabs>
        <w:rPr>
          <w:rFonts w:eastAsiaTheme="minorEastAsia" w:cstheme="minorBidi"/>
          <w:b w:val="0"/>
          <w:color w:val="auto"/>
          <w:sz w:val="22"/>
          <w:szCs w:val="22"/>
        </w:rPr>
      </w:pPr>
      <w:hyperlink w:anchor="_Toc480382609" w:history="1">
        <w:r w:rsidR="00A066E9" w:rsidRPr="00743D08">
          <w:rPr>
            <w:rStyle w:val="Hyperlink"/>
          </w:rPr>
          <w:t>9.</w:t>
        </w:r>
        <w:r w:rsidR="00A066E9" w:rsidRPr="00743D08">
          <w:rPr>
            <w:rFonts w:eastAsiaTheme="minorEastAsia" w:cstheme="minorBidi"/>
            <w:b w:val="0"/>
            <w:color w:val="auto"/>
            <w:sz w:val="22"/>
            <w:szCs w:val="22"/>
          </w:rPr>
          <w:tab/>
        </w:r>
        <w:r w:rsidR="00A066E9" w:rsidRPr="00743D08">
          <w:rPr>
            <w:rStyle w:val="Hyperlink"/>
          </w:rPr>
          <w:t>RESIGNATION, RESTRICTION, SUSPENSION AND TERMINATION</w:t>
        </w:r>
        <w:r w:rsidR="00A066E9" w:rsidRPr="00743D08">
          <w:rPr>
            <w:webHidden/>
          </w:rPr>
          <w:tab/>
        </w:r>
        <w:r w:rsidR="00A066E9" w:rsidRPr="00743D08">
          <w:rPr>
            <w:webHidden/>
          </w:rPr>
          <w:fldChar w:fldCharType="begin"/>
        </w:r>
        <w:r w:rsidR="00A066E9" w:rsidRPr="00743D08">
          <w:rPr>
            <w:webHidden/>
          </w:rPr>
          <w:instrText xml:space="preserve"> PAGEREF _Toc480382609 \h </w:instrText>
        </w:r>
        <w:r w:rsidR="00A066E9" w:rsidRPr="00743D08">
          <w:rPr>
            <w:webHidden/>
          </w:rPr>
        </w:r>
        <w:r w:rsidR="00A066E9" w:rsidRPr="00743D08">
          <w:rPr>
            <w:webHidden/>
          </w:rPr>
          <w:fldChar w:fldCharType="separate"/>
        </w:r>
        <w:r w:rsidR="00354734">
          <w:rPr>
            <w:webHidden/>
          </w:rPr>
          <w:t>22</w:t>
        </w:r>
        <w:r w:rsidR="00A066E9" w:rsidRPr="00743D08">
          <w:rPr>
            <w:webHidden/>
          </w:rPr>
          <w:fldChar w:fldCharType="end"/>
        </w:r>
      </w:hyperlink>
    </w:p>
    <w:p w14:paraId="3221AB8B" w14:textId="514E3EF1" w:rsidR="00A066E9" w:rsidRPr="00743D08" w:rsidRDefault="00976D34">
      <w:pPr>
        <w:pStyle w:val="TOC1"/>
        <w:tabs>
          <w:tab w:val="left" w:pos="1000"/>
        </w:tabs>
        <w:rPr>
          <w:rFonts w:eastAsiaTheme="minorEastAsia" w:cstheme="minorBidi"/>
          <w:b w:val="0"/>
          <w:color w:val="auto"/>
          <w:sz w:val="22"/>
          <w:szCs w:val="22"/>
        </w:rPr>
      </w:pPr>
      <w:hyperlink w:anchor="_Toc480382610" w:history="1">
        <w:r w:rsidR="00A066E9" w:rsidRPr="00743D08">
          <w:rPr>
            <w:rStyle w:val="Hyperlink"/>
          </w:rPr>
          <w:t>10.</w:t>
        </w:r>
        <w:r w:rsidR="00A066E9" w:rsidRPr="00743D08">
          <w:rPr>
            <w:rFonts w:eastAsiaTheme="minorEastAsia" w:cstheme="minorBidi"/>
            <w:b w:val="0"/>
            <w:color w:val="auto"/>
            <w:sz w:val="22"/>
            <w:szCs w:val="22"/>
          </w:rPr>
          <w:tab/>
        </w:r>
        <w:r w:rsidR="00A066E9" w:rsidRPr="00743D08">
          <w:rPr>
            <w:rStyle w:val="Hyperlink"/>
          </w:rPr>
          <w:t>COMPLIANCE</w:t>
        </w:r>
        <w:r w:rsidR="00A066E9" w:rsidRPr="00743D08">
          <w:rPr>
            <w:webHidden/>
          </w:rPr>
          <w:tab/>
        </w:r>
        <w:r w:rsidR="00A066E9" w:rsidRPr="00743D08">
          <w:rPr>
            <w:webHidden/>
          </w:rPr>
          <w:fldChar w:fldCharType="begin"/>
        </w:r>
        <w:r w:rsidR="00A066E9" w:rsidRPr="00743D08">
          <w:rPr>
            <w:webHidden/>
          </w:rPr>
          <w:instrText xml:space="preserve"> PAGEREF _Toc480382610 \h </w:instrText>
        </w:r>
        <w:r w:rsidR="00A066E9" w:rsidRPr="00743D08">
          <w:rPr>
            <w:webHidden/>
          </w:rPr>
        </w:r>
        <w:r w:rsidR="00A066E9" w:rsidRPr="00743D08">
          <w:rPr>
            <w:webHidden/>
          </w:rPr>
          <w:fldChar w:fldCharType="separate"/>
        </w:r>
        <w:r w:rsidR="00354734">
          <w:rPr>
            <w:webHidden/>
          </w:rPr>
          <w:t>24</w:t>
        </w:r>
        <w:r w:rsidR="00A066E9" w:rsidRPr="00743D08">
          <w:rPr>
            <w:webHidden/>
          </w:rPr>
          <w:fldChar w:fldCharType="end"/>
        </w:r>
      </w:hyperlink>
    </w:p>
    <w:p w14:paraId="50BECE29" w14:textId="1BDB787B" w:rsidR="00A066E9" w:rsidRPr="00743D08" w:rsidRDefault="00976D34">
      <w:pPr>
        <w:pStyle w:val="TOC1"/>
        <w:tabs>
          <w:tab w:val="left" w:pos="1000"/>
        </w:tabs>
        <w:rPr>
          <w:rFonts w:eastAsiaTheme="minorEastAsia" w:cstheme="minorBidi"/>
          <w:b w:val="0"/>
          <w:color w:val="auto"/>
          <w:sz w:val="22"/>
          <w:szCs w:val="22"/>
        </w:rPr>
      </w:pPr>
      <w:hyperlink w:anchor="_Toc480382611" w:history="1">
        <w:r w:rsidR="00A066E9" w:rsidRPr="00743D08">
          <w:rPr>
            <w:rStyle w:val="Hyperlink"/>
          </w:rPr>
          <w:t>11.</w:t>
        </w:r>
        <w:r w:rsidR="00A066E9" w:rsidRPr="00743D08">
          <w:rPr>
            <w:rFonts w:eastAsiaTheme="minorEastAsia" w:cstheme="minorBidi"/>
            <w:b w:val="0"/>
            <w:color w:val="auto"/>
            <w:sz w:val="22"/>
            <w:szCs w:val="22"/>
          </w:rPr>
          <w:tab/>
        </w:r>
        <w:r w:rsidR="00A066E9" w:rsidRPr="00743D08">
          <w:rPr>
            <w:rStyle w:val="Hyperlink"/>
          </w:rPr>
          <w:t>PROHIBITIONS</w:t>
        </w:r>
        <w:r w:rsidR="00A066E9" w:rsidRPr="00743D08">
          <w:rPr>
            <w:webHidden/>
          </w:rPr>
          <w:tab/>
        </w:r>
        <w:r w:rsidR="00A066E9" w:rsidRPr="00743D08">
          <w:rPr>
            <w:webHidden/>
          </w:rPr>
          <w:fldChar w:fldCharType="begin"/>
        </w:r>
        <w:r w:rsidR="00A066E9" w:rsidRPr="00743D08">
          <w:rPr>
            <w:webHidden/>
          </w:rPr>
          <w:instrText xml:space="preserve"> PAGEREF _Toc480382611 \h </w:instrText>
        </w:r>
        <w:r w:rsidR="00A066E9" w:rsidRPr="00743D08">
          <w:rPr>
            <w:webHidden/>
          </w:rPr>
        </w:r>
        <w:r w:rsidR="00A066E9" w:rsidRPr="00743D08">
          <w:rPr>
            <w:webHidden/>
          </w:rPr>
          <w:fldChar w:fldCharType="separate"/>
        </w:r>
        <w:r w:rsidR="00354734">
          <w:rPr>
            <w:webHidden/>
          </w:rPr>
          <w:t>24</w:t>
        </w:r>
        <w:r w:rsidR="00A066E9" w:rsidRPr="00743D08">
          <w:rPr>
            <w:webHidden/>
          </w:rPr>
          <w:fldChar w:fldCharType="end"/>
        </w:r>
      </w:hyperlink>
    </w:p>
    <w:p w14:paraId="42F7CC7E" w14:textId="05F26A91" w:rsidR="00A066E9" w:rsidRPr="00743D08" w:rsidRDefault="00976D34">
      <w:pPr>
        <w:pStyle w:val="TOC1"/>
        <w:tabs>
          <w:tab w:val="left" w:pos="1000"/>
        </w:tabs>
        <w:rPr>
          <w:rFonts w:eastAsiaTheme="minorEastAsia" w:cstheme="minorBidi"/>
          <w:b w:val="0"/>
          <w:color w:val="auto"/>
          <w:sz w:val="22"/>
          <w:szCs w:val="22"/>
        </w:rPr>
      </w:pPr>
      <w:hyperlink w:anchor="_Toc480382612" w:history="1">
        <w:r w:rsidR="00A066E9" w:rsidRPr="00743D08">
          <w:rPr>
            <w:rStyle w:val="Hyperlink"/>
          </w:rPr>
          <w:t>12.</w:t>
        </w:r>
        <w:r w:rsidR="00A066E9" w:rsidRPr="00743D08">
          <w:rPr>
            <w:rFonts w:eastAsiaTheme="minorEastAsia" w:cstheme="minorBidi"/>
            <w:b w:val="0"/>
            <w:color w:val="auto"/>
            <w:sz w:val="22"/>
            <w:szCs w:val="22"/>
          </w:rPr>
          <w:tab/>
        </w:r>
        <w:r w:rsidR="00A066E9" w:rsidRPr="00743D08">
          <w:rPr>
            <w:rStyle w:val="Hyperlink"/>
          </w:rPr>
          <w:t>ADDITIONAL PARTICIPATION RULES</w:t>
        </w:r>
        <w:r w:rsidR="00A066E9" w:rsidRPr="00743D08">
          <w:rPr>
            <w:webHidden/>
          </w:rPr>
          <w:tab/>
        </w:r>
        <w:r w:rsidR="00A066E9" w:rsidRPr="00743D08">
          <w:rPr>
            <w:webHidden/>
          </w:rPr>
          <w:fldChar w:fldCharType="begin"/>
        </w:r>
        <w:r w:rsidR="00A066E9" w:rsidRPr="00743D08">
          <w:rPr>
            <w:webHidden/>
          </w:rPr>
          <w:instrText xml:space="preserve"> PAGEREF _Toc480382612 \h </w:instrText>
        </w:r>
        <w:r w:rsidR="00A066E9" w:rsidRPr="00743D08">
          <w:rPr>
            <w:webHidden/>
          </w:rPr>
        </w:r>
        <w:r w:rsidR="00A066E9" w:rsidRPr="00743D08">
          <w:rPr>
            <w:webHidden/>
          </w:rPr>
          <w:fldChar w:fldCharType="separate"/>
        </w:r>
        <w:r w:rsidR="00354734">
          <w:rPr>
            <w:webHidden/>
          </w:rPr>
          <w:t>24</w:t>
        </w:r>
        <w:r w:rsidR="00A066E9" w:rsidRPr="00743D08">
          <w:rPr>
            <w:webHidden/>
          </w:rPr>
          <w:fldChar w:fldCharType="end"/>
        </w:r>
      </w:hyperlink>
    </w:p>
    <w:p w14:paraId="376CD032" w14:textId="4CE19571" w:rsidR="00A066E9" w:rsidRPr="00743D08" w:rsidRDefault="00976D34">
      <w:pPr>
        <w:pStyle w:val="TOC1"/>
        <w:tabs>
          <w:tab w:val="left" w:pos="1000"/>
        </w:tabs>
        <w:rPr>
          <w:rFonts w:eastAsiaTheme="minorEastAsia" w:cstheme="minorBidi"/>
          <w:b w:val="0"/>
          <w:color w:val="auto"/>
          <w:sz w:val="22"/>
          <w:szCs w:val="22"/>
        </w:rPr>
      </w:pPr>
      <w:hyperlink w:anchor="_Toc480382613" w:history="1">
        <w:r w:rsidR="00A066E9" w:rsidRPr="00743D08">
          <w:rPr>
            <w:rStyle w:val="Hyperlink"/>
          </w:rPr>
          <w:t>13.</w:t>
        </w:r>
        <w:r w:rsidR="00A066E9" w:rsidRPr="00743D08">
          <w:rPr>
            <w:rFonts w:eastAsiaTheme="minorEastAsia" w:cstheme="minorBidi"/>
            <w:b w:val="0"/>
            <w:color w:val="auto"/>
            <w:sz w:val="22"/>
            <w:szCs w:val="22"/>
          </w:rPr>
          <w:tab/>
        </w:r>
        <w:r w:rsidR="00A066E9" w:rsidRPr="00743D08">
          <w:rPr>
            <w:rStyle w:val="Hyperlink"/>
          </w:rPr>
          <w:t>SUBSCRIBERS’ LIABILITY</w:t>
        </w:r>
        <w:r w:rsidR="00A066E9" w:rsidRPr="00743D08">
          <w:rPr>
            <w:webHidden/>
          </w:rPr>
          <w:tab/>
        </w:r>
        <w:r w:rsidR="00A066E9" w:rsidRPr="00743D08">
          <w:rPr>
            <w:webHidden/>
          </w:rPr>
          <w:fldChar w:fldCharType="begin"/>
        </w:r>
        <w:r w:rsidR="00A066E9" w:rsidRPr="00743D08">
          <w:rPr>
            <w:webHidden/>
          </w:rPr>
          <w:instrText xml:space="preserve"> PAGEREF _Toc480382613 \h </w:instrText>
        </w:r>
        <w:r w:rsidR="00A066E9" w:rsidRPr="00743D08">
          <w:rPr>
            <w:webHidden/>
          </w:rPr>
        </w:r>
        <w:r w:rsidR="00A066E9" w:rsidRPr="00743D08">
          <w:rPr>
            <w:webHidden/>
          </w:rPr>
          <w:fldChar w:fldCharType="separate"/>
        </w:r>
        <w:r w:rsidR="00354734">
          <w:rPr>
            <w:webHidden/>
          </w:rPr>
          <w:t>24</w:t>
        </w:r>
        <w:r w:rsidR="00A066E9" w:rsidRPr="00743D08">
          <w:rPr>
            <w:webHidden/>
          </w:rPr>
          <w:fldChar w:fldCharType="end"/>
        </w:r>
      </w:hyperlink>
    </w:p>
    <w:p w14:paraId="647BE082" w14:textId="75BE0B41" w:rsidR="00A066E9" w:rsidRPr="00743D08" w:rsidRDefault="00976D34">
      <w:pPr>
        <w:pStyle w:val="TOC1"/>
        <w:tabs>
          <w:tab w:val="left" w:pos="1000"/>
        </w:tabs>
        <w:rPr>
          <w:rFonts w:eastAsiaTheme="minorEastAsia" w:cstheme="minorBidi"/>
          <w:b w:val="0"/>
          <w:color w:val="auto"/>
          <w:sz w:val="22"/>
          <w:szCs w:val="22"/>
        </w:rPr>
      </w:pPr>
      <w:hyperlink w:anchor="_Toc480382614" w:history="1">
        <w:r w:rsidR="00A066E9" w:rsidRPr="00743D08">
          <w:rPr>
            <w:rStyle w:val="Hyperlink"/>
          </w:rPr>
          <w:t>14.</w:t>
        </w:r>
        <w:r w:rsidR="00A066E9" w:rsidRPr="00743D08">
          <w:rPr>
            <w:rFonts w:eastAsiaTheme="minorEastAsia" w:cstheme="minorBidi"/>
            <w:b w:val="0"/>
            <w:color w:val="auto"/>
            <w:sz w:val="22"/>
            <w:szCs w:val="22"/>
          </w:rPr>
          <w:tab/>
        </w:r>
        <w:r w:rsidR="00A066E9" w:rsidRPr="00743D08">
          <w:rPr>
            <w:rStyle w:val="Hyperlink"/>
          </w:rPr>
          <w:t>REGISTRAR’S RIGHTS</w:t>
        </w:r>
        <w:r w:rsidR="00A066E9" w:rsidRPr="00743D08">
          <w:rPr>
            <w:webHidden/>
          </w:rPr>
          <w:tab/>
        </w:r>
        <w:r w:rsidR="00A066E9" w:rsidRPr="00743D08">
          <w:rPr>
            <w:webHidden/>
          </w:rPr>
          <w:fldChar w:fldCharType="begin"/>
        </w:r>
        <w:r w:rsidR="00A066E9" w:rsidRPr="00743D08">
          <w:rPr>
            <w:webHidden/>
          </w:rPr>
          <w:instrText xml:space="preserve"> PAGEREF _Toc480382614 \h </w:instrText>
        </w:r>
        <w:r w:rsidR="00A066E9" w:rsidRPr="00743D08">
          <w:rPr>
            <w:webHidden/>
          </w:rPr>
        </w:r>
        <w:r w:rsidR="00A066E9" w:rsidRPr="00743D08">
          <w:rPr>
            <w:webHidden/>
          </w:rPr>
          <w:fldChar w:fldCharType="separate"/>
        </w:r>
        <w:r w:rsidR="00354734">
          <w:rPr>
            <w:webHidden/>
          </w:rPr>
          <w:t>25</w:t>
        </w:r>
        <w:r w:rsidR="00A066E9" w:rsidRPr="00743D08">
          <w:rPr>
            <w:webHidden/>
          </w:rPr>
          <w:fldChar w:fldCharType="end"/>
        </w:r>
      </w:hyperlink>
    </w:p>
    <w:p w14:paraId="7F60CCF7" w14:textId="4503D001" w:rsidR="00A066E9" w:rsidRPr="00743D08" w:rsidRDefault="00976D34">
      <w:pPr>
        <w:pStyle w:val="TOC1"/>
        <w:tabs>
          <w:tab w:val="left" w:pos="1000"/>
        </w:tabs>
        <w:rPr>
          <w:rFonts w:eastAsiaTheme="minorEastAsia" w:cstheme="minorBidi"/>
          <w:b w:val="0"/>
          <w:color w:val="auto"/>
          <w:sz w:val="22"/>
          <w:szCs w:val="22"/>
        </w:rPr>
      </w:pPr>
      <w:hyperlink w:anchor="_Toc480382615" w:history="1">
        <w:r w:rsidR="00A066E9" w:rsidRPr="00743D08">
          <w:rPr>
            <w:rStyle w:val="Hyperlink"/>
          </w:rPr>
          <w:t>15.</w:t>
        </w:r>
        <w:r w:rsidR="00A066E9" w:rsidRPr="00743D08">
          <w:rPr>
            <w:rFonts w:eastAsiaTheme="minorEastAsia" w:cstheme="minorBidi"/>
            <w:b w:val="0"/>
            <w:color w:val="auto"/>
            <w:sz w:val="22"/>
            <w:szCs w:val="22"/>
          </w:rPr>
          <w:tab/>
        </w:r>
        <w:r w:rsidR="00A066E9" w:rsidRPr="00743D08">
          <w:rPr>
            <w:rStyle w:val="Hyperlink"/>
          </w:rPr>
          <w:t>THE DEPARTMENT AND THE REGISTRAR’S OBLIGATIONS</w:t>
        </w:r>
        <w:r w:rsidR="00A066E9" w:rsidRPr="00743D08">
          <w:rPr>
            <w:webHidden/>
          </w:rPr>
          <w:tab/>
        </w:r>
        <w:r w:rsidR="00A066E9" w:rsidRPr="00743D08">
          <w:rPr>
            <w:webHidden/>
          </w:rPr>
          <w:fldChar w:fldCharType="begin"/>
        </w:r>
        <w:r w:rsidR="00A066E9" w:rsidRPr="00743D08">
          <w:rPr>
            <w:webHidden/>
          </w:rPr>
          <w:instrText xml:space="preserve"> PAGEREF _Toc480382615 \h </w:instrText>
        </w:r>
        <w:r w:rsidR="00A066E9" w:rsidRPr="00743D08">
          <w:rPr>
            <w:webHidden/>
          </w:rPr>
        </w:r>
        <w:r w:rsidR="00A066E9" w:rsidRPr="00743D08">
          <w:rPr>
            <w:webHidden/>
          </w:rPr>
          <w:fldChar w:fldCharType="separate"/>
        </w:r>
        <w:r w:rsidR="00354734">
          <w:rPr>
            <w:webHidden/>
          </w:rPr>
          <w:t>26</w:t>
        </w:r>
        <w:r w:rsidR="00A066E9" w:rsidRPr="00743D08">
          <w:rPr>
            <w:webHidden/>
          </w:rPr>
          <w:fldChar w:fldCharType="end"/>
        </w:r>
      </w:hyperlink>
    </w:p>
    <w:p w14:paraId="3FA41598" w14:textId="0D814AE2" w:rsidR="00A066E9" w:rsidRPr="00743D08" w:rsidRDefault="00976D34">
      <w:pPr>
        <w:pStyle w:val="TOC1"/>
        <w:tabs>
          <w:tab w:val="left" w:pos="1000"/>
        </w:tabs>
        <w:rPr>
          <w:rFonts w:eastAsiaTheme="minorEastAsia" w:cstheme="minorBidi"/>
          <w:b w:val="0"/>
          <w:color w:val="auto"/>
          <w:sz w:val="22"/>
          <w:szCs w:val="22"/>
        </w:rPr>
      </w:pPr>
      <w:hyperlink w:anchor="_Toc480382616" w:history="1">
        <w:r w:rsidR="00A066E9" w:rsidRPr="00743D08">
          <w:rPr>
            <w:rStyle w:val="Hyperlink"/>
          </w:rPr>
          <w:t>16.</w:t>
        </w:r>
        <w:r w:rsidR="00A066E9" w:rsidRPr="00743D08">
          <w:rPr>
            <w:rFonts w:eastAsiaTheme="minorEastAsia" w:cstheme="minorBidi"/>
            <w:b w:val="0"/>
            <w:color w:val="auto"/>
            <w:sz w:val="22"/>
            <w:szCs w:val="22"/>
          </w:rPr>
          <w:tab/>
        </w:r>
        <w:r w:rsidR="00A066E9" w:rsidRPr="00743D08">
          <w:rPr>
            <w:rStyle w:val="Hyperlink"/>
          </w:rPr>
          <w:t>THE DEPARTMENT AND THE REGISTRAR’S LIABILITY</w:t>
        </w:r>
        <w:r w:rsidR="00A066E9" w:rsidRPr="00743D08">
          <w:rPr>
            <w:webHidden/>
          </w:rPr>
          <w:tab/>
        </w:r>
        <w:r w:rsidR="00A066E9" w:rsidRPr="00743D08">
          <w:rPr>
            <w:webHidden/>
          </w:rPr>
          <w:fldChar w:fldCharType="begin"/>
        </w:r>
        <w:r w:rsidR="00A066E9" w:rsidRPr="00743D08">
          <w:rPr>
            <w:webHidden/>
          </w:rPr>
          <w:instrText xml:space="preserve"> PAGEREF _Toc480382616 \h </w:instrText>
        </w:r>
        <w:r w:rsidR="00A066E9" w:rsidRPr="00743D08">
          <w:rPr>
            <w:webHidden/>
          </w:rPr>
        </w:r>
        <w:r w:rsidR="00A066E9" w:rsidRPr="00743D08">
          <w:rPr>
            <w:webHidden/>
          </w:rPr>
          <w:fldChar w:fldCharType="separate"/>
        </w:r>
        <w:r w:rsidR="00354734">
          <w:rPr>
            <w:webHidden/>
          </w:rPr>
          <w:t>27</w:t>
        </w:r>
        <w:r w:rsidR="00A066E9" w:rsidRPr="00743D08">
          <w:rPr>
            <w:webHidden/>
          </w:rPr>
          <w:fldChar w:fldCharType="end"/>
        </w:r>
      </w:hyperlink>
    </w:p>
    <w:p w14:paraId="14DD376C" w14:textId="2C1FBF41" w:rsidR="00A066E9" w:rsidRPr="00743D08" w:rsidRDefault="00976D34">
      <w:pPr>
        <w:pStyle w:val="TOC1"/>
        <w:tabs>
          <w:tab w:val="left" w:pos="1000"/>
        </w:tabs>
        <w:rPr>
          <w:rFonts w:eastAsiaTheme="minorEastAsia" w:cstheme="minorBidi"/>
          <w:b w:val="0"/>
          <w:color w:val="auto"/>
          <w:sz w:val="22"/>
          <w:szCs w:val="22"/>
        </w:rPr>
      </w:pPr>
      <w:hyperlink w:anchor="_Toc480382617" w:history="1">
        <w:r w:rsidR="00A066E9" w:rsidRPr="00743D08">
          <w:rPr>
            <w:rStyle w:val="Hyperlink"/>
          </w:rPr>
          <w:t>17.</w:t>
        </w:r>
        <w:r w:rsidR="00A066E9" w:rsidRPr="00743D08">
          <w:rPr>
            <w:rFonts w:eastAsiaTheme="minorEastAsia" w:cstheme="minorBidi"/>
            <w:b w:val="0"/>
            <w:color w:val="auto"/>
            <w:sz w:val="22"/>
            <w:szCs w:val="22"/>
          </w:rPr>
          <w:tab/>
        </w:r>
        <w:r w:rsidR="00A066E9" w:rsidRPr="00743D08">
          <w:rPr>
            <w:rStyle w:val="Hyperlink"/>
          </w:rPr>
          <w:t>HOW INFORMATION IS PROVIDED BY SPEAR</w:t>
        </w:r>
        <w:r w:rsidR="00A066E9" w:rsidRPr="00743D08">
          <w:rPr>
            <w:webHidden/>
          </w:rPr>
          <w:tab/>
        </w:r>
        <w:r w:rsidR="00A066E9" w:rsidRPr="00743D08">
          <w:rPr>
            <w:webHidden/>
          </w:rPr>
          <w:fldChar w:fldCharType="begin"/>
        </w:r>
        <w:r w:rsidR="00A066E9" w:rsidRPr="00743D08">
          <w:rPr>
            <w:webHidden/>
          </w:rPr>
          <w:instrText xml:space="preserve"> PAGEREF _Toc480382617 \h </w:instrText>
        </w:r>
        <w:r w:rsidR="00A066E9" w:rsidRPr="00743D08">
          <w:rPr>
            <w:webHidden/>
          </w:rPr>
        </w:r>
        <w:r w:rsidR="00A066E9" w:rsidRPr="00743D08">
          <w:rPr>
            <w:webHidden/>
          </w:rPr>
          <w:fldChar w:fldCharType="separate"/>
        </w:r>
        <w:r w:rsidR="00354734">
          <w:rPr>
            <w:webHidden/>
          </w:rPr>
          <w:t>28</w:t>
        </w:r>
        <w:r w:rsidR="00A066E9" w:rsidRPr="00743D08">
          <w:rPr>
            <w:webHidden/>
          </w:rPr>
          <w:fldChar w:fldCharType="end"/>
        </w:r>
      </w:hyperlink>
    </w:p>
    <w:p w14:paraId="05A3DD7D" w14:textId="5F740AED" w:rsidR="00A066E9" w:rsidRPr="00743D08" w:rsidRDefault="00976D34">
      <w:pPr>
        <w:pStyle w:val="TOC1"/>
        <w:tabs>
          <w:tab w:val="left" w:pos="1000"/>
        </w:tabs>
        <w:rPr>
          <w:rFonts w:eastAsiaTheme="minorEastAsia" w:cstheme="minorBidi"/>
          <w:b w:val="0"/>
          <w:color w:val="auto"/>
          <w:sz w:val="22"/>
          <w:szCs w:val="22"/>
        </w:rPr>
      </w:pPr>
      <w:hyperlink w:anchor="_Toc480382618" w:history="1">
        <w:r w:rsidR="00A066E9" w:rsidRPr="00743D08">
          <w:rPr>
            <w:rStyle w:val="Hyperlink"/>
          </w:rPr>
          <w:t>18.</w:t>
        </w:r>
        <w:r w:rsidR="00A066E9" w:rsidRPr="00743D08">
          <w:rPr>
            <w:rFonts w:eastAsiaTheme="minorEastAsia" w:cstheme="minorBidi"/>
            <w:b w:val="0"/>
            <w:color w:val="auto"/>
            <w:sz w:val="22"/>
            <w:szCs w:val="22"/>
          </w:rPr>
          <w:tab/>
        </w:r>
        <w:r w:rsidR="00A066E9" w:rsidRPr="00743D08">
          <w:rPr>
            <w:rStyle w:val="Hyperlink"/>
          </w:rPr>
          <w:t>SPEAR RECORDS</w:t>
        </w:r>
        <w:r w:rsidR="00A066E9" w:rsidRPr="00743D08">
          <w:rPr>
            <w:webHidden/>
          </w:rPr>
          <w:tab/>
        </w:r>
        <w:r w:rsidR="00A066E9" w:rsidRPr="00743D08">
          <w:rPr>
            <w:webHidden/>
          </w:rPr>
          <w:fldChar w:fldCharType="begin"/>
        </w:r>
        <w:r w:rsidR="00A066E9" w:rsidRPr="00743D08">
          <w:rPr>
            <w:webHidden/>
          </w:rPr>
          <w:instrText xml:space="preserve"> PAGEREF _Toc480382618 \h </w:instrText>
        </w:r>
        <w:r w:rsidR="00A066E9" w:rsidRPr="00743D08">
          <w:rPr>
            <w:webHidden/>
          </w:rPr>
        </w:r>
        <w:r w:rsidR="00A066E9" w:rsidRPr="00743D08">
          <w:rPr>
            <w:webHidden/>
          </w:rPr>
          <w:fldChar w:fldCharType="separate"/>
        </w:r>
        <w:r w:rsidR="00354734">
          <w:rPr>
            <w:webHidden/>
          </w:rPr>
          <w:t>28</w:t>
        </w:r>
        <w:r w:rsidR="00A066E9" w:rsidRPr="00743D08">
          <w:rPr>
            <w:webHidden/>
          </w:rPr>
          <w:fldChar w:fldCharType="end"/>
        </w:r>
      </w:hyperlink>
    </w:p>
    <w:p w14:paraId="7A74C12C" w14:textId="41C2D5AC" w:rsidR="00A066E9" w:rsidRPr="00743D08" w:rsidRDefault="00976D34">
      <w:pPr>
        <w:pStyle w:val="TOC1"/>
        <w:tabs>
          <w:tab w:val="left" w:pos="1000"/>
        </w:tabs>
        <w:rPr>
          <w:rFonts w:eastAsiaTheme="minorEastAsia" w:cstheme="minorBidi"/>
          <w:b w:val="0"/>
          <w:color w:val="auto"/>
          <w:sz w:val="22"/>
          <w:szCs w:val="22"/>
        </w:rPr>
      </w:pPr>
      <w:hyperlink w:anchor="_Toc480382619" w:history="1">
        <w:r w:rsidR="00A066E9" w:rsidRPr="00743D08">
          <w:rPr>
            <w:rStyle w:val="Hyperlink"/>
          </w:rPr>
          <w:t>19.</w:t>
        </w:r>
        <w:r w:rsidR="00A066E9" w:rsidRPr="00743D08">
          <w:rPr>
            <w:rFonts w:eastAsiaTheme="minorEastAsia" w:cstheme="minorBidi"/>
            <w:b w:val="0"/>
            <w:color w:val="auto"/>
            <w:sz w:val="22"/>
            <w:szCs w:val="22"/>
          </w:rPr>
          <w:tab/>
        </w:r>
        <w:r w:rsidR="00A066E9" w:rsidRPr="00743D08">
          <w:rPr>
            <w:rStyle w:val="Hyperlink"/>
          </w:rPr>
          <w:t>EMERGENCY SITUATIONS</w:t>
        </w:r>
        <w:r w:rsidR="00A066E9" w:rsidRPr="00743D08">
          <w:rPr>
            <w:webHidden/>
          </w:rPr>
          <w:tab/>
        </w:r>
        <w:r w:rsidR="00A066E9" w:rsidRPr="00743D08">
          <w:rPr>
            <w:webHidden/>
          </w:rPr>
          <w:fldChar w:fldCharType="begin"/>
        </w:r>
        <w:r w:rsidR="00A066E9" w:rsidRPr="00743D08">
          <w:rPr>
            <w:webHidden/>
          </w:rPr>
          <w:instrText xml:space="preserve"> PAGEREF _Toc480382619 \h </w:instrText>
        </w:r>
        <w:r w:rsidR="00A066E9" w:rsidRPr="00743D08">
          <w:rPr>
            <w:webHidden/>
          </w:rPr>
        </w:r>
        <w:r w:rsidR="00A066E9" w:rsidRPr="00743D08">
          <w:rPr>
            <w:webHidden/>
          </w:rPr>
          <w:fldChar w:fldCharType="separate"/>
        </w:r>
        <w:r w:rsidR="00354734">
          <w:rPr>
            <w:webHidden/>
          </w:rPr>
          <w:t>29</w:t>
        </w:r>
        <w:r w:rsidR="00A066E9" w:rsidRPr="00743D08">
          <w:rPr>
            <w:webHidden/>
          </w:rPr>
          <w:fldChar w:fldCharType="end"/>
        </w:r>
      </w:hyperlink>
    </w:p>
    <w:p w14:paraId="6C23C119" w14:textId="17FC1741" w:rsidR="00A066E9" w:rsidRPr="00743D08" w:rsidRDefault="00976D34">
      <w:pPr>
        <w:pStyle w:val="TOC1"/>
        <w:tabs>
          <w:tab w:val="left" w:pos="1000"/>
        </w:tabs>
        <w:rPr>
          <w:rFonts w:eastAsiaTheme="minorEastAsia" w:cstheme="minorBidi"/>
          <w:b w:val="0"/>
          <w:color w:val="auto"/>
          <w:sz w:val="22"/>
          <w:szCs w:val="22"/>
        </w:rPr>
      </w:pPr>
      <w:hyperlink w:anchor="_Toc480382620" w:history="1">
        <w:r w:rsidR="00A066E9" w:rsidRPr="00743D08">
          <w:rPr>
            <w:rStyle w:val="Hyperlink"/>
          </w:rPr>
          <w:t>20.</w:t>
        </w:r>
        <w:r w:rsidR="00A066E9" w:rsidRPr="00743D08">
          <w:rPr>
            <w:rFonts w:eastAsiaTheme="minorEastAsia" w:cstheme="minorBidi"/>
            <w:b w:val="0"/>
            <w:color w:val="auto"/>
            <w:sz w:val="22"/>
            <w:szCs w:val="22"/>
          </w:rPr>
          <w:tab/>
        </w:r>
        <w:r w:rsidR="00A066E9" w:rsidRPr="00743D08">
          <w:rPr>
            <w:rStyle w:val="Hyperlink"/>
          </w:rPr>
          <w:t>GOODS AND SERVICES TAX (GST)</w:t>
        </w:r>
        <w:r w:rsidR="00A066E9" w:rsidRPr="00743D08">
          <w:rPr>
            <w:webHidden/>
          </w:rPr>
          <w:tab/>
        </w:r>
        <w:r w:rsidR="00A066E9" w:rsidRPr="00743D08">
          <w:rPr>
            <w:webHidden/>
          </w:rPr>
          <w:fldChar w:fldCharType="begin"/>
        </w:r>
        <w:r w:rsidR="00A066E9" w:rsidRPr="00743D08">
          <w:rPr>
            <w:webHidden/>
          </w:rPr>
          <w:instrText xml:space="preserve"> PAGEREF _Toc480382620 \h </w:instrText>
        </w:r>
        <w:r w:rsidR="00A066E9" w:rsidRPr="00743D08">
          <w:rPr>
            <w:webHidden/>
          </w:rPr>
        </w:r>
        <w:r w:rsidR="00A066E9" w:rsidRPr="00743D08">
          <w:rPr>
            <w:webHidden/>
          </w:rPr>
          <w:fldChar w:fldCharType="separate"/>
        </w:r>
        <w:r w:rsidR="00354734">
          <w:rPr>
            <w:webHidden/>
          </w:rPr>
          <w:t>30</w:t>
        </w:r>
        <w:r w:rsidR="00A066E9" w:rsidRPr="00743D08">
          <w:rPr>
            <w:webHidden/>
          </w:rPr>
          <w:fldChar w:fldCharType="end"/>
        </w:r>
      </w:hyperlink>
    </w:p>
    <w:p w14:paraId="32B3CFB3" w14:textId="6184A46C" w:rsidR="00A066E9" w:rsidRPr="00743D08" w:rsidRDefault="00976D34">
      <w:pPr>
        <w:pStyle w:val="TOC1"/>
        <w:tabs>
          <w:tab w:val="left" w:pos="1000"/>
        </w:tabs>
        <w:rPr>
          <w:rFonts w:eastAsiaTheme="minorEastAsia" w:cstheme="minorBidi"/>
          <w:b w:val="0"/>
          <w:color w:val="auto"/>
          <w:sz w:val="22"/>
          <w:szCs w:val="22"/>
        </w:rPr>
      </w:pPr>
      <w:hyperlink w:anchor="_Toc480382621" w:history="1">
        <w:r w:rsidR="00A066E9" w:rsidRPr="00743D08">
          <w:rPr>
            <w:rStyle w:val="Hyperlink"/>
          </w:rPr>
          <w:t>21.</w:t>
        </w:r>
        <w:r w:rsidR="00A066E9" w:rsidRPr="00743D08">
          <w:rPr>
            <w:rFonts w:eastAsiaTheme="minorEastAsia" w:cstheme="minorBidi"/>
            <w:b w:val="0"/>
            <w:color w:val="auto"/>
            <w:sz w:val="22"/>
            <w:szCs w:val="22"/>
          </w:rPr>
          <w:tab/>
        </w:r>
        <w:r w:rsidR="00A066E9" w:rsidRPr="00743D08">
          <w:rPr>
            <w:rStyle w:val="Hyperlink"/>
          </w:rPr>
          <w:t>INTELLECTUAL PROPERTY RIGHTS AND CONFIDENTIALITY</w:t>
        </w:r>
        <w:r w:rsidR="00A066E9" w:rsidRPr="00743D08">
          <w:rPr>
            <w:webHidden/>
          </w:rPr>
          <w:tab/>
        </w:r>
        <w:r w:rsidR="00A066E9" w:rsidRPr="00743D08">
          <w:rPr>
            <w:webHidden/>
          </w:rPr>
          <w:fldChar w:fldCharType="begin"/>
        </w:r>
        <w:r w:rsidR="00A066E9" w:rsidRPr="00743D08">
          <w:rPr>
            <w:webHidden/>
          </w:rPr>
          <w:instrText xml:space="preserve"> PAGEREF _Toc480382621 \h </w:instrText>
        </w:r>
        <w:r w:rsidR="00A066E9" w:rsidRPr="00743D08">
          <w:rPr>
            <w:webHidden/>
          </w:rPr>
        </w:r>
        <w:r w:rsidR="00A066E9" w:rsidRPr="00743D08">
          <w:rPr>
            <w:webHidden/>
          </w:rPr>
          <w:fldChar w:fldCharType="separate"/>
        </w:r>
        <w:r w:rsidR="00354734">
          <w:rPr>
            <w:webHidden/>
          </w:rPr>
          <w:t>30</w:t>
        </w:r>
        <w:r w:rsidR="00A066E9" w:rsidRPr="00743D08">
          <w:rPr>
            <w:webHidden/>
          </w:rPr>
          <w:fldChar w:fldCharType="end"/>
        </w:r>
      </w:hyperlink>
    </w:p>
    <w:p w14:paraId="3733C3FE" w14:textId="21D98928" w:rsidR="00A066E9" w:rsidRPr="00743D08" w:rsidRDefault="00976D34">
      <w:pPr>
        <w:pStyle w:val="TOC1"/>
        <w:tabs>
          <w:tab w:val="left" w:pos="1000"/>
        </w:tabs>
        <w:rPr>
          <w:rFonts w:eastAsiaTheme="minorEastAsia" w:cstheme="minorBidi"/>
          <w:b w:val="0"/>
          <w:color w:val="auto"/>
          <w:sz w:val="22"/>
          <w:szCs w:val="22"/>
        </w:rPr>
      </w:pPr>
      <w:hyperlink w:anchor="_Toc480382622" w:history="1">
        <w:r w:rsidR="00A066E9" w:rsidRPr="00743D08">
          <w:rPr>
            <w:rStyle w:val="Hyperlink"/>
          </w:rPr>
          <w:t>22.</w:t>
        </w:r>
        <w:r w:rsidR="00A066E9" w:rsidRPr="00743D08">
          <w:rPr>
            <w:rFonts w:eastAsiaTheme="minorEastAsia" w:cstheme="minorBidi"/>
            <w:b w:val="0"/>
            <w:color w:val="auto"/>
            <w:sz w:val="22"/>
            <w:szCs w:val="22"/>
          </w:rPr>
          <w:tab/>
        </w:r>
        <w:r w:rsidR="00A066E9" w:rsidRPr="00743D08">
          <w:rPr>
            <w:rStyle w:val="Hyperlink"/>
          </w:rPr>
          <w:t>NOTICES</w:t>
        </w:r>
        <w:r w:rsidR="00A066E9" w:rsidRPr="00743D08">
          <w:rPr>
            <w:webHidden/>
          </w:rPr>
          <w:tab/>
        </w:r>
        <w:r w:rsidR="00A066E9" w:rsidRPr="00743D08">
          <w:rPr>
            <w:webHidden/>
          </w:rPr>
          <w:fldChar w:fldCharType="begin"/>
        </w:r>
        <w:r w:rsidR="00A066E9" w:rsidRPr="00743D08">
          <w:rPr>
            <w:webHidden/>
          </w:rPr>
          <w:instrText xml:space="preserve"> PAGEREF _Toc480382622 \h </w:instrText>
        </w:r>
        <w:r w:rsidR="00A066E9" w:rsidRPr="00743D08">
          <w:rPr>
            <w:webHidden/>
          </w:rPr>
        </w:r>
        <w:r w:rsidR="00A066E9" w:rsidRPr="00743D08">
          <w:rPr>
            <w:webHidden/>
          </w:rPr>
          <w:fldChar w:fldCharType="separate"/>
        </w:r>
        <w:r w:rsidR="00354734">
          <w:rPr>
            <w:webHidden/>
          </w:rPr>
          <w:t>31</w:t>
        </w:r>
        <w:r w:rsidR="00A066E9" w:rsidRPr="00743D08">
          <w:rPr>
            <w:webHidden/>
          </w:rPr>
          <w:fldChar w:fldCharType="end"/>
        </w:r>
      </w:hyperlink>
    </w:p>
    <w:p w14:paraId="57F2C96E" w14:textId="208AE77B" w:rsidR="00A066E9" w:rsidRPr="00743D08" w:rsidRDefault="00976D34">
      <w:pPr>
        <w:pStyle w:val="TOC1"/>
        <w:tabs>
          <w:tab w:val="left" w:pos="1000"/>
        </w:tabs>
        <w:rPr>
          <w:rFonts w:eastAsiaTheme="minorEastAsia" w:cstheme="minorBidi"/>
          <w:b w:val="0"/>
          <w:color w:val="auto"/>
          <w:sz w:val="22"/>
          <w:szCs w:val="22"/>
        </w:rPr>
      </w:pPr>
      <w:hyperlink w:anchor="_Toc480382623" w:history="1">
        <w:r w:rsidR="00A066E9" w:rsidRPr="00743D08">
          <w:rPr>
            <w:rStyle w:val="Hyperlink"/>
          </w:rPr>
          <w:t>23.</w:t>
        </w:r>
        <w:r w:rsidR="00A066E9" w:rsidRPr="00743D08">
          <w:rPr>
            <w:rFonts w:eastAsiaTheme="minorEastAsia" w:cstheme="minorBidi"/>
            <w:b w:val="0"/>
            <w:color w:val="auto"/>
            <w:sz w:val="22"/>
            <w:szCs w:val="22"/>
          </w:rPr>
          <w:tab/>
        </w:r>
        <w:r w:rsidR="00A066E9" w:rsidRPr="00743D08">
          <w:rPr>
            <w:rStyle w:val="Hyperlink"/>
          </w:rPr>
          <w:t>DISPUTE RESOLUTION</w:t>
        </w:r>
        <w:r w:rsidR="00A066E9" w:rsidRPr="00743D08">
          <w:rPr>
            <w:webHidden/>
          </w:rPr>
          <w:tab/>
        </w:r>
        <w:r w:rsidR="00A066E9" w:rsidRPr="00743D08">
          <w:rPr>
            <w:webHidden/>
          </w:rPr>
          <w:fldChar w:fldCharType="begin"/>
        </w:r>
        <w:r w:rsidR="00A066E9" w:rsidRPr="00743D08">
          <w:rPr>
            <w:webHidden/>
          </w:rPr>
          <w:instrText xml:space="preserve"> PAGEREF _Toc480382623 \h </w:instrText>
        </w:r>
        <w:r w:rsidR="00A066E9" w:rsidRPr="00743D08">
          <w:rPr>
            <w:webHidden/>
          </w:rPr>
        </w:r>
        <w:r w:rsidR="00A066E9" w:rsidRPr="00743D08">
          <w:rPr>
            <w:webHidden/>
          </w:rPr>
          <w:fldChar w:fldCharType="separate"/>
        </w:r>
        <w:r w:rsidR="00354734">
          <w:rPr>
            <w:webHidden/>
          </w:rPr>
          <w:t>33</w:t>
        </w:r>
        <w:r w:rsidR="00A066E9" w:rsidRPr="00743D08">
          <w:rPr>
            <w:webHidden/>
          </w:rPr>
          <w:fldChar w:fldCharType="end"/>
        </w:r>
      </w:hyperlink>
    </w:p>
    <w:p w14:paraId="182658DB" w14:textId="0A0B0CE9" w:rsidR="00A066E9" w:rsidRPr="00743D08" w:rsidRDefault="00976D34">
      <w:pPr>
        <w:pStyle w:val="TOC1"/>
        <w:tabs>
          <w:tab w:val="left" w:pos="1000"/>
        </w:tabs>
        <w:rPr>
          <w:rFonts w:eastAsiaTheme="minorEastAsia" w:cstheme="minorBidi"/>
          <w:b w:val="0"/>
          <w:color w:val="auto"/>
          <w:sz w:val="22"/>
          <w:szCs w:val="22"/>
        </w:rPr>
      </w:pPr>
      <w:hyperlink w:anchor="_Toc480382624" w:history="1">
        <w:r w:rsidR="00A066E9" w:rsidRPr="00743D08">
          <w:rPr>
            <w:rStyle w:val="Hyperlink"/>
          </w:rPr>
          <w:t>24.</w:t>
        </w:r>
        <w:r w:rsidR="00A066E9" w:rsidRPr="00743D08">
          <w:rPr>
            <w:rFonts w:eastAsiaTheme="minorEastAsia" w:cstheme="minorBidi"/>
            <w:b w:val="0"/>
            <w:color w:val="auto"/>
            <w:sz w:val="22"/>
            <w:szCs w:val="22"/>
          </w:rPr>
          <w:tab/>
        </w:r>
        <w:r w:rsidR="00A066E9" w:rsidRPr="00743D08">
          <w:rPr>
            <w:rStyle w:val="Hyperlink"/>
          </w:rPr>
          <w:t>GENERAL</w:t>
        </w:r>
        <w:r w:rsidR="00A066E9" w:rsidRPr="00743D08">
          <w:rPr>
            <w:webHidden/>
          </w:rPr>
          <w:tab/>
        </w:r>
        <w:r w:rsidR="00A066E9" w:rsidRPr="00743D08">
          <w:rPr>
            <w:webHidden/>
          </w:rPr>
          <w:fldChar w:fldCharType="begin"/>
        </w:r>
        <w:r w:rsidR="00A066E9" w:rsidRPr="00743D08">
          <w:rPr>
            <w:webHidden/>
          </w:rPr>
          <w:instrText xml:space="preserve"> PAGEREF _Toc480382624 \h </w:instrText>
        </w:r>
        <w:r w:rsidR="00A066E9" w:rsidRPr="00743D08">
          <w:rPr>
            <w:webHidden/>
          </w:rPr>
        </w:r>
        <w:r w:rsidR="00A066E9" w:rsidRPr="00743D08">
          <w:rPr>
            <w:webHidden/>
          </w:rPr>
          <w:fldChar w:fldCharType="separate"/>
        </w:r>
        <w:r w:rsidR="00354734">
          <w:rPr>
            <w:webHidden/>
          </w:rPr>
          <w:t>34</w:t>
        </w:r>
        <w:r w:rsidR="00A066E9" w:rsidRPr="00743D08">
          <w:rPr>
            <w:webHidden/>
          </w:rPr>
          <w:fldChar w:fldCharType="end"/>
        </w:r>
      </w:hyperlink>
    </w:p>
    <w:p w14:paraId="122B7F83" w14:textId="0C7F7BBF" w:rsidR="00A066E9" w:rsidRPr="00743D08" w:rsidRDefault="00976D34">
      <w:pPr>
        <w:pStyle w:val="TOC1"/>
        <w:rPr>
          <w:rFonts w:eastAsiaTheme="minorEastAsia" w:cstheme="minorBidi"/>
          <w:b w:val="0"/>
          <w:color w:val="auto"/>
          <w:sz w:val="22"/>
          <w:szCs w:val="22"/>
        </w:rPr>
      </w:pPr>
      <w:hyperlink w:anchor="_Toc480382625" w:history="1">
        <w:r w:rsidR="00A066E9" w:rsidRPr="00743D08">
          <w:rPr>
            <w:rStyle w:val="Hyperlink"/>
            <w:rFonts w:cstheme="minorHAnsi"/>
          </w:rPr>
          <w:t>SCHEDULE 1 – ADDITIONAL PARTICPATION RULES</w:t>
        </w:r>
        <w:r w:rsidR="00A066E9" w:rsidRPr="00743D08">
          <w:rPr>
            <w:webHidden/>
          </w:rPr>
          <w:tab/>
        </w:r>
        <w:r w:rsidR="00A066E9" w:rsidRPr="00743D08">
          <w:rPr>
            <w:webHidden/>
          </w:rPr>
          <w:fldChar w:fldCharType="begin"/>
        </w:r>
        <w:r w:rsidR="00A066E9" w:rsidRPr="00743D08">
          <w:rPr>
            <w:webHidden/>
          </w:rPr>
          <w:instrText xml:space="preserve"> PAGEREF _Toc480382625 \h </w:instrText>
        </w:r>
        <w:r w:rsidR="00A066E9" w:rsidRPr="00743D08">
          <w:rPr>
            <w:webHidden/>
          </w:rPr>
        </w:r>
        <w:r w:rsidR="00A066E9" w:rsidRPr="00743D08">
          <w:rPr>
            <w:webHidden/>
          </w:rPr>
          <w:fldChar w:fldCharType="separate"/>
        </w:r>
        <w:r w:rsidR="00354734">
          <w:rPr>
            <w:webHidden/>
          </w:rPr>
          <w:t>36</w:t>
        </w:r>
        <w:r w:rsidR="00A066E9" w:rsidRPr="00743D08">
          <w:rPr>
            <w:webHidden/>
          </w:rPr>
          <w:fldChar w:fldCharType="end"/>
        </w:r>
      </w:hyperlink>
    </w:p>
    <w:p w14:paraId="29C76FAD" w14:textId="4E714AE3" w:rsidR="00A066E9" w:rsidRPr="00743D08" w:rsidRDefault="00976D34">
      <w:pPr>
        <w:pStyle w:val="TOC1"/>
        <w:rPr>
          <w:rFonts w:eastAsiaTheme="minorEastAsia" w:cstheme="minorBidi"/>
          <w:b w:val="0"/>
          <w:color w:val="auto"/>
          <w:sz w:val="22"/>
          <w:szCs w:val="22"/>
        </w:rPr>
      </w:pPr>
      <w:hyperlink w:anchor="_Toc480382626" w:history="1">
        <w:r w:rsidR="00A066E9" w:rsidRPr="00743D08">
          <w:rPr>
            <w:rStyle w:val="Hyperlink"/>
          </w:rPr>
          <w:t>SCHEDULE 2 – AMENDMENT TO PARTICIPATION RULES PROCEDURE</w:t>
        </w:r>
        <w:r w:rsidR="00A066E9" w:rsidRPr="00743D08">
          <w:rPr>
            <w:webHidden/>
          </w:rPr>
          <w:tab/>
        </w:r>
        <w:r w:rsidR="00A066E9" w:rsidRPr="00743D08">
          <w:rPr>
            <w:webHidden/>
          </w:rPr>
          <w:fldChar w:fldCharType="begin"/>
        </w:r>
        <w:r w:rsidR="00A066E9" w:rsidRPr="00743D08">
          <w:rPr>
            <w:webHidden/>
          </w:rPr>
          <w:instrText xml:space="preserve"> PAGEREF _Toc480382626 \h </w:instrText>
        </w:r>
        <w:r w:rsidR="00A066E9" w:rsidRPr="00743D08">
          <w:rPr>
            <w:webHidden/>
          </w:rPr>
        </w:r>
        <w:r w:rsidR="00A066E9" w:rsidRPr="00743D08">
          <w:rPr>
            <w:webHidden/>
          </w:rPr>
          <w:fldChar w:fldCharType="separate"/>
        </w:r>
        <w:r w:rsidR="00354734">
          <w:rPr>
            <w:webHidden/>
          </w:rPr>
          <w:t>37</w:t>
        </w:r>
        <w:r w:rsidR="00A066E9" w:rsidRPr="00743D08">
          <w:rPr>
            <w:webHidden/>
          </w:rPr>
          <w:fldChar w:fldCharType="end"/>
        </w:r>
      </w:hyperlink>
    </w:p>
    <w:p w14:paraId="63140455" w14:textId="6234F029" w:rsidR="00A066E9" w:rsidRPr="00743D08" w:rsidRDefault="00976D34">
      <w:pPr>
        <w:pStyle w:val="TOC1"/>
        <w:rPr>
          <w:rFonts w:eastAsiaTheme="minorEastAsia" w:cstheme="minorBidi"/>
          <w:b w:val="0"/>
          <w:color w:val="auto"/>
          <w:sz w:val="22"/>
          <w:szCs w:val="22"/>
        </w:rPr>
      </w:pPr>
      <w:hyperlink w:anchor="_Toc480382627" w:history="1">
        <w:r w:rsidR="00A066E9" w:rsidRPr="00743D08">
          <w:rPr>
            <w:rStyle w:val="Hyperlink"/>
          </w:rPr>
          <w:t>SCHEDULE 3 – CERTIFICATION RULES</w:t>
        </w:r>
        <w:r w:rsidR="00A066E9" w:rsidRPr="00743D08">
          <w:rPr>
            <w:webHidden/>
          </w:rPr>
          <w:tab/>
        </w:r>
        <w:r w:rsidR="00A066E9" w:rsidRPr="00743D08">
          <w:rPr>
            <w:webHidden/>
          </w:rPr>
          <w:fldChar w:fldCharType="begin"/>
        </w:r>
        <w:r w:rsidR="00A066E9" w:rsidRPr="00743D08">
          <w:rPr>
            <w:webHidden/>
          </w:rPr>
          <w:instrText xml:space="preserve"> PAGEREF _Toc480382627 \h </w:instrText>
        </w:r>
        <w:r w:rsidR="00A066E9" w:rsidRPr="00743D08">
          <w:rPr>
            <w:webHidden/>
          </w:rPr>
        </w:r>
        <w:r w:rsidR="00A066E9" w:rsidRPr="00743D08">
          <w:rPr>
            <w:webHidden/>
          </w:rPr>
          <w:fldChar w:fldCharType="separate"/>
        </w:r>
        <w:r w:rsidR="00354734">
          <w:rPr>
            <w:webHidden/>
          </w:rPr>
          <w:t>38</w:t>
        </w:r>
        <w:r w:rsidR="00A066E9" w:rsidRPr="00743D08">
          <w:rPr>
            <w:webHidden/>
          </w:rPr>
          <w:fldChar w:fldCharType="end"/>
        </w:r>
      </w:hyperlink>
    </w:p>
    <w:p w14:paraId="11F70B78" w14:textId="0475291C" w:rsidR="00A066E9" w:rsidRPr="00743D08" w:rsidRDefault="00976D34">
      <w:pPr>
        <w:pStyle w:val="TOC1"/>
        <w:rPr>
          <w:rFonts w:eastAsiaTheme="minorEastAsia" w:cstheme="minorBidi"/>
          <w:b w:val="0"/>
          <w:color w:val="auto"/>
          <w:sz w:val="22"/>
          <w:szCs w:val="22"/>
        </w:rPr>
      </w:pPr>
      <w:hyperlink w:anchor="_Toc480382628" w:history="1">
        <w:r w:rsidR="00A066E9" w:rsidRPr="00743D08">
          <w:rPr>
            <w:rStyle w:val="Hyperlink"/>
          </w:rPr>
          <w:t>SCHEDULE 4 – CLIENT AUTHORISATION FORM</w:t>
        </w:r>
        <w:r w:rsidR="00A066E9" w:rsidRPr="00743D08">
          <w:rPr>
            <w:webHidden/>
          </w:rPr>
          <w:tab/>
        </w:r>
        <w:r w:rsidR="00A066E9" w:rsidRPr="00743D08">
          <w:rPr>
            <w:webHidden/>
          </w:rPr>
          <w:fldChar w:fldCharType="begin"/>
        </w:r>
        <w:r w:rsidR="00A066E9" w:rsidRPr="00743D08">
          <w:rPr>
            <w:webHidden/>
          </w:rPr>
          <w:instrText xml:space="preserve"> PAGEREF _Toc480382628 \h </w:instrText>
        </w:r>
        <w:r w:rsidR="00A066E9" w:rsidRPr="00743D08">
          <w:rPr>
            <w:webHidden/>
          </w:rPr>
        </w:r>
        <w:r w:rsidR="00A066E9" w:rsidRPr="00743D08">
          <w:rPr>
            <w:webHidden/>
          </w:rPr>
          <w:fldChar w:fldCharType="separate"/>
        </w:r>
        <w:r w:rsidR="00354734">
          <w:rPr>
            <w:webHidden/>
          </w:rPr>
          <w:t>40</w:t>
        </w:r>
        <w:r w:rsidR="00A066E9" w:rsidRPr="00743D08">
          <w:rPr>
            <w:webHidden/>
          </w:rPr>
          <w:fldChar w:fldCharType="end"/>
        </w:r>
      </w:hyperlink>
    </w:p>
    <w:p w14:paraId="4D7FC539" w14:textId="0855564F" w:rsidR="00A066E9" w:rsidRPr="00743D08" w:rsidRDefault="00976D34">
      <w:pPr>
        <w:pStyle w:val="TOC1"/>
        <w:rPr>
          <w:rFonts w:eastAsiaTheme="minorEastAsia" w:cstheme="minorBidi"/>
          <w:b w:val="0"/>
          <w:color w:val="auto"/>
          <w:sz w:val="22"/>
          <w:szCs w:val="22"/>
        </w:rPr>
      </w:pPr>
      <w:hyperlink w:anchor="_Toc480382629" w:history="1">
        <w:r w:rsidR="00A066E9" w:rsidRPr="00743D08">
          <w:rPr>
            <w:rStyle w:val="Hyperlink"/>
          </w:rPr>
          <w:t>SCHEDULE 5 – COMPLIANCE EXAMINATION PROCEDURE</w:t>
        </w:r>
        <w:r w:rsidR="00A066E9" w:rsidRPr="00743D08">
          <w:rPr>
            <w:webHidden/>
          </w:rPr>
          <w:tab/>
        </w:r>
        <w:r w:rsidR="00A066E9" w:rsidRPr="00743D08">
          <w:rPr>
            <w:webHidden/>
          </w:rPr>
          <w:fldChar w:fldCharType="begin"/>
        </w:r>
        <w:r w:rsidR="00A066E9" w:rsidRPr="00743D08">
          <w:rPr>
            <w:webHidden/>
          </w:rPr>
          <w:instrText xml:space="preserve"> PAGEREF _Toc480382629 \h </w:instrText>
        </w:r>
        <w:r w:rsidR="00A066E9" w:rsidRPr="00743D08">
          <w:rPr>
            <w:webHidden/>
          </w:rPr>
        </w:r>
        <w:r w:rsidR="00A066E9" w:rsidRPr="00743D08">
          <w:rPr>
            <w:webHidden/>
          </w:rPr>
          <w:fldChar w:fldCharType="separate"/>
        </w:r>
        <w:r w:rsidR="00354734">
          <w:rPr>
            <w:webHidden/>
          </w:rPr>
          <w:t>47</w:t>
        </w:r>
        <w:r w:rsidR="00A066E9" w:rsidRPr="00743D08">
          <w:rPr>
            <w:webHidden/>
          </w:rPr>
          <w:fldChar w:fldCharType="end"/>
        </w:r>
      </w:hyperlink>
    </w:p>
    <w:p w14:paraId="39BDF240" w14:textId="4C853D31" w:rsidR="00A066E9" w:rsidRPr="00743D08" w:rsidRDefault="00976D34">
      <w:pPr>
        <w:pStyle w:val="TOC1"/>
        <w:rPr>
          <w:rFonts w:eastAsiaTheme="minorEastAsia" w:cstheme="minorBidi"/>
          <w:b w:val="0"/>
          <w:color w:val="auto"/>
          <w:sz w:val="22"/>
          <w:szCs w:val="22"/>
        </w:rPr>
      </w:pPr>
      <w:hyperlink w:anchor="_Toc480382630" w:history="1">
        <w:r w:rsidR="00A066E9" w:rsidRPr="00743D08">
          <w:rPr>
            <w:rStyle w:val="Hyperlink"/>
          </w:rPr>
          <w:t>SCHEDULE 6 – INSURANCE RULES</w:t>
        </w:r>
        <w:r w:rsidR="00A066E9" w:rsidRPr="00743D08">
          <w:rPr>
            <w:webHidden/>
          </w:rPr>
          <w:tab/>
        </w:r>
        <w:r w:rsidR="00A066E9" w:rsidRPr="00743D08">
          <w:rPr>
            <w:webHidden/>
          </w:rPr>
          <w:fldChar w:fldCharType="begin"/>
        </w:r>
        <w:r w:rsidR="00A066E9" w:rsidRPr="00743D08">
          <w:rPr>
            <w:webHidden/>
          </w:rPr>
          <w:instrText xml:space="preserve"> PAGEREF _Toc480382630 \h </w:instrText>
        </w:r>
        <w:r w:rsidR="00A066E9" w:rsidRPr="00743D08">
          <w:rPr>
            <w:webHidden/>
          </w:rPr>
        </w:r>
        <w:r w:rsidR="00A066E9" w:rsidRPr="00743D08">
          <w:rPr>
            <w:webHidden/>
          </w:rPr>
          <w:fldChar w:fldCharType="separate"/>
        </w:r>
        <w:r w:rsidR="00354734">
          <w:rPr>
            <w:webHidden/>
          </w:rPr>
          <w:t>49</w:t>
        </w:r>
        <w:r w:rsidR="00A066E9" w:rsidRPr="00743D08">
          <w:rPr>
            <w:webHidden/>
          </w:rPr>
          <w:fldChar w:fldCharType="end"/>
        </w:r>
      </w:hyperlink>
    </w:p>
    <w:p w14:paraId="47035339" w14:textId="680AC45E" w:rsidR="00A066E9" w:rsidRPr="00743D08" w:rsidRDefault="00976D34" w:rsidP="00883660">
      <w:pPr>
        <w:pStyle w:val="TOC1"/>
        <w:ind w:left="1474" w:hanging="1474"/>
        <w:rPr>
          <w:rFonts w:eastAsiaTheme="minorEastAsia" w:cstheme="minorBidi"/>
          <w:b w:val="0"/>
          <w:color w:val="auto"/>
          <w:sz w:val="22"/>
          <w:szCs w:val="22"/>
        </w:rPr>
      </w:pPr>
      <w:hyperlink w:anchor="_Toc480382631" w:history="1">
        <w:r w:rsidR="00A066E9" w:rsidRPr="00743D08">
          <w:rPr>
            <w:rStyle w:val="Hyperlink"/>
          </w:rPr>
          <w:t>SCHEDULE 7 – SUSPENSION EVENTS, TERMINATION EVENTS AND SUSPENSION AND TERMINATION PROCEDURE</w:t>
        </w:r>
        <w:r w:rsidR="00A066E9" w:rsidRPr="00743D08">
          <w:rPr>
            <w:webHidden/>
          </w:rPr>
          <w:tab/>
        </w:r>
        <w:r w:rsidR="00A066E9" w:rsidRPr="00743D08">
          <w:rPr>
            <w:webHidden/>
          </w:rPr>
          <w:fldChar w:fldCharType="begin"/>
        </w:r>
        <w:r w:rsidR="00A066E9" w:rsidRPr="00743D08">
          <w:rPr>
            <w:webHidden/>
          </w:rPr>
          <w:instrText xml:space="preserve"> PAGEREF _Toc480382631 \h </w:instrText>
        </w:r>
        <w:r w:rsidR="00A066E9" w:rsidRPr="00743D08">
          <w:rPr>
            <w:webHidden/>
          </w:rPr>
        </w:r>
        <w:r w:rsidR="00A066E9" w:rsidRPr="00743D08">
          <w:rPr>
            <w:webHidden/>
          </w:rPr>
          <w:fldChar w:fldCharType="separate"/>
        </w:r>
        <w:r w:rsidR="00354734">
          <w:rPr>
            <w:webHidden/>
          </w:rPr>
          <w:t>52</w:t>
        </w:r>
        <w:r w:rsidR="00A066E9" w:rsidRPr="00743D08">
          <w:rPr>
            <w:webHidden/>
          </w:rPr>
          <w:fldChar w:fldCharType="end"/>
        </w:r>
      </w:hyperlink>
    </w:p>
    <w:p w14:paraId="659C809B" w14:textId="545DDE68" w:rsidR="00A066E9" w:rsidRPr="00743D08" w:rsidRDefault="00976D34">
      <w:pPr>
        <w:pStyle w:val="TOC1"/>
        <w:rPr>
          <w:rFonts w:eastAsiaTheme="minorEastAsia" w:cstheme="minorBidi"/>
          <w:b w:val="0"/>
          <w:color w:val="auto"/>
          <w:sz w:val="22"/>
          <w:szCs w:val="22"/>
        </w:rPr>
      </w:pPr>
      <w:hyperlink w:anchor="_Toc480382632" w:history="1">
        <w:r w:rsidR="00A066E9" w:rsidRPr="00743D08">
          <w:rPr>
            <w:rStyle w:val="Hyperlink"/>
            <w:rFonts w:cstheme="minorHAnsi"/>
          </w:rPr>
          <w:t>SCHEDULE 8 – VERIFICATION OF IDENTITY STANDARD</w:t>
        </w:r>
        <w:r w:rsidR="00A066E9" w:rsidRPr="00743D08">
          <w:rPr>
            <w:webHidden/>
          </w:rPr>
          <w:tab/>
        </w:r>
        <w:r w:rsidR="00A066E9" w:rsidRPr="00743D08">
          <w:rPr>
            <w:webHidden/>
          </w:rPr>
          <w:fldChar w:fldCharType="begin"/>
        </w:r>
        <w:r w:rsidR="00A066E9" w:rsidRPr="00743D08">
          <w:rPr>
            <w:webHidden/>
          </w:rPr>
          <w:instrText xml:space="preserve"> PAGEREF _Toc480382632 \h </w:instrText>
        </w:r>
        <w:r w:rsidR="00A066E9" w:rsidRPr="00743D08">
          <w:rPr>
            <w:webHidden/>
          </w:rPr>
        </w:r>
        <w:r w:rsidR="00A066E9" w:rsidRPr="00743D08">
          <w:rPr>
            <w:webHidden/>
          </w:rPr>
          <w:fldChar w:fldCharType="separate"/>
        </w:r>
        <w:r w:rsidR="00354734">
          <w:rPr>
            <w:webHidden/>
          </w:rPr>
          <w:t>55</w:t>
        </w:r>
        <w:r w:rsidR="00A066E9" w:rsidRPr="00743D08">
          <w:rPr>
            <w:webHidden/>
          </w:rPr>
          <w:fldChar w:fldCharType="end"/>
        </w:r>
      </w:hyperlink>
    </w:p>
    <w:p w14:paraId="3FFE9E6A" w14:textId="5ADF858F" w:rsidR="00A066E9" w:rsidRPr="00743D08" w:rsidRDefault="00976D34">
      <w:pPr>
        <w:pStyle w:val="TOC1"/>
        <w:rPr>
          <w:rFonts w:eastAsiaTheme="minorEastAsia" w:cstheme="minorBidi"/>
          <w:b w:val="0"/>
          <w:color w:val="auto"/>
          <w:sz w:val="22"/>
          <w:szCs w:val="22"/>
        </w:rPr>
      </w:pPr>
      <w:hyperlink w:anchor="_Toc480382633" w:history="1">
        <w:r w:rsidR="00A066E9" w:rsidRPr="00743D08">
          <w:rPr>
            <w:rStyle w:val="Hyperlink"/>
            <w:rFonts w:cstheme="minorHAnsi"/>
          </w:rPr>
          <w:t>SCHEDULE 9 – IDENTITY AGENT CERTIFICATION</w:t>
        </w:r>
        <w:r w:rsidR="00A066E9" w:rsidRPr="00743D08">
          <w:rPr>
            <w:webHidden/>
          </w:rPr>
          <w:tab/>
        </w:r>
        <w:r w:rsidR="00A066E9" w:rsidRPr="00743D08">
          <w:rPr>
            <w:webHidden/>
          </w:rPr>
          <w:fldChar w:fldCharType="begin"/>
        </w:r>
        <w:r w:rsidR="00A066E9" w:rsidRPr="00743D08">
          <w:rPr>
            <w:webHidden/>
          </w:rPr>
          <w:instrText xml:space="preserve"> PAGEREF _Toc480382633 \h </w:instrText>
        </w:r>
        <w:r w:rsidR="00A066E9" w:rsidRPr="00743D08">
          <w:rPr>
            <w:webHidden/>
          </w:rPr>
        </w:r>
        <w:r w:rsidR="00A066E9" w:rsidRPr="00743D08">
          <w:rPr>
            <w:webHidden/>
          </w:rPr>
          <w:fldChar w:fldCharType="separate"/>
        </w:r>
        <w:r w:rsidR="00354734">
          <w:rPr>
            <w:webHidden/>
          </w:rPr>
          <w:t>60</w:t>
        </w:r>
        <w:r w:rsidR="00A066E9" w:rsidRPr="00743D08">
          <w:rPr>
            <w:webHidden/>
          </w:rPr>
          <w:fldChar w:fldCharType="end"/>
        </w:r>
      </w:hyperlink>
    </w:p>
    <w:p w14:paraId="261015C3" w14:textId="27ED42A4" w:rsidR="00A066E9" w:rsidRPr="00743D08" w:rsidRDefault="00976D34">
      <w:pPr>
        <w:pStyle w:val="TOC1"/>
        <w:rPr>
          <w:rFonts w:eastAsiaTheme="minorEastAsia" w:cstheme="minorBidi"/>
          <w:b w:val="0"/>
          <w:color w:val="auto"/>
          <w:sz w:val="22"/>
          <w:szCs w:val="22"/>
        </w:rPr>
      </w:pPr>
      <w:hyperlink w:anchor="_Toc480382634" w:history="1">
        <w:r w:rsidR="00A066E9" w:rsidRPr="00743D08">
          <w:rPr>
            <w:rStyle w:val="Hyperlink"/>
          </w:rPr>
          <w:t>SCHEDULE 10 – SPEAR SUBSCRIBER SECURITY POLICY</w:t>
        </w:r>
        <w:r w:rsidR="00A066E9" w:rsidRPr="00743D08">
          <w:rPr>
            <w:webHidden/>
          </w:rPr>
          <w:tab/>
        </w:r>
        <w:r w:rsidR="00A066E9" w:rsidRPr="00743D08">
          <w:rPr>
            <w:webHidden/>
          </w:rPr>
          <w:fldChar w:fldCharType="begin"/>
        </w:r>
        <w:r w:rsidR="00A066E9" w:rsidRPr="00743D08">
          <w:rPr>
            <w:webHidden/>
          </w:rPr>
          <w:instrText xml:space="preserve"> PAGEREF _Toc480382634 \h </w:instrText>
        </w:r>
        <w:r w:rsidR="00A066E9" w:rsidRPr="00743D08">
          <w:rPr>
            <w:webHidden/>
          </w:rPr>
        </w:r>
        <w:r w:rsidR="00A066E9" w:rsidRPr="00743D08">
          <w:rPr>
            <w:webHidden/>
          </w:rPr>
          <w:fldChar w:fldCharType="separate"/>
        </w:r>
        <w:r w:rsidR="00354734">
          <w:rPr>
            <w:webHidden/>
          </w:rPr>
          <w:t>61</w:t>
        </w:r>
        <w:r w:rsidR="00A066E9" w:rsidRPr="00743D08">
          <w:rPr>
            <w:webHidden/>
          </w:rPr>
          <w:fldChar w:fldCharType="end"/>
        </w:r>
      </w:hyperlink>
    </w:p>
    <w:p w14:paraId="521F97BB" w14:textId="45091B03" w:rsidR="00A066E9" w:rsidRPr="00743D08" w:rsidRDefault="00976D34">
      <w:pPr>
        <w:pStyle w:val="TOC1"/>
        <w:rPr>
          <w:rFonts w:eastAsiaTheme="minorEastAsia" w:cstheme="minorBidi"/>
          <w:b w:val="0"/>
          <w:color w:val="auto"/>
          <w:sz w:val="22"/>
          <w:szCs w:val="22"/>
        </w:rPr>
      </w:pPr>
      <w:hyperlink w:anchor="_Toc480382635" w:history="1">
        <w:r w:rsidR="00A066E9" w:rsidRPr="00743D08">
          <w:rPr>
            <w:rStyle w:val="Hyperlink"/>
          </w:rPr>
          <w:t>SCHEDULE 11 – SPEAR USER SECURITY POLICY</w:t>
        </w:r>
        <w:r w:rsidR="00A066E9" w:rsidRPr="00743D08">
          <w:rPr>
            <w:webHidden/>
          </w:rPr>
          <w:tab/>
        </w:r>
        <w:r w:rsidR="00A066E9" w:rsidRPr="00743D08">
          <w:rPr>
            <w:webHidden/>
          </w:rPr>
          <w:fldChar w:fldCharType="begin"/>
        </w:r>
        <w:r w:rsidR="00A066E9" w:rsidRPr="00743D08">
          <w:rPr>
            <w:webHidden/>
          </w:rPr>
          <w:instrText xml:space="preserve"> PAGEREF _Toc480382635 \h </w:instrText>
        </w:r>
        <w:r w:rsidR="00A066E9" w:rsidRPr="00743D08">
          <w:rPr>
            <w:webHidden/>
          </w:rPr>
        </w:r>
        <w:r w:rsidR="00A066E9" w:rsidRPr="00743D08">
          <w:rPr>
            <w:webHidden/>
          </w:rPr>
          <w:fldChar w:fldCharType="separate"/>
        </w:r>
        <w:r w:rsidR="00354734">
          <w:rPr>
            <w:webHidden/>
          </w:rPr>
          <w:t>67</w:t>
        </w:r>
        <w:r w:rsidR="00A066E9" w:rsidRPr="00743D08">
          <w:rPr>
            <w:webHidden/>
          </w:rPr>
          <w:fldChar w:fldCharType="end"/>
        </w:r>
      </w:hyperlink>
    </w:p>
    <w:p w14:paraId="210CBC20" w14:textId="77777777" w:rsidR="004C5E78" w:rsidRPr="00743D08" w:rsidRDefault="00D95848" w:rsidP="007D348D">
      <w:pPr>
        <w:pStyle w:val="Heading1"/>
        <w:spacing w:before="0" w:after="480"/>
      </w:pPr>
      <w:r w:rsidRPr="00743D08">
        <w:rPr>
          <w:noProof/>
          <w:szCs w:val="24"/>
        </w:rPr>
        <w:lastRenderedPageBreak/>
        <w:fldChar w:fldCharType="end"/>
      </w:r>
      <w:bookmarkStart w:id="3" w:name="_Toc480382600"/>
      <w:r w:rsidR="00731E65" w:rsidRPr="00743D08">
        <w:t>P</w:t>
      </w:r>
      <w:r w:rsidR="009E768E" w:rsidRPr="00743D08">
        <w:t>ARTICIPATION RULES</w:t>
      </w:r>
      <w:bookmarkEnd w:id="3"/>
    </w:p>
    <w:p w14:paraId="0099CD47" w14:textId="77777777" w:rsidR="00875C41" w:rsidRPr="00743D08" w:rsidRDefault="00875C41" w:rsidP="007D348D">
      <w:pPr>
        <w:pStyle w:val="Heading1"/>
        <w:keepNext w:val="0"/>
        <w:keepLines w:val="0"/>
        <w:numPr>
          <w:ilvl w:val="0"/>
          <w:numId w:val="42"/>
        </w:numPr>
        <w:spacing w:before="480" w:after="240" w:line="460" w:lineRule="atLeast"/>
        <w:ind w:hanging="720"/>
        <w:contextualSpacing/>
      </w:pPr>
      <w:bookmarkStart w:id="4" w:name="_Toc428263299"/>
      <w:bookmarkStart w:id="5" w:name="_Toc475374700"/>
      <w:bookmarkStart w:id="6" w:name="_Toc480382601"/>
      <w:bookmarkStart w:id="7" w:name="_Toc407571749"/>
      <w:r w:rsidRPr="00743D08">
        <w:t>P</w:t>
      </w:r>
      <w:r w:rsidR="009E768E" w:rsidRPr="00743D08">
        <w:t>RELIMINARY</w:t>
      </w:r>
      <w:bookmarkEnd w:id="4"/>
      <w:bookmarkEnd w:id="5"/>
      <w:bookmarkEnd w:id="6"/>
    </w:p>
    <w:p w14:paraId="2764D25E" w14:textId="77777777" w:rsidR="00875C41" w:rsidRPr="00743D08" w:rsidRDefault="00875C41" w:rsidP="00875C41">
      <w:pPr>
        <w:tabs>
          <w:tab w:val="left" w:pos="709"/>
        </w:tabs>
        <w:spacing w:before="32"/>
        <w:ind w:left="709" w:hanging="709"/>
        <w:rPr>
          <w:rFonts w:cstheme="minorHAnsi"/>
        </w:rPr>
      </w:pPr>
      <w:r w:rsidRPr="00743D08">
        <w:rPr>
          <w:rFonts w:cstheme="minorHAnsi"/>
        </w:rPr>
        <w:tab/>
        <w:t>These Participation Rules constitute the SPEAR E</w:t>
      </w:r>
      <w:r w:rsidR="007D0E0D" w:rsidRPr="00743D08">
        <w:rPr>
          <w:rFonts w:cstheme="minorHAnsi"/>
        </w:rPr>
        <w:t xml:space="preserve">lectronic </w:t>
      </w:r>
      <w:proofErr w:type="spellStart"/>
      <w:r w:rsidRPr="00743D08">
        <w:rPr>
          <w:rFonts w:cstheme="minorHAnsi"/>
        </w:rPr>
        <w:t>L</w:t>
      </w:r>
      <w:r w:rsidR="007D0E0D" w:rsidRPr="00743D08">
        <w:rPr>
          <w:rFonts w:cstheme="minorHAnsi"/>
        </w:rPr>
        <w:t>odgment</w:t>
      </w:r>
      <w:proofErr w:type="spellEnd"/>
      <w:r w:rsidR="007D0E0D" w:rsidRPr="00743D08">
        <w:rPr>
          <w:rFonts w:cstheme="minorHAnsi"/>
        </w:rPr>
        <w:t xml:space="preserve"> </w:t>
      </w:r>
      <w:r w:rsidRPr="00743D08">
        <w:rPr>
          <w:rFonts w:cstheme="minorHAnsi"/>
        </w:rPr>
        <w:t>N</w:t>
      </w:r>
      <w:r w:rsidR="007D0E0D" w:rsidRPr="00743D08">
        <w:rPr>
          <w:rFonts w:cstheme="minorHAnsi"/>
        </w:rPr>
        <w:t>etwork</w:t>
      </w:r>
      <w:r w:rsidRPr="00743D08">
        <w:rPr>
          <w:rFonts w:cstheme="minorHAnsi"/>
        </w:rPr>
        <w:t xml:space="preserve"> Participation Rules determined by the Registrar pursuant to section 23 of the ECNL.</w:t>
      </w:r>
    </w:p>
    <w:p w14:paraId="61E7351E" w14:textId="77777777" w:rsidR="00875C41" w:rsidRPr="00743D08" w:rsidRDefault="00875C41" w:rsidP="007D348D">
      <w:pPr>
        <w:pStyle w:val="Heading1"/>
        <w:keepNext w:val="0"/>
        <w:keepLines w:val="0"/>
        <w:spacing w:before="480" w:after="240" w:line="460" w:lineRule="atLeast"/>
        <w:ind w:left="720" w:hanging="720"/>
        <w:contextualSpacing/>
      </w:pPr>
      <w:bookmarkStart w:id="8" w:name="_Toc475374701"/>
      <w:bookmarkStart w:id="9" w:name="_Toc480382602"/>
      <w:r w:rsidRPr="00743D08">
        <w:t>2.</w:t>
      </w:r>
      <w:r w:rsidRPr="00743D08">
        <w:tab/>
      </w:r>
      <w:bookmarkStart w:id="10" w:name="_Toc428263300"/>
      <w:r w:rsidRPr="00743D08">
        <w:t>D</w:t>
      </w:r>
      <w:r w:rsidR="009E768E" w:rsidRPr="00743D08">
        <w:t>EFINITIONS AND INTERPRETATION</w:t>
      </w:r>
      <w:bookmarkEnd w:id="8"/>
      <w:bookmarkEnd w:id="9"/>
      <w:bookmarkEnd w:id="10"/>
    </w:p>
    <w:p w14:paraId="7DEDA47C" w14:textId="77777777" w:rsidR="00875C41" w:rsidRPr="00743D08" w:rsidRDefault="00875C41" w:rsidP="0086091C">
      <w:pPr>
        <w:pStyle w:val="Heading2"/>
        <w:tabs>
          <w:tab w:val="left" w:pos="709"/>
        </w:tabs>
        <w:spacing w:before="360" w:after="120" w:line="300" w:lineRule="atLeast"/>
        <w:ind w:left="720" w:hanging="720"/>
      </w:pPr>
      <w:bookmarkStart w:id="11" w:name="_Toc394235750"/>
      <w:bookmarkStart w:id="12" w:name="_Toc438478356"/>
      <w:r w:rsidRPr="00743D08">
        <w:t>2.1</w:t>
      </w:r>
      <w:r w:rsidRPr="00743D08">
        <w:tab/>
      </w:r>
      <w:bookmarkStart w:id="13" w:name="_Toc407571751"/>
      <w:bookmarkStart w:id="14" w:name="_Toc428263301"/>
      <w:r w:rsidRPr="00743D08">
        <w:t>Definitions</w:t>
      </w:r>
      <w:bookmarkEnd w:id="11"/>
      <w:bookmarkEnd w:id="12"/>
      <w:bookmarkEnd w:id="13"/>
      <w:bookmarkEnd w:id="14"/>
    </w:p>
    <w:p w14:paraId="20CC36D0" w14:textId="77777777" w:rsidR="00875C41" w:rsidRPr="00743D08" w:rsidRDefault="00875C41" w:rsidP="0086091C">
      <w:pPr>
        <w:tabs>
          <w:tab w:val="left" w:pos="0"/>
          <w:tab w:val="left" w:pos="709"/>
        </w:tabs>
        <w:spacing w:after="180"/>
        <w:ind w:left="709" w:hanging="1276"/>
        <w:rPr>
          <w:rFonts w:ascii="Arial" w:hAnsi="Arial"/>
        </w:rPr>
      </w:pPr>
      <w:r w:rsidRPr="00743D08">
        <w:rPr>
          <w:rFonts w:ascii="Arial" w:hAnsi="Arial"/>
        </w:rPr>
        <w:tab/>
        <w:t>2.1.1</w:t>
      </w:r>
      <w:r w:rsidRPr="00743D08">
        <w:rPr>
          <w:rFonts w:ascii="Arial" w:hAnsi="Arial"/>
        </w:rPr>
        <w:tab/>
        <w:t xml:space="preserve">A term used in these Participation Rules and also in the ECNL has the same meaning in these Participation Rules as it has in that legislation (unless the term is defined in these Participation Rules). </w:t>
      </w:r>
    </w:p>
    <w:p w14:paraId="555F9683" w14:textId="77777777" w:rsidR="00875C41" w:rsidRPr="00743D08" w:rsidRDefault="00875C41" w:rsidP="0086091C">
      <w:pPr>
        <w:tabs>
          <w:tab w:val="left" w:pos="0"/>
          <w:tab w:val="left" w:pos="993"/>
        </w:tabs>
        <w:spacing w:after="180"/>
        <w:ind w:left="709" w:hanging="1276"/>
        <w:rPr>
          <w:rFonts w:ascii="Arial" w:hAnsi="Arial"/>
        </w:rPr>
      </w:pPr>
      <w:r w:rsidRPr="00743D08">
        <w:rPr>
          <w:rFonts w:ascii="Arial" w:hAnsi="Arial"/>
        </w:rPr>
        <w:tab/>
        <w:t>2.1.2</w:t>
      </w:r>
      <w:r w:rsidRPr="00743D08">
        <w:rPr>
          <w:rFonts w:ascii="Arial" w:hAnsi="Arial"/>
        </w:rPr>
        <w:tab/>
        <w:t>In these Participation Rules capitalised terms have the meanings set out below:</w:t>
      </w:r>
    </w:p>
    <w:p w14:paraId="4F1E0E55"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ABN</w:t>
      </w:r>
      <w:r w:rsidRPr="00743D08">
        <w:rPr>
          <w:rFonts w:ascii="Arial" w:hAnsi="Arial"/>
        </w:rPr>
        <w:t xml:space="preserve"> means an Australian Business Number and has the meaning given to it in the </w:t>
      </w:r>
      <w:r w:rsidRPr="00743D08">
        <w:rPr>
          <w:rFonts w:ascii="Arial" w:hAnsi="Arial"/>
          <w:i/>
        </w:rPr>
        <w:t>A New Tax System (Australian Business Number) Act 1999 (</w:t>
      </w:r>
      <w:proofErr w:type="spellStart"/>
      <w:r w:rsidRPr="00743D08">
        <w:rPr>
          <w:rFonts w:ascii="Arial" w:hAnsi="Arial"/>
          <w:i/>
        </w:rPr>
        <w:t>Cth</w:t>
      </w:r>
      <w:proofErr w:type="spellEnd"/>
      <w:r w:rsidRPr="00743D08">
        <w:rPr>
          <w:rFonts w:ascii="Arial" w:hAnsi="Arial"/>
          <w:i/>
        </w:rPr>
        <w:t>).</w:t>
      </w:r>
    </w:p>
    <w:p w14:paraId="4F18BE8D"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Access Credentials</w:t>
      </w:r>
      <w:r w:rsidRPr="00743D08">
        <w:rPr>
          <w:rFonts w:ascii="Arial" w:hAnsi="Arial"/>
        </w:rPr>
        <w:t xml:space="preserve"> means a User identification and password, and any other details, required for a Person to access the SPEAR ELN.</w:t>
      </w:r>
    </w:p>
    <w:p w14:paraId="035301BD"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 xml:space="preserve">ADI </w:t>
      </w:r>
      <w:r w:rsidR="00306608" w:rsidRPr="00743D08">
        <w:rPr>
          <w:rFonts w:ascii="Arial" w:hAnsi="Arial"/>
        </w:rPr>
        <w:t>(</w:t>
      </w:r>
      <w:r w:rsidRPr="00743D08">
        <w:rPr>
          <w:rFonts w:ascii="Arial" w:hAnsi="Arial"/>
        </w:rPr>
        <w:t>authorised deposit-taking institution</w:t>
      </w:r>
      <w:r w:rsidR="00306608" w:rsidRPr="00743D08">
        <w:rPr>
          <w:rFonts w:ascii="Arial" w:hAnsi="Arial"/>
        </w:rPr>
        <w:t>)</w:t>
      </w:r>
      <w:r w:rsidRPr="00743D08">
        <w:rPr>
          <w:rFonts w:ascii="Arial" w:hAnsi="Arial"/>
        </w:rPr>
        <w:t xml:space="preserve"> has the meaning given to it in the </w:t>
      </w:r>
      <w:r w:rsidRPr="00743D08">
        <w:rPr>
          <w:rFonts w:ascii="Arial" w:hAnsi="Arial"/>
          <w:i/>
        </w:rPr>
        <w:t>Banking Act 1959 (</w:t>
      </w:r>
      <w:proofErr w:type="spellStart"/>
      <w:r w:rsidRPr="00743D08">
        <w:rPr>
          <w:rFonts w:ascii="Arial" w:hAnsi="Arial"/>
          <w:i/>
        </w:rPr>
        <w:t>Cth</w:t>
      </w:r>
      <w:proofErr w:type="spellEnd"/>
      <w:r w:rsidRPr="00743D08">
        <w:rPr>
          <w:rFonts w:ascii="Arial" w:hAnsi="Arial"/>
          <w:i/>
        </w:rPr>
        <w:t>).</w:t>
      </w:r>
    </w:p>
    <w:p w14:paraId="22767353"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Amendment to Participation Rules Procedure</w:t>
      </w:r>
      <w:r w:rsidRPr="00743D08">
        <w:rPr>
          <w:rFonts w:ascii="Arial" w:hAnsi="Arial"/>
        </w:rPr>
        <w:t xml:space="preserve"> means the procedure set out in Schedule 2, as amended from time to time.</w:t>
      </w:r>
    </w:p>
    <w:p w14:paraId="3532EB75"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Application Law</w:t>
      </w:r>
      <w:r w:rsidRPr="00743D08">
        <w:rPr>
          <w:rFonts w:ascii="Arial" w:hAnsi="Arial"/>
        </w:rPr>
        <w:t xml:space="preserve"> has the meaning given to it in the ECNL</w:t>
      </w:r>
      <w:r w:rsidR="005C6359" w:rsidRPr="00743D08">
        <w:rPr>
          <w:rFonts w:ascii="Arial" w:hAnsi="Arial"/>
        </w:rPr>
        <w:t xml:space="preserve"> and in South Australia is the </w:t>
      </w:r>
      <w:r w:rsidR="005C6359" w:rsidRPr="00743D08">
        <w:rPr>
          <w:rFonts w:ascii="Arial" w:hAnsi="Arial"/>
          <w:i/>
        </w:rPr>
        <w:t>Electronic Conveyancing National Law (South Australia) Act 2013</w:t>
      </w:r>
      <w:r w:rsidR="005C6359" w:rsidRPr="00743D08">
        <w:rPr>
          <w:rFonts w:ascii="Arial" w:hAnsi="Arial"/>
        </w:rPr>
        <w:t xml:space="preserve"> (SA) and in Western Australia is the </w:t>
      </w:r>
      <w:r w:rsidR="005C6359" w:rsidRPr="00743D08">
        <w:rPr>
          <w:rFonts w:ascii="Arial" w:hAnsi="Arial"/>
          <w:i/>
        </w:rPr>
        <w:t>Electronic Conveyancing Act 2014</w:t>
      </w:r>
      <w:r w:rsidR="005C6359" w:rsidRPr="00743D08">
        <w:rPr>
          <w:rFonts w:ascii="Arial" w:hAnsi="Arial"/>
        </w:rPr>
        <w:t xml:space="preserve"> (WA)</w:t>
      </w:r>
      <w:r w:rsidRPr="00743D08">
        <w:rPr>
          <w:rFonts w:ascii="Arial" w:hAnsi="Arial"/>
        </w:rPr>
        <w:t>.</w:t>
      </w:r>
    </w:p>
    <w:p w14:paraId="7D7FA9BD" w14:textId="77777777" w:rsidR="00875C41" w:rsidRPr="001B0EB6" w:rsidRDefault="00875C41" w:rsidP="0086091C">
      <w:pPr>
        <w:tabs>
          <w:tab w:val="left" w:pos="-3402"/>
          <w:tab w:val="left" w:pos="-3261"/>
        </w:tabs>
        <w:spacing w:after="180"/>
        <w:ind w:left="709" w:hanging="709"/>
        <w:rPr>
          <w:ins w:id="15" w:author="Bethany J McNaught (DELWP) [2]" w:date="2018-11-30T10:25:00Z"/>
          <w:rFonts w:ascii="Arial" w:hAnsi="Arial"/>
        </w:rPr>
      </w:pPr>
      <w:r w:rsidRPr="00C31979">
        <w:rPr>
          <w:rFonts w:ascii="Arial" w:hAnsi="Arial"/>
        </w:rPr>
        <w:tab/>
      </w:r>
      <w:r w:rsidRPr="00C31979">
        <w:rPr>
          <w:rFonts w:ascii="Arial" w:hAnsi="Arial"/>
          <w:b/>
        </w:rPr>
        <w:t>Approved Insurer</w:t>
      </w:r>
      <w:r w:rsidRPr="00C31979">
        <w:rPr>
          <w:rFonts w:ascii="Arial" w:hAnsi="Arial"/>
        </w:rPr>
        <w:t xml:space="preserve"> means</w:t>
      </w:r>
      <w:del w:id="16" w:author="Bethany J McNaught (DELWP)" w:date="2018-10-26T09:57:00Z">
        <w:r w:rsidRPr="00C31979" w:rsidDel="00485220">
          <w:rPr>
            <w:rFonts w:ascii="Arial" w:hAnsi="Arial"/>
          </w:rPr>
          <w:delText xml:space="preserve"> an insurer approved by APRA to offer general insurance in Australia.</w:delText>
        </w:r>
      </w:del>
    </w:p>
    <w:p w14:paraId="259FA761" w14:textId="77777777" w:rsidR="001B0EB6" w:rsidRDefault="001B0EB6" w:rsidP="00633E98">
      <w:pPr>
        <w:pStyle w:val="ListParagraph"/>
        <w:numPr>
          <w:ilvl w:val="0"/>
          <w:numId w:val="83"/>
        </w:numPr>
        <w:tabs>
          <w:tab w:val="left" w:pos="-3402"/>
          <w:tab w:val="left" w:pos="-3261"/>
        </w:tabs>
        <w:spacing w:after="180"/>
        <w:ind w:left="1276" w:hanging="568"/>
        <w:rPr>
          <w:ins w:id="17" w:author="Bethany J McNaught (DELWP) [2]" w:date="2018-11-30T10:26:00Z"/>
          <w:rFonts w:ascii="Arial" w:hAnsi="Arial"/>
        </w:rPr>
      </w:pPr>
      <w:ins w:id="18" w:author="Bethany J McNaught (DELWP) [2]" w:date="2018-11-30T10:25:00Z">
        <w:r>
          <w:rPr>
            <w:rFonts w:ascii="Arial" w:hAnsi="Arial"/>
          </w:rPr>
          <w:t>a general insurer within the meaning of the Insurance Act; or</w:t>
        </w:r>
      </w:ins>
    </w:p>
    <w:p w14:paraId="78E5077B" w14:textId="77777777" w:rsidR="001B0EB6" w:rsidRDefault="001B0EB6" w:rsidP="001B550E">
      <w:pPr>
        <w:pStyle w:val="ListParagraph"/>
        <w:tabs>
          <w:tab w:val="left" w:pos="-3402"/>
          <w:tab w:val="left" w:pos="-3261"/>
        </w:tabs>
        <w:spacing w:after="180"/>
        <w:ind w:left="1276" w:hanging="568"/>
        <w:rPr>
          <w:ins w:id="19" w:author="Bethany J McNaught (DELWP) [2]" w:date="2018-11-30T10:25:00Z"/>
          <w:rFonts w:ascii="Arial" w:hAnsi="Arial"/>
        </w:rPr>
      </w:pPr>
    </w:p>
    <w:p w14:paraId="055CF252" w14:textId="77777777" w:rsidR="001B0EB6" w:rsidRDefault="001B0EB6" w:rsidP="00633E98">
      <w:pPr>
        <w:pStyle w:val="ListParagraph"/>
        <w:numPr>
          <w:ilvl w:val="0"/>
          <w:numId w:val="83"/>
        </w:numPr>
        <w:tabs>
          <w:tab w:val="left" w:pos="-3402"/>
          <w:tab w:val="left" w:pos="-3261"/>
        </w:tabs>
        <w:spacing w:after="180"/>
        <w:ind w:left="1276" w:hanging="568"/>
        <w:rPr>
          <w:ins w:id="20" w:author="Bethany J McNaught (DELWP) [2]" w:date="2018-11-30T10:26:00Z"/>
          <w:rFonts w:ascii="Arial" w:hAnsi="Arial"/>
        </w:rPr>
      </w:pPr>
      <w:ins w:id="21" w:author="Bethany J McNaught (DELWP) [2]" w:date="2018-11-30T10:25:00Z">
        <w:r>
          <w:rPr>
            <w:rFonts w:ascii="Arial" w:hAnsi="Arial"/>
          </w:rPr>
          <w:t xml:space="preserve">a Lloyd’s underwriter within the meaning of the Insurance Act and to which section 93 </w:t>
        </w:r>
      </w:ins>
      <w:ins w:id="22" w:author="Bethany J McNaught (DELWP) [2]" w:date="2018-11-30T10:26:00Z">
        <w:r>
          <w:rPr>
            <w:rFonts w:ascii="Arial" w:hAnsi="Arial"/>
          </w:rPr>
          <w:t>of the Insurance Act continues to have effect, or</w:t>
        </w:r>
      </w:ins>
    </w:p>
    <w:p w14:paraId="59C8F859" w14:textId="77777777" w:rsidR="001B0EB6" w:rsidRDefault="001B0EB6" w:rsidP="001B550E">
      <w:pPr>
        <w:pStyle w:val="ListParagraph"/>
        <w:tabs>
          <w:tab w:val="left" w:pos="-3402"/>
          <w:tab w:val="left" w:pos="-3261"/>
        </w:tabs>
        <w:spacing w:after="180"/>
        <w:ind w:left="1276" w:hanging="568"/>
        <w:rPr>
          <w:ins w:id="23" w:author="Bethany J McNaught (DELWP) [2]" w:date="2018-11-30T10:26:00Z"/>
          <w:rFonts w:ascii="Arial" w:hAnsi="Arial"/>
        </w:rPr>
      </w:pPr>
    </w:p>
    <w:p w14:paraId="0DEC4FE4" w14:textId="77777777" w:rsidR="001B0EB6" w:rsidRPr="001B0EB6" w:rsidRDefault="001B0EB6" w:rsidP="00633E98">
      <w:pPr>
        <w:pStyle w:val="ListParagraph"/>
        <w:numPr>
          <w:ilvl w:val="0"/>
          <w:numId w:val="83"/>
        </w:numPr>
        <w:tabs>
          <w:tab w:val="left" w:pos="-3402"/>
          <w:tab w:val="left" w:pos="-3261"/>
        </w:tabs>
        <w:spacing w:after="180"/>
        <w:ind w:left="1276" w:hanging="568"/>
        <w:rPr>
          <w:ins w:id="24" w:author="Bethany J McNaught (DELWP)" w:date="2018-10-26T09:57:00Z"/>
          <w:rFonts w:ascii="Arial" w:hAnsi="Arial"/>
        </w:rPr>
      </w:pPr>
      <w:ins w:id="25" w:author="Bethany J McNaught (DELWP) [2]" w:date="2018-11-30T10:26:00Z">
        <w:r>
          <w:rPr>
            <w:rFonts w:ascii="Arial" w:hAnsi="Arial"/>
          </w:rPr>
          <w:t>a person to whom a determination is in force under section 7(1) of the Insurance Act that sections 9(1) or 10(1) or 10(2) of the Insurance Act do not apply.</w:t>
        </w:r>
      </w:ins>
    </w:p>
    <w:p w14:paraId="3DC1A456" w14:textId="77777777" w:rsidR="00875C41" w:rsidRDefault="00875C41" w:rsidP="0086091C">
      <w:pPr>
        <w:tabs>
          <w:tab w:val="left" w:pos="-3402"/>
          <w:tab w:val="left" w:pos="-3261"/>
        </w:tabs>
        <w:spacing w:after="180"/>
        <w:ind w:left="709" w:hanging="709"/>
        <w:rPr>
          <w:ins w:id="26" w:author="Bethany J McNaught (DELWP) [2]" w:date="2018-11-30T10:28:00Z"/>
          <w:rFonts w:ascii="Arial" w:hAnsi="Arial"/>
        </w:rPr>
      </w:pPr>
      <w:r w:rsidRPr="001B0EB6">
        <w:rPr>
          <w:rFonts w:ascii="Arial" w:hAnsi="Arial"/>
          <w:b/>
        </w:rPr>
        <w:tab/>
      </w:r>
      <w:del w:id="27" w:author="Bethany J McNaught (DELWP)" w:date="2018-10-26T09:57:00Z">
        <w:r w:rsidRPr="001B0EB6" w:rsidDel="00485220">
          <w:rPr>
            <w:rFonts w:ascii="Arial" w:hAnsi="Arial"/>
            <w:b/>
          </w:rPr>
          <w:delText>APRA</w:delText>
        </w:r>
        <w:r w:rsidRPr="001B0EB6" w:rsidDel="00485220">
          <w:rPr>
            <w:rFonts w:ascii="Arial" w:hAnsi="Arial"/>
          </w:rPr>
          <w:delText xml:space="preserve"> means the Australian Prudential Regulation Authority.</w:delText>
        </w:r>
      </w:del>
    </w:p>
    <w:p w14:paraId="48CA4E29" w14:textId="77777777" w:rsidR="005430EC" w:rsidRPr="001B0EB6" w:rsidDel="005430EC" w:rsidRDefault="005430EC" w:rsidP="0086091C">
      <w:pPr>
        <w:tabs>
          <w:tab w:val="left" w:pos="-3402"/>
          <w:tab w:val="left" w:pos="-3261"/>
        </w:tabs>
        <w:spacing w:after="180"/>
        <w:ind w:left="709" w:hanging="709"/>
        <w:rPr>
          <w:del w:id="28" w:author="Bethany J McNaught (DELWP) [2]" w:date="2018-11-30T10:28:00Z"/>
          <w:rFonts w:ascii="Arial" w:hAnsi="Arial"/>
        </w:rPr>
      </w:pPr>
      <w:ins w:id="29" w:author="Bethany J McNaught (DELWP) [2]" w:date="2018-11-30T10:28:00Z">
        <w:r>
          <w:rPr>
            <w:rFonts w:ascii="Arial" w:hAnsi="Arial"/>
            <w:b/>
          </w:rPr>
          <w:tab/>
          <w:t xml:space="preserve">Attorney </w:t>
        </w:r>
        <w:r>
          <w:rPr>
            <w:rFonts w:ascii="Arial" w:hAnsi="Arial"/>
          </w:rPr>
          <w:t>means in relation to a Power of Attorney the Person to whom the power is given.</w:t>
        </w:r>
      </w:ins>
    </w:p>
    <w:p w14:paraId="14254959" w14:textId="77777777" w:rsidR="00875C41" w:rsidRPr="00743D08" w:rsidRDefault="001B0EB6" w:rsidP="0086091C">
      <w:pPr>
        <w:tabs>
          <w:tab w:val="left" w:pos="-3402"/>
          <w:tab w:val="left" w:pos="-3261"/>
        </w:tabs>
        <w:spacing w:after="180"/>
        <w:ind w:left="709" w:hanging="709"/>
        <w:rPr>
          <w:rFonts w:ascii="Arial" w:hAnsi="Arial"/>
        </w:rPr>
      </w:pPr>
      <w:r>
        <w:rPr>
          <w:rFonts w:ascii="Arial" w:hAnsi="Arial"/>
          <w:b/>
        </w:rPr>
        <w:tab/>
      </w:r>
      <w:r w:rsidR="00875C41" w:rsidRPr="00743D08">
        <w:rPr>
          <w:rFonts w:ascii="Arial" w:hAnsi="Arial"/>
          <w:b/>
        </w:rPr>
        <w:t xml:space="preserve">Australian Credit Licence </w:t>
      </w:r>
      <w:r w:rsidR="00875C41" w:rsidRPr="00743D08">
        <w:rPr>
          <w:rFonts w:ascii="Arial" w:hAnsi="Arial"/>
        </w:rPr>
        <w:t>has the meaning given to it in the NCCP Act.</w:t>
      </w:r>
    </w:p>
    <w:p w14:paraId="757B95A0"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Australian Legal Practitioner</w:t>
      </w:r>
      <w:r w:rsidRPr="00743D08">
        <w:rPr>
          <w:rFonts w:ascii="Arial" w:hAnsi="Arial"/>
        </w:rPr>
        <w:t xml:space="preserve"> has the meaning given to it in the </w:t>
      </w:r>
      <w:r w:rsidRPr="00743D08">
        <w:rPr>
          <w:rFonts w:ascii="Arial" w:hAnsi="Arial"/>
          <w:i/>
        </w:rPr>
        <w:t xml:space="preserve">Legal Profession Uniform Law (Victoria) </w:t>
      </w:r>
      <w:r w:rsidRPr="00743D08">
        <w:rPr>
          <w:rFonts w:ascii="Arial" w:hAnsi="Arial"/>
        </w:rPr>
        <w:t>and in South Australia is a legal practitioner for the purposes of the</w:t>
      </w:r>
      <w:r w:rsidRPr="00743D08">
        <w:rPr>
          <w:rFonts w:ascii="Arial" w:hAnsi="Arial"/>
          <w:i/>
        </w:rPr>
        <w:t xml:space="preserve"> Legal Practitioners Act 1981 </w:t>
      </w:r>
      <w:r w:rsidRPr="00743D08">
        <w:rPr>
          <w:rFonts w:ascii="Arial" w:hAnsi="Arial"/>
        </w:rPr>
        <w:t>(SA).</w:t>
      </w:r>
    </w:p>
    <w:p w14:paraId="2128011B"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Business Day</w:t>
      </w:r>
      <w:r w:rsidRPr="00743D08">
        <w:rPr>
          <w:rFonts w:ascii="Arial" w:hAnsi="Arial"/>
        </w:rPr>
        <w:t xml:space="preserve"> has the meaning given to it in the ECNL.</w:t>
      </w:r>
    </w:p>
    <w:p w14:paraId="16BF2487"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Certification Authority</w:t>
      </w:r>
      <w:r w:rsidRPr="00743D08">
        <w:rPr>
          <w:rFonts w:ascii="Arial" w:hAnsi="Arial"/>
        </w:rPr>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14:paraId="3DE91FF7"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lastRenderedPageBreak/>
        <w:tab/>
      </w:r>
      <w:r w:rsidRPr="00743D08">
        <w:rPr>
          <w:rFonts w:ascii="Arial" w:hAnsi="Arial"/>
          <w:b/>
        </w:rPr>
        <w:t xml:space="preserve">Certification Rules </w:t>
      </w:r>
      <w:r w:rsidRPr="00743D08">
        <w:rPr>
          <w:rFonts w:ascii="Arial" w:hAnsi="Arial"/>
        </w:rPr>
        <w:t>means the rules set out in Schedule 3, as amended from time to time.</w:t>
      </w:r>
    </w:p>
    <w:p w14:paraId="337C272A" w14:textId="77777777" w:rsidR="008560DF" w:rsidRPr="00743D08" w:rsidRDefault="008560DF" w:rsidP="00D85EA9">
      <w:pPr>
        <w:pStyle w:val="Style1"/>
        <w:spacing w:before="0" w:after="180" w:line="240" w:lineRule="atLeast"/>
        <w:ind w:left="709"/>
        <w:jc w:val="left"/>
        <w:rPr>
          <w:spacing w:val="-1"/>
          <w:sz w:val="20"/>
          <w:szCs w:val="20"/>
        </w:rPr>
      </w:pPr>
      <w:r w:rsidRPr="00743D08">
        <w:rPr>
          <w:b/>
          <w:spacing w:val="-1"/>
          <w:sz w:val="20"/>
          <w:szCs w:val="20"/>
        </w:rPr>
        <w:t xml:space="preserve">Certifier </w:t>
      </w:r>
      <w:r w:rsidRPr="00743D08">
        <w:rPr>
          <w:spacing w:val="-1"/>
          <w:sz w:val="20"/>
          <w:szCs w:val="20"/>
        </w:rPr>
        <w:t>means the Subscriber providing the certifications set out in the Certification Rules.</w:t>
      </w:r>
    </w:p>
    <w:p w14:paraId="3CF74755"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Client</w:t>
      </w:r>
      <w:r w:rsidRPr="00743D08">
        <w:rPr>
          <w:rFonts w:ascii="Arial" w:hAnsi="Arial"/>
        </w:rPr>
        <w:t xml:space="preserve"> means a Person who has</w:t>
      </w:r>
      <w:r w:rsidR="004B0C10" w:rsidRPr="00743D08">
        <w:rPr>
          <w:rFonts w:ascii="Arial" w:hAnsi="Arial"/>
        </w:rPr>
        <w:t>,</w:t>
      </w:r>
      <w:r w:rsidRPr="00743D08">
        <w:rPr>
          <w:rFonts w:ascii="Arial" w:hAnsi="Arial"/>
        </w:rPr>
        <w:t xml:space="preserve"> or Persons who have</w:t>
      </w:r>
      <w:r w:rsidR="004B0C10" w:rsidRPr="00743D08">
        <w:rPr>
          <w:rFonts w:ascii="Arial" w:hAnsi="Arial"/>
        </w:rPr>
        <w:t>,</w:t>
      </w:r>
      <w:r w:rsidRPr="00743D08">
        <w:rPr>
          <w:rFonts w:ascii="Arial" w:hAnsi="Arial"/>
        </w:rPr>
        <w:t xml:space="preserve"> appointed a Subscriber as their Representative pursuant to a Client Authorisation.</w:t>
      </w:r>
    </w:p>
    <w:p w14:paraId="75784FE2" w14:textId="77777777" w:rsidR="00875C41" w:rsidRPr="00743D08" w:rsidRDefault="00875C41" w:rsidP="0086091C">
      <w:pPr>
        <w:tabs>
          <w:tab w:val="left" w:pos="-3402"/>
          <w:tab w:val="left" w:pos="-3261"/>
        </w:tabs>
        <w:spacing w:after="180"/>
        <w:ind w:left="709" w:hanging="709"/>
        <w:rPr>
          <w:rFonts w:ascii="Arial" w:hAnsi="Arial"/>
        </w:rPr>
      </w:pPr>
      <w:r w:rsidRPr="00743D08">
        <w:tab/>
      </w:r>
      <w:r w:rsidRPr="00743D08">
        <w:rPr>
          <w:b/>
        </w:rPr>
        <w:t>Client Agent</w:t>
      </w:r>
      <w:r w:rsidRPr="00743D08">
        <w:t xml:space="preserve"> means a Person authorised to act as the Client’s agent but does not include the Subscriber acting solely as the Client’s Representative.</w:t>
      </w:r>
    </w:p>
    <w:p w14:paraId="239D804C" w14:textId="77777777" w:rsidR="00485220" w:rsidRPr="00743D08" w:rsidRDefault="00875C41" w:rsidP="00133F2E">
      <w:pPr>
        <w:tabs>
          <w:tab w:val="left" w:pos="-3402"/>
          <w:tab w:val="left" w:pos="-3261"/>
        </w:tabs>
        <w:spacing w:after="180"/>
        <w:ind w:left="709" w:hanging="709"/>
        <w:rPr>
          <w:ins w:id="30" w:author="Bethany J McNaught (DELWP)" w:date="2018-10-26T10:00:00Z"/>
        </w:rPr>
      </w:pPr>
      <w:r w:rsidRPr="00133F2E">
        <w:rPr>
          <w:rFonts w:ascii="Arial" w:hAnsi="Arial"/>
        </w:rPr>
        <w:tab/>
      </w:r>
      <w:r w:rsidRPr="00133F2E">
        <w:rPr>
          <w:rFonts w:ascii="Arial" w:hAnsi="Arial"/>
          <w:b/>
        </w:rPr>
        <w:t>Client Authorisation</w:t>
      </w:r>
      <w:r w:rsidRPr="00133F2E">
        <w:rPr>
          <w:rFonts w:ascii="Arial" w:hAnsi="Arial"/>
        </w:rPr>
        <w:t xml:space="preserve"> has the meaning given to it in the ECNL.</w:t>
      </w:r>
    </w:p>
    <w:p w14:paraId="6C4FAC5D" w14:textId="77777777" w:rsidR="00485220" w:rsidRPr="00743D08" w:rsidRDefault="00485220" w:rsidP="00485220">
      <w:pPr>
        <w:tabs>
          <w:tab w:val="left" w:pos="-3402"/>
          <w:tab w:val="left" w:pos="-3261"/>
        </w:tabs>
        <w:spacing w:after="180"/>
        <w:ind w:left="709" w:hanging="709"/>
        <w:rPr>
          <w:rFonts w:ascii="Arial" w:hAnsi="Arial"/>
        </w:rPr>
      </w:pPr>
      <w:ins w:id="31" w:author="Bethany J McNaught (DELWP)" w:date="2018-10-26T10:00:00Z">
        <w:r w:rsidRPr="00743D08">
          <w:rPr>
            <w:rFonts w:ascii="Arial" w:hAnsi="Arial"/>
            <w:b/>
          </w:rPr>
          <w:tab/>
        </w:r>
        <w:r w:rsidRPr="00743D08">
          <w:rPr>
            <w:b/>
          </w:rPr>
          <w:t xml:space="preserve">Client Authorisation – Attorney </w:t>
        </w:r>
        <w:r w:rsidRPr="00743D08">
          <w:t>means a Client Authorisation between a Donor and an Attorney in a form in substantial compliance with the form set out in Schedule 4, as amended from time to time.</w:t>
        </w:r>
      </w:ins>
    </w:p>
    <w:p w14:paraId="479453EF" w14:textId="68F447CE"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 xml:space="preserve">Client Authorisation </w:t>
      </w:r>
      <w:del w:id="32" w:author="Bethany J McNaught (DELWP)" w:date="2018-10-26T10:01:00Z">
        <w:r w:rsidRPr="00743D08" w:rsidDel="00485220">
          <w:rPr>
            <w:rFonts w:ascii="Arial" w:hAnsi="Arial"/>
            <w:b/>
          </w:rPr>
          <w:delText>Form</w:delText>
        </w:r>
        <w:r w:rsidRPr="00743D08" w:rsidDel="00485220">
          <w:rPr>
            <w:rFonts w:ascii="Arial" w:hAnsi="Arial"/>
          </w:rPr>
          <w:delText xml:space="preserve"> </w:delText>
        </w:r>
      </w:del>
      <w:ins w:id="33" w:author="Bethany J McNaught (DELWP)" w:date="2018-10-26T10:01:00Z">
        <w:r w:rsidR="00485220" w:rsidRPr="00743D08">
          <w:rPr>
            <w:rFonts w:ascii="Arial" w:hAnsi="Arial"/>
          </w:rPr>
          <w:t xml:space="preserve">– </w:t>
        </w:r>
        <w:r w:rsidR="00485220" w:rsidRPr="00133F2E">
          <w:rPr>
            <w:rFonts w:ascii="Arial" w:hAnsi="Arial"/>
            <w:b/>
          </w:rPr>
          <w:t>Representative</w:t>
        </w:r>
        <w:r w:rsidR="00485220" w:rsidRPr="00743D08">
          <w:rPr>
            <w:rFonts w:ascii="Arial" w:hAnsi="Arial"/>
          </w:rPr>
          <w:t xml:space="preserve"> </w:t>
        </w:r>
      </w:ins>
      <w:r w:rsidRPr="00743D08">
        <w:rPr>
          <w:rFonts w:ascii="Arial" w:hAnsi="Arial"/>
        </w:rPr>
        <w:t xml:space="preserve">means </w:t>
      </w:r>
      <w:ins w:id="34" w:author="Jane Allan (DELWP)" w:date="2019-01-21T13:12:00Z">
        <w:r w:rsidR="00F644AA">
          <w:rPr>
            <w:rFonts w:ascii="Arial" w:hAnsi="Arial"/>
          </w:rPr>
          <w:t xml:space="preserve">a </w:t>
        </w:r>
      </w:ins>
      <w:ins w:id="35" w:author="Bethany J McNaught (DELWP)" w:date="2018-10-26T10:01:00Z">
        <w:r w:rsidR="00485220" w:rsidRPr="00743D08">
          <w:rPr>
            <w:rFonts w:ascii="Arial" w:hAnsi="Arial"/>
          </w:rPr>
          <w:t>Client Aut</w:t>
        </w:r>
      </w:ins>
      <w:ins w:id="36" w:author="Bethany J McNaught (DELWP)" w:date="2018-10-26T10:02:00Z">
        <w:r w:rsidR="00485220" w:rsidRPr="00743D08">
          <w:rPr>
            <w:rFonts w:ascii="Arial" w:hAnsi="Arial"/>
          </w:rPr>
          <w:t xml:space="preserve">horisation between a Client and a Representative in </w:t>
        </w:r>
      </w:ins>
      <w:r w:rsidR="00485220" w:rsidRPr="00743D08">
        <w:rPr>
          <w:rFonts w:ascii="Arial" w:hAnsi="Arial"/>
        </w:rPr>
        <w:t>a</w:t>
      </w:r>
      <w:r w:rsidR="008560DF" w:rsidRPr="00743D08">
        <w:rPr>
          <w:rFonts w:ascii="Arial" w:hAnsi="Arial"/>
        </w:rPr>
        <w:t xml:space="preserve"> form in substantial compliance with </w:t>
      </w:r>
      <w:r w:rsidRPr="00743D08">
        <w:rPr>
          <w:rFonts w:ascii="Arial" w:hAnsi="Arial"/>
        </w:rPr>
        <w:t>the form set out in Schedule 4, as amended from time to time.</w:t>
      </w:r>
    </w:p>
    <w:p w14:paraId="2064E43F"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Commonwealth</w:t>
      </w:r>
      <w:r w:rsidRPr="00743D08">
        <w:rPr>
          <w:rFonts w:ascii="Arial" w:hAnsi="Arial"/>
        </w:rPr>
        <w:t xml:space="preserve"> has the meaning given to it in the ECNL.</w:t>
      </w:r>
    </w:p>
    <w:p w14:paraId="5995185B"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b/>
        </w:rPr>
        <w:tab/>
        <w:t xml:space="preserve">Communication </w:t>
      </w:r>
      <w:r w:rsidRPr="00743D08">
        <w:rPr>
          <w:rFonts w:ascii="Arial" w:hAnsi="Arial"/>
        </w:rPr>
        <w:t>includes any instruction, request, approval, certification, acceptance, confirmation, information, or Document.</w:t>
      </w:r>
    </w:p>
    <w:p w14:paraId="47D4423C"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Compliance Examination</w:t>
      </w:r>
      <w:r w:rsidRPr="00743D08">
        <w:rPr>
          <w:rFonts w:ascii="Arial" w:hAnsi="Arial"/>
        </w:rPr>
        <w:t xml:space="preserve"> has the meaning given to it in the ECNL.</w:t>
      </w:r>
    </w:p>
    <w:p w14:paraId="34FDD635"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b/>
        </w:rPr>
        <w:tab/>
        <w:t xml:space="preserve">Compliance Examination Procedure </w:t>
      </w:r>
      <w:r w:rsidRPr="00743D08">
        <w:rPr>
          <w:rFonts w:ascii="Arial" w:hAnsi="Arial"/>
        </w:rPr>
        <w:t>means the obligations and procedures set out in Schedule 5, as amended from time to time.</w:t>
      </w:r>
    </w:p>
    <w:p w14:paraId="090F8400"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b/>
        </w:rPr>
        <w:tab/>
        <w:t xml:space="preserve">Contact Details </w:t>
      </w:r>
      <w:r w:rsidRPr="00743D08">
        <w:rPr>
          <w:rFonts w:ascii="Arial" w:hAnsi="Arial"/>
        </w:rPr>
        <w:t>means a Subscriber’s:</w:t>
      </w:r>
    </w:p>
    <w:p w14:paraId="3347B830" w14:textId="77777777" w:rsidR="00875C41" w:rsidRPr="00743D08" w:rsidRDefault="00875C41" w:rsidP="0086091C">
      <w:pPr>
        <w:tabs>
          <w:tab w:val="left" w:pos="-3402"/>
          <w:tab w:val="left" w:pos="-3261"/>
          <w:tab w:val="left" w:pos="1276"/>
        </w:tabs>
        <w:spacing w:after="180"/>
        <w:ind w:left="1276" w:hanging="567"/>
        <w:rPr>
          <w:rFonts w:ascii="Arial" w:hAnsi="Arial"/>
        </w:rPr>
      </w:pPr>
      <w:r w:rsidRPr="00743D08">
        <w:rPr>
          <w:rFonts w:ascii="Arial" w:hAnsi="Arial"/>
        </w:rPr>
        <w:t>(a)</w:t>
      </w:r>
      <w:r w:rsidRPr="00743D08">
        <w:rPr>
          <w:rFonts w:ascii="Arial" w:hAnsi="Arial"/>
        </w:rPr>
        <w:tab/>
        <w:t>physical address, registered office or principal place of business (as applicable); and</w:t>
      </w:r>
    </w:p>
    <w:p w14:paraId="6171C827" w14:textId="77777777" w:rsidR="00875C41" w:rsidRPr="00743D08" w:rsidRDefault="00875C41" w:rsidP="0086091C">
      <w:pPr>
        <w:tabs>
          <w:tab w:val="left" w:pos="-3402"/>
          <w:tab w:val="left" w:pos="-3261"/>
          <w:tab w:val="left" w:pos="1276"/>
        </w:tabs>
        <w:spacing w:after="180"/>
        <w:ind w:left="1276" w:hanging="567"/>
        <w:rPr>
          <w:rFonts w:ascii="Arial" w:hAnsi="Arial"/>
        </w:rPr>
      </w:pPr>
      <w:r w:rsidRPr="00743D08">
        <w:rPr>
          <w:rFonts w:ascii="Arial" w:hAnsi="Arial"/>
        </w:rPr>
        <w:t>(b)</w:t>
      </w:r>
      <w:r w:rsidRPr="00743D08">
        <w:rPr>
          <w:rFonts w:ascii="Arial" w:hAnsi="Arial"/>
        </w:rPr>
        <w:tab/>
        <w:t>postal address, phone number(s), fax number and email address, as recorded by the Registrar.</w:t>
      </w:r>
    </w:p>
    <w:p w14:paraId="65185B47"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Conveyancing Transaction</w:t>
      </w:r>
      <w:r w:rsidRPr="00743D08">
        <w:rPr>
          <w:rFonts w:ascii="Arial" w:hAnsi="Arial"/>
        </w:rPr>
        <w:t xml:space="preserve"> has the meaning given to it in the ECNL.</w:t>
      </w:r>
    </w:p>
    <w:p w14:paraId="7272AE32"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b/>
        </w:rPr>
        <w:tab/>
        <w:t xml:space="preserve">Corporations Act </w:t>
      </w:r>
      <w:r w:rsidRPr="00743D08">
        <w:rPr>
          <w:rFonts w:ascii="Arial" w:hAnsi="Arial"/>
        </w:rPr>
        <w:t xml:space="preserve">means the </w:t>
      </w:r>
      <w:r w:rsidRPr="00743D08">
        <w:rPr>
          <w:rFonts w:ascii="Arial" w:hAnsi="Arial"/>
          <w:i/>
        </w:rPr>
        <w:t>Corporations Act 2001 (Cth).</w:t>
      </w:r>
    </w:p>
    <w:p w14:paraId="3491BA96"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Costs </w:t>
      </w:r>
      <w:r w:rsidRPr="00743D08">
        <w:rPr>
          <w:rFonts w:ascii="Arial" w:hAnsi="Arial"/>
        </w:rPr>
        <w:t>include costs, charges and expenses, including those incurred in connection with advisers.</w:t>
      </w:r>
    </w:p>
    <w:p w14:paraId="55AFE13C"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Crown </w:t>
      </w:r>
      <w:r w:rsidRPr="00743D08">
        <w:rPr>
          <w:rFonts w:ascii="Arial" w:hAnsi="Arial"/>
        </w:rPr>
        <w:t xml:space="preserve">means the government, a </w:t>
      </w:r>
      <w:del w:id="37" w:author="Bethany J McNaught (DELWP)" w:date="2018-10-26T10:02:00Z">
        <w:r w:rsidRPr="00743D08" w:rsidDel="00485220">
          <w:rPr>
            <w:rFonts w:ascii="Arial" w:hAnsi="Arial"/>
          </w:rPr>
          <w:delText>M</w:delText>
        </w:r>
      </w:del>
      <w:ins w:id="38" w:author="Bethany J McNaught (DELWP)" w:date="2018-10-26T10:03:00Z">
        <w:r w:rsidR="00485220" w:rsidRPr="00743D08">
          <w:rPr>
            <w:rFonts w:ascii="Arial" w:hAnsi="Arial"/>
          </w:rPr>
          <w:t>m</w:t>
        </w:r>
      </w:ins>
      <w:r w:rsidRPr="00743D08">
        <w:rPr>
          <w:rFonts w:ascii="Arial" w:hAnsi="Arial"/>
        </w:rPr>
        <w:t>inister of the Crown, a statutory corporation representing the Crown or another entity representing the Crown.</w:t>
      </w:r>
    </w:p>
    <w:p w14:paraId="5760A558"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Department </w:t>
      </w:r>
      <w:r w:rsidRPr="00743D08">
        <w:rPr>
          <w:rFonts w:ascii="Arial" w:hAnsi="Arial"/>
        </w:rPr>
        <w:t xml:space="preserve">means </w:t>
      </w:r>
      <w:r w:rsidRPr="00743D08">
        <w:t>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31B4060C"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Digital Certificate </w:t>
      </w:r>
      <w:r w:rsidRPr="00743D08">
        <w:rPr>
          <w:rFonts w:ascii="Arial" w:hAnsi="Arial"/>
        </w:rPr>
        <w:t>means an electronic certificate Digitally Signed by the Certification Authority which:</w:t>
      </w:r>
    </w:p>
    <w:p w14:paraId="6258D578" w14:textId="77777777" w:rsidR="00875C41" w:rsidRPr="00743D08" w:rsidRDefault="00875C41" w:rsidP="0086091C">
      <w:pPr>
        <w:numPr>
          <w:ilvl w:val="0"/>
          <w:numId w:val="41"/>
        </w:numPr>
        <w:tabs>
          <w:tab w:val="left" w:pos="-3402"/>
          <w:tab w:val="left" w:pos="-3261"/>
          <w:tab w:val="left" w:pos="1276"/>
        </w:tabs>
        <w:spacing w:after="180"/>
        <w:ind w:left="1276" w:hanging="567"/>
        <w:rPr>
          <w:rFonts w:ascii="Arial" w:hAnsi="Arial"/>
        </w:rPr>
      </w:pPr>
      <w:r w:rsidRPr="00743D08">
        <w:rPr>
          <w:rFonts w:ascii="Arial" w:hAnsi="Arial"/>
        </w:rPr>
        <w:t xml:space="preserve">identifies either a Key Holder and/or the business entity that he/she represents; or a device or application owned, operated or controlled by the business entity; and </w:t>
      </w:r>
    </w:p>
    <w:p w14:paraId="05025801" w14:textId="77777777" w:rsidR="00875C41" w:rsidRPr="00743D08" w:rsidRDefault="00875C41" w:rsidP="0086091C">
      <w:pPr>
        <w:numPr>
          <w:ilvl w:val="0"/>
          <w:numId w:val="41"/>
        </w:numPr>
        <w:tabs>
          <w:tab w:val="left" w:pos="-3402"/>
          <w:tab w:val="left" w:pos="-3261"/>
          <w:tab w:val="left" w:pos="1276"/>
        </w:tabs>
        <w:spacing w:after="180"/>
        <w:ind w:left="1276" w:hanging="567"/>
        <w:rPr>
          <w:rFonts w:ascii="Arial" w:hAnsi="Arial"/>
        </w:rPr>
      </w:pPr>
      <w:r w:rsidRPr="00743D08">
        <w:rPr>
          <w:rFonts w:ascii="Arial" w:hAnsi="Arial"/>
        </w:rPr>
        <w:t>binds the Key Holder to a Key Pair by specifying the Public Key of that Key Pair; and</w:t>
      </w:r>
    </w:p>
    <w:p w14:paraId="45F6D80F" w14:textId="77777777" w:rsidR="00875C41" w:rsidRPr="00743D08" w:rsidRDefault="00875C41" w:rsidP="0086091C">
      <w:pPr>
        <w:numPr>
          <w:ilvl w:val="0"/>
          <w:numId w:val="41"/>
        </w:numPr>
        <w:tabs>
          <w:tab w:val="left" w:pos="-3402"/>
          <w:tab w:val="left" w:pos="-3261"/>
          <w:tab w:val="left" w:pos="1276"/>
        </w:tabs>
        <w:spacing w:after="180"/>
        <w:ind w:left="1276" w:right="340" w:hanging="567"/>
        <w:rPr>
          <w:rFonts w:ascii="Arial" w:hAnsi="Arial"/>
        </w:rPr>
      </w:pPr>
      <w:r w:rsidRPr="00743D08">
        <w:rPr>
          <w:rFonts w:ascii="Arial" w:hAnsi="Arial"/>
        </w:rPr>
        <w:t>contains the specification of the fields to be included in a Digital Certificate and the contents of each; and</w:t>
      </w:r>
    </w:p>
    <w:p w14:paraId="29CB8C0C" w14:textId="77777777" w:rsidR="00875C41" w:rsidRPr="00743D08" w:rsidRDefault="00875C41" w:rsidP="0086091C">
      <w:pPr>
        <w:pStyle w:val="ListParagraph"/>
        <w:numPr>
          <w:ilvl w:val="0"/>
          <w:numId w:val="41"/>
        </w:numPr>
        <w:tabs>
          <w:tab w:val="left" w:pos="-3402"/>
          <w:tab w:val="left" w:pos="-3261"/>
          <w:tab w:val="left" w:pos="1276"/>
        </w:tabs>
        <w:spacing w:after="180"/>
        <w:ind w:left="1276" w:right="340" w:hanging="567"/>
        <w:rPr>
          <w:rFonts w:ascii="Arial" w:hAnsi="Arial"/>
        </w:rPr>
      </w:pPr>
      <w:r w:rsidRPr="00743D08">
        <w:rPr>
          <w:rFonts w:ascii="Arial" w:hAnsi="Arial"/>
        </w:rPr>
        <w:t>meets the requirements of the Department or the Registrar as specified in writing from time to time.</w:t>
      </w:r>
    </w:p>
    <w:p w14:paraId="00C85E9D"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lastRenderedPageBreak/>
        <w:tab/>
      </w:r>
      <w:del w:id="39" w:author="Bethany J McNaught (DELWP)" w:date="2018-10-26T10:03:00Z">
        <w:r w:rsidRPr="00743D08" w:rsidDel="00485220">
          <w:rPr>
            <w:rFonts w:ascii="Arial" w:hAnsi="Arial"/>
            <w:b/>
          </w:rPr>
          <w:delText xml:space="preserve">Digitally Sign </w:delText>
        </w:r>
        <w:r w:rsidRPr="00743D08" w:rsidDel="00485220">
          <w:rPr>
            <w:rFonts w:ascii="Arial" w:hAnsi="Arial"/>
          </w:rPr>
          <w:delText>has the meaning given to it in the ECNL.</w:delText>
        </w:r>
      </w:del>
    </w:p>
    <w:p w14:paraId="21E24DA2" w14:textId="77777777" w:rsidR="00875C41" w:rsidRPr="00743D08" w:rsidRDefault="00875C41" w:rsidP="0086091C">
      <w:pPr>
        <w:tabs>
          <w:tab w:val="left" w:pos="-3402"/>
          <w:tab w:val="left" w:pos="-3261"/>
          <w:tab w:val="left" w:pos="1985"/>
        </w:tabs>
        <w:spacing w:after="180"/>
        <w:ind w:left="709" w:hanging="709"/>
        <w:rPr>
          <w:ins w:id="40" w:author="Bethany J McNaught (DELWP)" w:date="2018-10-26T10:03:00Z"/>
          <w:rFonts w:ascii="Arial" w:hAnsi="Arial"/>
        </w:rPr>
      </w:pPr>
      <w:r w:rsidRPr="00743D08">
        <w:rPr>
          <w:rFonts w:ascii="Arial" w:hAnsi="Arial"/>
          <w:b/>
        </w:rPr>
        <w:tab/>
        <w:t xml:space="preserve">Digital Signature </w:t>
      </w:r>
      <w:r w:rsidRPr="00743D08">
        <w:rPr>
          <w:rFonts w:ascii="Arial" w:hAnsi="Arial"/>
        </w:rPr>
        <w:t>has the meaning given to it in the ECNL.</w:t>
      </w:r>
    </w:p>
    <w:p w14:paraId="01C8F3DB" w14:textId="77777777" w:rsidR="00485220" w:rsidRPr="00743D08" w:rsidRDefault="00485220" w:rsidP="00485220">
      <w:pPr>
        <w:tabs>
          <w:tab w:val="left" w:pos="-3402"/>
          <w:tab w:val="left" w:pos="-3261"/>
          <w:tab w:val="left" w:pos="1985"/>
        </w:tabs>
        <w:spacing w:after="180"/>
        <w:ind w:left="709" w:hanging="709"/>
        <w:rPr>
          <w:rFonts w:ascii="Arial" w:hAnsi="Arial"/>
        </w:rPr>
      </w:pPr>
      <w:ins w:id="41" w:author="Bethany J McNaught (DELWP)" w:date="2018-10-26T10:03:00Z">
        <w:r w:rsidRPr="00743D08">
          <w:rPr>
            <w:rFonts w:ascii="Arial" w:hAnsi="Arial"/>
            <w:b/>
          </w:rPr>
          <w:tab/>
          <w:t xml:space="preserve">Digitally Sign </w:t>
        </w:r>
        <w:r w:rsidRPr="00743D08">
          <w:rPr>
            <w:rFonts w:ascii="Arial" w:hAnsi="Arial"/>
          </w:rPr>
          <w:t>has the meaning given to it in the ECNL.</w:t>
        </w:r>
      </w:ins>
    </w:p>
    <w:p w14:paraId="153FD9C9" w14:textId="77777777" w:rsidR="00485220" w:rsidRPr="00743D08" w:rsidRDefault="00875C41" w:rsidP="00133F2E">
      <w:pPr>
        <w:tabs>
          <w:tab w:val="left" w:pos="-3402"/>
          <w:tab w:val="left" w:pos="-3261"/>
          <w:tab w:val="left" w:pos="1985"/>
        </w:tabs>
        <w:spacing w:after="180"/>
        <w:ind w:left="709" w:hanging="709"/>
        <w:rPr>
          <w:ins w:id="42" w:author="Bethany J McNaught (DELWP)" w:date="2018-10-26T10:04:00Z"/>
        </w:rPr>
      </w:pPr>
      <w:r w:rsidRPr="00133F2E">
        <w:rPr>
          <w:rFonts w:ascii="Arial" w:hAnsi="Arial"/>
          <w:b/>
        </w:rPr>
        <w:tab/>
        <w:t xml:space="preserve">Document </w:t>
      </w:r>
      <w:r w:rsidRPr="00133F2E">
        <w:rPr>
          <w:rFonts w:ascii="Arial" w:hAnsi="Arial"/>
        </w:rPr>
        <w:t>has the</w:t>
      </w:r>
      <w:r w:rsidRPr="00133F2E">
        <w:rPr>
          <w:rFonts w:ascii="Arial" w:hAnsi="Arial"/>
          <w:b/>
        </w:rPr>
        <w:t xml:space="preserve"> </w:t>
      </w:r>
      <w:r w:rsidRPr="00133F2E">
        <w:rPr>
          <w:rFonts w:ascii="Arial" w:hAnsi="Arial"/>
        </w:rPr>
        <w:t>meaning given to it in the ECNL.</w:t>
      </w:r>
    </w:p>
    <w:p w14:paraId="4D92BF36" w14:textId="77777777" w:rsidR="00485220" w:rsidRPr="00743D08" w:rsidRDefault="00485220" w:rsidP="00133F2E">
      <w:pPr>
        <w:tabs>
          <w:tab w:val="left" w:pos="-3402"/>
          <w:tab w:val="left" w:pos="-3261"/>
          <w:tab w:val="left" w:pos="1985"/>
        </w:tabs>
        <w:spacing w:after="180"/>
        <w:ind w:left="709" w:hanging="709"/>
        <w:rPr>
          <w:ins w:id="43" w:author="Bethany J McNaught (DELWP)" w:date="2018-10-26T10:04:00Z"/>
        </w:rPr>
      </w:pPr>
      <w:ins w:id="44" w:author="Bethany J McNaught (DELWP)" w:date="2018-10-26T10:04:00Z">
        <w:r w:rsidRPr="00133F2E">
          <w:rPr>
            <w:rFonts w:ascii="Arial" w:hAnsi="Arial"/>
            <w:b/>
          </w:rPr>
          <w:tab/>
        </w:r>
        <w:r w:rsidRPr="00743D08">
          <w:rPr>
            <w:b/>
          </w:rPr>
          <w:t xml:space="preserve">Donor </w:t>
        </w:r>
        <w:r w:rsidRPr="00743D08">
          <w:t>means in relation to a Power of Attorney the Person giving the power.</w:t>
        </w:r>
      </w:ins>
    </w:p>
    <w:p w14:paraId="11BE62E2" w14:textId="77777777" w:rsidR="00485220" w:rsidRPr="00743D08" w:rsidRDefault="00485220" w:rsidP="00485220">
      <w:pPr>
        <w:tabs>
          <w:tab w:val="left" w:pos="-3402"/>
          <w:tab w:val="left" w:pos="-3261"/>
          <w:tab w:val="left" w:pos="1985"/>
        </w:tabs>
        <w:spacing w:after="180"/>
        <w:ind w:left="709" w:hanging="709"/>
        <w:rPr>
          <w:rFonts w:ascii="Arial" w:hAnsi="Arial"/>
        </w:rPr>
      </w:pPr>
      <w:ins w:id="45" w:author="Bethany J McNaught (DELWP)" w:date="2018-10-26T10:04:00Z">
        <w:r w:rsidRPr="00743D08">
          <w:rPr>
            <w:b/>
          </w:rPr>
          <w:tab/>
          <w:t>Donor Agent</w:t>
        </w:r>
        <w:r w:rsidRPr="00743D08">
          <w:t xml:space="preserve"> means, for a Donor who is a body corporate, the director and/or secretary who signed the Power of Attorney and the Client Authorisation – Attorney.</w:t>
        </w:r>
      </w:ins>
    </w:p>
    <w:p w14:paraId="4FE4353E"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Duty </w:t>
      </w:r>
      <w:r w:rsidRPr="00743D08">
        <w:rPr>
          <w:rFonts w:ascii="Arial" w:hAnsi="Arial"/>
        </w:rPr>
        <w:t>means, for an electronic Registry Instrument</w:t>
      </w:r>
      <w:r w:rsidR="00FC1B84" w:rsidRPr="00743D08">
        <w:rPr>
          <w:rFonts w:ascii="Arial" w:hAnsi="Arial"/>
        </w:rPr>
        <w:t xml:space="preserve"> or other electronic Document</w:t>
      </w:r>
      <w:r w:rsidRPr="00743D08">
        <w:rPr>
          <w:rFonts w:ascii="Arial" w:hAnsi="Arial"/>
        </w:rPr>
        <w:t xml:space="preserve">, any taxes, levies, imposts, charges and duties in connection with the electronic Registry Instrument </w:t>
      </w:r>
      <w:r w:rsidR="00FC1B84" w:rsidRPr="00743D08">
        <w:rPr>
          <w:rFonts w:ascii="Arial" w:hAnsi="Arial"/>
        </w:rPr>
        <w:t xml:space="preserve">or other electronic Document </w:t>
      </w:r>
      <w:r w:rsidRPr="00743D08">
        <w:rPr>
          <w:rFonts w:ascii="Arial" w:hAnsi="Arial"/>
        </w:rPr>
        <w:t>payable to the Duty Authority.</w:t>
      </w:r>
    </w:p>
    <w:p w14:paraId="00DB6DC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Duty Authority</w:t>
      </w:r>
      <w:r w:rsidRPr="00743D08">
        <w:rPr>
          <w:rFonts w:ascii="Arial" w:hAnsi="Arial"/>
        </w:rPr>
        <w:t xml:space="preserve"> means the State Revenue Office of Victoria.</w:t>
      </w:r>
    </w:p>
    <w:p w14:paraId="7D0E63F8"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ECNL </w:t>
      </w:r>
      <w:r w:rsidRPr="00743D08">
        <w:rPr>
          <w:rFonts w:ascii="Arial" w:hAnsi="Arial"/>
        </w:rPr>
        <w:t>means the Electronic Conveyancing National Law (Victoria), as amended from time to time.</w:t>
      </w:r>
    </w:p>
    <w:p w14:paraId="2C1E1FA6" w14:textId="77777777" w:rsidR="00FC1B84"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r>
      <w:r w:rsidR="00FC1B84" w:rsidRPr="00743D08">
        <w:rPr>
          <w:rFonts w:ascii="Arial" w:hAnsi="Arial"/>
          <w:b/>
        </w:rPr>
        <w:t xml:space="preserve">Electronic Workspace </w:t>
      </w:r>
      <w:r w:rsidR="00FC1B84" w:rsidRPr="00743D08">
        <w:rPr>
          <w:rFonts w:ascii="Arial" w:hAnsi="Arial"/>
        </w:rPr>
        <w:t>means an electronic workspace generated by the SPEAR ELN.</w:t>
      </w:r>
    </w:p>
    <w:p w14:paraId="1AB100BE" w14:textId="77777777" w:rsidR="00875C41" w:rsidRPr="00743D08" w:rsidRDefault="00D67A6B" w:rsidP="0086091C">
      <w:pPr>
        <w:tabs>
          <w:tab w:val="left" w:pos="-3402"/>
          <w:tab w:val="left" w:pos="-3261"/>
          <w:tab w:val="left" w:pos="1985"/>
        </w:tabs>
        <w:spacing w:after="180"/>
        <w:ind w:left="709" w:hanging="709"/>
        <w:rPr>
          <w:rFonts w:ascii="Arial" w:hAnsi="Arial"/>
        </w:rPr>
      </w:pPr>
      <w:r w:rsidRPr="00743D08">
        <w:rPr>
          <w:rFonts w:ascii="Arial" w:hAnsi="Arial"/>
          <w:b/>
        </w:rPr>
        <w:tab/>
      </w:r>
      <w:r w:rsidR="00875C41" w:rsidRPr="00743D08">
        <w:rPr>
          <w:rFonts w:ascii="Arial" w:hAnsi="Arial"/>
          <w:b/>
        </w:rPr>
        <w:t xml:space="preserve">ELN </w:t>
      </w:r>
      <w:r w:rsidR="00875C41" w:rsidRPr="00743D08">
        <w:rPr>
          <w:rFonts w:ascii="Arial" w:hAnsi="Arial"/>
        </w:rPr>
        <w:t>has the meaning given to it in the ECNL.</w:t>
      </w:r>
    </w:p>
    <w:p w14:paraId="13763FE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ELN Administrator </w:t>
      </w:r>
      <w:r w:rsidRPr="00743D08">
        <w:rPr>
          <w:rFonts w:ascii="Arial" w:hAnsi="Arial"/>
        </w:rPr>
        <w:t>means the Person appointed by the Department or the Registrar from time to time to perform administrative functions within the SPEAR ELN.</w:t>
      </w:r>
    </w:p>
    <w:p w14:paraId="3A7E7AAD"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Emergency Situation</w:t>
      </w:r>
      <w:r w:rsidRPr="00743D08">
        <w:rPr>
          <w:rFonts w:ascii="Arial" w:hAnsi="Arial"/>
        </w:rPr>
        <w:t xml:space="preserve"> has the meaning given to it in the ECNL.</w:t>
      </w:r>
    </w:p>
    <w:p w14:paraId="21351F0F"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GST </w:t>
      </w:r>
      <w:r w:rsidRPr="00743D08">
        <w:rPr>
          <w:rFonts w:ascii="Arial" w:hAnsi="Arial"/>
        </w:rPr>
        <w:t>has the meaning given to it in</w:t>
      </w:r>
      <w:r w:rsidRPr="00743D08">
        <w:t xml:space="preserve"> the GST Act.</w:t>
      </w:r>
    </w:p>
    <w:p w14:paraId="0DF53E9F"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GST Act </w:t>
      </w:r>
      <w:r w:rsidRPr="00743D08">
        <w:rPr>
          <w:rFonts w:ascii="Arial" w:hAnsi="Arial"/>
        </w:rPr>
        <w:t>means the</w:t>
      </w:r>
      <w:r w:rsidRPr="00743D08">
        <w:t xml:space="preserve"> </w:t>
      </w:r>
      <w:r w:rsidRPr="00743D08">
        <w:rPr>
          <w:rFonts w:ascii="Arial" w:hAnsi="Arial"/>
          <w:i/>
        </w:rPr>
        <w:t>A New Tax System (Goods and Services Tax) Act 1999 (Cth)</w:t>
      </w:r>
      <w:r w:rsidRPr="00743D08">
        <w:rPr>
          <w:rFonts w:ascii="Arial" w:hAnsi="Arial"/>
        </w:rPr>
        <w:t>.</w:t>
      </w:r>
    </w:p>
    <w:p w14:paraId="147007C5" w14:textId="77777777" w:rsidR="00875C41" w:rsidRPr="00743D08" w:rsidRDefault="00875C41" w:rsidP="0086091C">
      <w:pPr>
        <w:tabs>
          <w:tab w:val="left" w:pos="-3402"/>
          <w:tab w:val="left" w:pos="-3261"/>
          <w:tab w:val="left" w:pos="1985"/>
        </w:tabs>
        <w:spacing w:after="180"/>
        <w:ind w:left="709"/>
        <w:rPr>
          <w:rFonts w:ascii="Arial" w:hAnsi="Arial"/>
        </w:rPr>
      </w:pPr>
      <w:r w:rsidRPr="00743D08">
        <w:rPr>
          <w:rFonts w:ascii="Arial" w:hAnsi="Arial"/>
          <w:b/>
        </w:rPr>
        <w:t xml:space="preserve">Gatekeeper </w:t>
      </w:r>
      <w:r w:rsidRPr="00743D08">
        <w:rPr>
          <w:rFonts w:ascii="Arial" w:hAnsi="Arial"/>
        </w:rPr>
        <w:t>means the Commonwealth government strategy to develop PKI to facilitate government online service delivery and e-procurement.</w:t>
      </w:r>
    </w:p>
    <w:p w14:paraId="28E6D846"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Gatekeeper Accredited Service Provider </w:t>
      </w:r>
      <w:r w:rsidRPr="00743D08">
        <w:rPr>
          <w:rFonts w:ascii="Arial" w:hAnsi="Arial"/>
        </w:rPr>
        <w:t xml:space="preserve">means a service provider accredited by the Gatekeeper Competent Authority. </w:t>
      </w:r>
    </w:p>
    <w:p w14:paraId="3B03C8C0"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Gatekeeper Competent Authority </w:t>
      </w:r>
      <w:r w:rsidRPr="00743D08">
        <w:rPr>
          <w:rFonts w:ascii="Arial" w:hAnsi="Arial"/>
        </w:rPr>
        <w:t>means the entity which approves an application for Gatekeeper accreditation. The Gatekeeper Competent Authority for PKI is the Australian Government Chief Information Officer, Australian Government Information Management Office, Department of Finance</w:t>
      </w:r>
      <w:del w:id="46" w:author="Bethany J McNaught (DELWP)" w:date="2018-10-26T10:04:00Z">
        <w:r w:rsidRPr="00743D08" w:rsidDel="00964334">
          <w:rPr>
            <w:rFonts w:ascii="Arial" w:hAnsi="Arial"/>
          </w:rPr>
          <w:delText xml:space="preserve"> and Deregulation</w:delText>
        </w:r>
      </w:del>
      <w:r w:rsidRPr="00743D08">
        <w:rPr>
          <w:rFonts w:ascii="Arial" w:hAnsi="Arial"/>
        </w:rPr>
        <w:t>.</w:t>
      </w:r>
    </w:p>
    <w:p w14:paraId="1B3946FE"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r>
      <w:r w:rsidRPr="00743D08">
        <w:rPr>
          <w:b/>
        </w:rPr>
        <w:t>Identifier Declaration</w:t>
      </w:r>
      <w:r w:rsidRPr="00743D08">
        <w:t xml:space="preserve"> means the declaration set out in Verification of Identity Standard paragraph 4.</w:t>
      </w:r>
    </w:p>
    <w:p w14:paraId="7F653E8F" w14:textId="77777777" w:rsidR="00875C41" w:rsidRPr="00743D08" w:rsidRDefault="00875C41" w:rsidP="0086091C">
      <w:pPr>
        <w:tabs>
          <w:tab w:val="left" w:pos="-3402"/>
          <w:tab w:val="left" w:pos="-3261"/>
          <w:tab w:val="left" w:pos="1985"/>
        </w:tabs>
        <w:spacing w:after="180"/>
        <w:ind w:left="709" w:hanging="709"/>
      </w:pPr>
      <w:r w:rsidRPr="00743D08">
        <w:rPr>
          <w:rFonts w:ascii="Arial" w:hAnsi="Arial"/>
          <w:b/>
        </w:rPr>
        <w:tab/>
      </w:r>
      <w:r w:rsidRPr="00743D08">
        <w:rPr>
          <w:b/>
        </w:rPr>
        <w:t>Identity Agent</w:t>
      </w:r>
      <w:r w:rsidRPr="00743D08">
        <w:t xml:space="preserve"> means a Person who is an agent of a Subscriber and who: </w:t>
      </w:r>
    </w:p>
    <w:p w14:paraId="6A1DEE4E" w14:textId="77777777" w:rsidR="00875C41" w:rsidRPr="00743D08" w:rsidRDefault="00875C41" w:rsidP="0086091C">
      <w:pPr>
        <w:tabs>
          <w:tab w:val="left" w:pos="-3402"/>
          <w:tab w:val="left" w:pos="-3261"/>
          <w:tab w:val="left" w:pos="1276"/>
        </w:tabs>
        <w:spacing w:after="180"/>
        <w:ind w:left="1276" w:hanging="567"/>
      </w:pPr>
      <w:r w:rsidRPr="00743D08">
        <w:t xml:space="preserve">(a) </w:t>
      </w:r>
      <w:r w:rsidRPr="00743D08">
        <w:tab/>
        <w:t xml:space="preserve">the Subscriber reasonably believes is reputable, competent and insured in compliance with Insurance Rule 2; and </w:t>
      </w:r>
    </w:p>
    <w:p w14:paraId="194C1801" w14:textId="77777777" w:rsidR="00875C41" w:rsidRPr="00743D08" w:rsidRDefault="00875C41" w:rsidP="0086091C">
      <w:pPr>
        <w:tabs>
          <w:tab w:val="left" w:pos="-3402"/>
          <w:tab w:val="left" w:pos="-3261"/>
          <w:tab w:val="left" w:pos="1276"/>
        </w:tabs>
        <w:spacing w:after="180"/>
        <w:ind w:left="1276" w:hanging="567"/>
      </w:pPr>
      <w:r w:rsidRPr="00743D08">
        <w:t xml:space="preserve">(b) </w:t>
      </w:r>
      <w:r w:rsidRPr="00743D08">
        <w:tab/>
        <w:t xml:space="preserve">is authorised by the Subscriber to conduct verification of identity on behalf of the Subscriber in accordance with the Verification of Identity Standard. </w:t>
      </w:r>
    </w:p>
    <w:p w14:paraId="1741A6E6"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tab/>
      </w:r>
      <w:r w:rsidRPr="00743D08">
        <w:rPr>
          <w:b/>
        </w:rPr>
        <w:t>Identity Agent Certification</w:t>
      </w:r>
      <w:r w:rsidRPr="00743D08">
        <w:t xml:space="preserve"> means </w:t>
      </w:r>
      <w:r w:rsidR="009B64DE" w:rsidRPr="00743D08">
        <w:t xml:space="preserve">a certification in substantial compliance with </w:t>
      </w:r>
      <w:r w:rsidRPr="00743D08">
        <w:t>the certification set out in Schedule 9, as amended from time to time.</w:t>
      </w:r>
      <w:r w:rsidRPr="00743D08">
        <w:br/>
      </w:r>
      <w:r w:rsidRPr="00743D08">
        <w:br/>
      </w:r>
      <w:r w:rsidRPr="00743D08">
        <w:rPr>
          <w:b/>
        </w:rPr>
        <w:t>Identity Declarant</w:t>
      </w:r>
      <w:r w:rsidRPr="00743D08">
        <w:t xml:space="preserve"> means a Person providing an Identifier Declaration.</w:t>
      </w:r>
    </w:p>
    <w:p w14:paraId="4CAC7270"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tab/>
      </w:r>
      <w:r w:rsidRPr="00743D08">
        <w:rPr>
          <w:b/>
        </w:rPr>
        <w:t xml:space="preserve">Identity Verifier </w:t>
      </w:r>
      <w:r w:rsidRPr="00743D08">
        <w:t>means the Person conducting a verification of identity in accordance with the Verification of Identity Standard.</w:t>
      </w:r>
      <w:r w:rsidRPr="00743D08">
        <w:rPr>
          <w:rFonts w:ascii="Arial" w:hAnsi="Arial"/>
          <w:b/>
        </w:rPr>
        <w:tab/>
      </w:r>
      <w:r w:rsidRPr="00743D08">
        <w:rPr>
          <w:rFonts w:ascii="Arial" w:hAnsi="Arial"/>
          <w:b/>
        </w:rPr>
        <w:tab/>
      </w:r>
    </w:p>
    <w:p w14:paraId="0EAF04F6"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Individual </w:t>
      </w:r>
      <w:r w:rsidRPr="00743D08">
        <w:rPr>
          <w:rFonts w:ascii="Arial" w:hAnsi="Arial"/>
        </w:rPr>
        <w:t>has the meaning given to it in the ECNL.</w:t>
      </w:r>
    </w:p>
    <w:p w14:paraId="6B5E15C6"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lastRenderedPageBreak/>
        <w:tab/>
        <w:t xml:space="preserve">Information Fees </w:t>
      </w:r>
      <w:r w:rsidRPr="00743D08">
        <w:rPr>
          <w:rFonts w:ascii="Arial" w:hAnsi="Arial"/>
        </w:rPr>
        <w:t>means fees for data provided by the Land Registry through the SPEAR ELN.</w:t>
      </w:r>
    </w:p>
    <w:p w14:paraId="137646EA"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Input Tax Credit </w:t>
      </w:r>
      <w:r w:rsidRPr="00743D08">
        <w:rPr>
          <w:rFonts w:ascii="Arial" w:hAnsi="Arial"/>
        </w:rPr>
        <w:t>has the meaning given to it in the GST Act.</w:t>
      </w:r>
    </w:p>
    <w:p w14:paraId="3B8B4DC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Insolvency Event</w:t>
      </w:r>
      <w:r w:rsidRPr="00743D08">
        <w:rPr>
          <w:rFonts w:ascii="Arial" w:hAnsi="Arial"/>
        </w:rPr>
        <w:t xml:space="preserve"> means, in relation to a Person, any of the following events:</w:t>
      </w:r>
    </w:p>
    <w:p w14:paraId="6A32E1A4" w14:textId="77777777" w:rsidR="00875C41" w:rsidRPr="00743D08" w:rsidRDefault="00875C41" w:rsidP="0086091C">
      <w:pPr>
        <w:tabs>
          <w:tab w:val="left" w:pos="-7655"/>
          <w:tab w:val="left" w:pos="-3402"/>
          <w:tab w:val="left" w:pos="-3261"/>
        </w:tabs>
        <w:spacing w:after="180"/>
        <w:ind w:left="1276" w:hanging="567"/>
        <w:rPr>
          <w:rFonts w:ascii="Arial" w:hAnsi="Arial"/>
        </w:rPr>
      </w:pPr>
      <w:r w:rsidRPr="00743D08">
        <w:rPr>
          <w:rFonts w:ascii="Arial" w:hAnsi="Arial"/>
        </w:rPr>
        <w:t>(a)</w:t>
      </w:r>
      <w:r w:rsidRPr="00743D08">
        <w:rPr>
          <w:rFonts w:ascii="Arial" w:hAnsi="Arial"/>
        </w:rPr>
        <w:tab/>
        <w:t>the Person is, or states that they are, unable to pay all the Person’s debts, as and when they become due and payable; or</w:t>
      </w:r>
    </w:p>
    <w:p w14:paraId="3D074C6F" w14:textId="77777777" w:rsidR="00875C41" w:rsidRPr="00743D08" w:rsidRDefault="00875C41" w:rsidP="0086091C">
      <w:pPr>
        <w:tabs>
          <w:tab w:val="left" w:pos="-7655"/>
          <w:tab w:val="left" w:pos="-3402"/>
          <w:tab w:val="left" w:pos="-3261"/>
        </w:tabs>
        <w:spacing w:after="180"/>
        <w:ind w:left="1276" w:hanging="567"/>
        <w:rPr>
          <w:rFonts w:ascii="Arial" w:hAnsi="Arial"/>
        </w:rPr>
      </w:pPr>
      <w:r w:rsidRPr="00743D08">
        <w:rPr>
          <w:rFonts w:ascii="Arial" w:hAnsi="Arial"/>
        </w:rPr>
        <w:t>(b)</w:t>
      </w:r>
      <w:r w:rsidRPr="00743D08">
        <w:rPr>
          <w:rFonts w:ascii="Arial" w:hAnsi="Arial"/>
        </w:rPr>
        <w:tab/>
        <w:t>the entrance into an arrangement, composition or compromise with, or assignment for the benefit of, all or any class of the Person’s creditors or members or a moratorium involving any of them; or</w:t>
      </w:r>
    </w:p>
    <w:p w14:paraId="5C0C21D4" w14:textId="77777777" w:rsidR="00875C41" w:rsidRPr="00743D08" w:rsidRDefault="00875C41" w:rsidP="0086091C">
      <w:pPr>
        <w:tabs>
          <w:tab w:val="left" w:pos="-7655"/>
          <w:tab w:val="left" w:pos="-3402"/>
          <w:tab w:val="left" w:pos="-3261"/>
        </w:tabs>
        <w:spacing w:after="180"/>
        <w:ind w:left="1276" w:hanging="567"/>
        <w:rPr>
          <w:rFonts w:ascii="Arial" w:hAnsi="Arial"/>
        </w:rPr>
      </w:pPr>
      <w:r w:rsidRPr="00743D08">
        <w:rPr>
          <w:rFonts w:ascii="Arial" w:hAnsi="Arial"/>
        </w:rPr>
        <w:t>(c)</w:t>
      </w:r>
      <w:r w:rsidRPr="00743D08">
        <w:rPr>
          <w:rFonts w:ascii="Arial" w:hAnsi="Arial"/>
        </w:rPr>
        <w:tab/>
        <w:t>the appointment of a receiver, receiver and manager, controller, administrator, provisional liquidator or liquidator or the taking of any action to make such an appointment; or</w:t>
      </w:r>
    </w:p>
    <w:p w14:paraId="587AA43F" w14:textId="77777777" w:rsidR="00875C41" w:rsidRPr="00743D08" w:rsidRDefault="00875C41" w:rsidP="0086091C">
      <w:pPr>
        <w:tabs>
          <w:tab w:val="left" w:pos="-7655"/>
          <w:tab w:val="left" w:pos="-3402"/>
          <w:tab w:val="left" w:pos="-3261"/>
        </w:tabs>
        <w:spacing w:after="180"/>
        <w:ind w:left="1276" w:hanging="567"/>
        <w:rPr>
          <w:rFonts w:ascii="Arial" w:hAnsi="Arial"/>
        </w:rPr>
      </w:pPr>
      <w:r w:rsidRPr="00743D08">
        <w:rPr>
          <w:rFonts w:ascii="Arial" w:hAnsi="Arial"/>
        </w:rPr>
        <w:t>(d)</w:t>
      </w:r>
      <w:r w:rsidRPr="00743D08">
        <w:rPr>
          <w:rFonts w:ascii="Arial" w:hAnsi="Arial"/>
        </w:rPr>
        <w:tab/>
        <w:t xml:space="preserve">an order is made for the winding up or dissolution of the Person or a resolution is </w:t>
      </w:r>
      <w:proofErr w:type="gramStart"/>
      <w:r w:rsidRPr="00743D08">
        <w:rPr>
          <w:rFonts w:ascii="Arial" w:hAnsi="Arial"/>
        </w:rPr>
        <w:t>passed</w:t>
      </w:r>
      <w:proofErr w:type="gramEnd"/>
      <w:r w:rsidRPr="00743D08">
        <w:rPr>
          <w:rFonts w:ascii="Arial" w:hAnsi="Arial"/>
        </w:rPr>
        <w:t xml:space="preserve"> or any steps are taken to pass a resolution for its winding up or dissolution; or</w:t>
      </w:r>
    </w:p>
    <w:p w14:paraId="73FBE3BE" w14:textId="77777777" w:rsidR="00964334" w:rsidRPr="00743D08" w:rsidRDefault="00875C41" w:rsidP="00133F2E">
      <w:pPr>
        <w:tabs>
          <w:tab w:val="left" w:pos="-7655"/>
          <w:tab w:val="left" w:pos="-3402"/>
          <w:tab w:val="left" w:pos="-3261"/>
        </w:tabs>
        <w:spacing w:after="180"/>
        <w:ind w:left="1276" w:hanging="567"/>
        <w:rPr>
          <w:ins w:id="47" w:author="Bethany J McNaught (DELWP)" w:date="2018-10-26T10:05:00Z"/>
        </w:rPr>
      </w:pPr>
      <w:r w:rsidRPr="00743D08">
        <w:rPr>
          <w:rFonts w:ascii="Arial" w:hAnsi="Arial"/>
        </w:rPr>
        <w:t>(e)</w:t>
      </w:r>
      <w:r w:rsidRPr="00743D08">
        <w:rPr>
          <w:rFonts w:ascii="Arial" w:hAnsi="Arial"/>
        </w:rPr>
        <w:tab/>
        <w:t>something having a substantially similar effect to (a) to (d) happens in connection with the Person under the law of any Jurisdiction.</w:t>
      </w:r>
    </w:p>
    <w:p w14:paraId="215CEE94" w14:textId="77777777" w:rsidR="00964334" w:rsidRPr="00133F2E" w:rsidRDefault="00964334" w:rsidP="00133F2E">
      <w:pPr>
        <w:tabs>
          <w:tab w:val="left" w:pos="-7655"/>
          <w:tab w:val="left" w:pos="-3402"/>
          <w:tab w:val="left" w:pos="-3261"/>
        </w:tabs>
        <w:spacing w:after="180"/>
        <w:ind w:left="1276" w:hanging="567"/>
        <w:rPr>
          <w:ins w:id="48" w:author="Bethany J McNaught (DELWP)" w:date="2018-10-26T10:05:00Z"/>
        </w:rPr>
      </w:pPr>
      <w:ins w:id="49" w:author="Bethany J McNaught (DELWP)" w:date="2018-10-26T10:05:00Z">
        <w:r w:rsidRPr="00133F2E">
          <w:rPr>
            <w:b/>
          </w:rPr>
          <w:t>Insurance Act</w:t>
        </w:r>
        <w:r w:rsidRPr="00743D08">
          <w:t xml:space="preserve"> means the </w:t>
        </w:r>
        <w:r w:rsidRPr="00743D08">
          <w:rPr>
            <w:i/>
          </w:rPr>
          <w:t>Insurance Act 1973</w:t>
        </w:r>
        <w:r w:rsidRPr="00743D08">
          <w:t xml:space="preserve"> (Cth).</w:t>
        </w:r>
      </w:ins>
    </w:p>
    <w:p w14:paraId="053975AB" w14:textId="77777777" w:rsidR="00875C41" w:rsidRPr="00743D08" w:rsidRDefault="00964334" w:rsidP="0086091C">
      <w:pPr>
        <w:tabs>
          <w:tab w:val="left" w:pos="-3402"/>
          <w:tab w:val="left" w:pos="-3261"/>
          <w:tab w:val="left" w:pos="1985"/>
        </w:tabs>
        <w:spacing w:after="180"/>
        <w:ind w:left="709" w:hanging="709"/>
        <w:rPr>
          <w:rFonts w:ascii="Arial" w:hAnsi="Arial"/>
        </w:rPr>
      </w:pPr>
      <w:ins w:id="50" w:author="Bethany J McNaught (DELWP)" w:date="2018-10-26T10:05:00Z">
        <w:r w:rsidRPr="00743D08">
          <w:rPr>
            <w:rFonts w:ascii="Arial" w:hAnsi="Arial"/>
            <w:b/>
          </w:rPr>
          <w:tab/>
        </w:r>
      </w:ins>
      <w:r w:rsidR="00875C41" w:rsidRPr="00743D08">
        <w:rPr>
          <w:rFonts w:ascii="Arial" w:hAnsi="Arial"/>
          <w:b/>
        </w:rPr>
        <w:t xml:space="preserve">Insurance Rules </w:t>
      </w:r>
      <w:r w:rsidR="00875C41" w:rsidRPr="00743D08">
        <w:rPr>
          <w:rFonts w:ascii="Arial" w:hAnsi="Arial"/>
        </w:rPr>
        <w:t>means the rules set out in Schedule 6, as amended from time to time.</w:t>
      </w:r>
    </w:p>
    <w:p w14:paraId="0863C2B1"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Intellectual Property Rights </w:t>
      </w:r>
      <w:r w:rsidRPr="00743D08">
        <w:rPr>
          <w:rFonts w:ascii="Arial" w:hAnsi="Arial"/>
        </w:rPr>
        <w:t>includes any:</w:t>
      </w:r>
    </w:p>
    <w:p w14:paraId="7630C229" w14:textId="77777777" w:rsidR="00875C41" w:rsidRPr="00743D08" w:rsidRDefault="00875C41" w:rsidP="0086091C">
      <w:pPr>
        <w:tabs>
          <w:tab w:val="left" w:pos="-7797"/>
          <w:tab w:val="left" w:pos="-3402"/>
          <w:tab w:val="left" w:pos="-3261"/>
        </w:tabs>
        <w:spacing w:after="180"/>
        <w:ind w:left="1276" w:hanging="567"/>
        <w:rPr>
          <w:rFonts w:ascii="Arial" w:hAnsi="Arial"/>
        </w:rPr>
      </w:pPr>
      <w:r w:rsidRPr="00743D08">
        <w:rPr>
          <w:rFonts w:ascii="Arial" w:hAnsi="Arial"/>
        </w:rPr>
        <w:t>(a)</w:t>
      </w:r>
      <w:r w:rsidRPr="00743D08">
        <w:rPr>
          <w:rFonts w:ascii="Arial" w:hAnsi="Arial"/>
        </w:rPr>
        <w:tab/>
        <w:t>copyright;</w:t>
      </w:r>
    </w:p>
    <w:p w14:paraId="47959222" w14:textId="77777777" w:rsidR="00875C41" w:rsidRPr="00743D08" w:rsidRDefault="00875C41" w:rsidP="0086091C">
      <w:pPr>
        <w:tabs>
          <w:tab w:val="left" w:pos="-7797"/>
          <w:tab w:val="left" w:pos="-3402"/>
          <w:tab w:val="left" w:pos="-3261"/>
        </w:tabs>
        <w:spacing w:after="180"/>
        <w:ind w:left="1276" w:hanging="567"/>
        <w:rPr>
          <w:rFonts w:ascii="Arial" w:hAnsi="Arial"/>
        </w:rPr>
      </w:pPr>
      <w:r w:rsidRPr="00743D08">
        <w:rPr>
          <w:rFonts w:ascii="Arial" w:hAnsi="Arial"/>
        </w:rPr>
        <w:t>(b)</w:t>
      </w:r>
      <w:r w:rsidRPr="00743D08">
        <w:rPr>
          <w:rFonts w:ascii="Arial" w:hAnsi="Arial"/>
        </w:rPr>
        <w:tab/>
        <w:t>design, patent, trademark, semiconductor, or circuit layout (whether registered, unregistered or applied for);</w:t>
      </w:r>
    </w:p>
    <w:p w14:paraId="50140A47" w14:textId="77777777" w:rsidR="00875C41" w:rsidRPr="00743D08" w:rsidRDefault="00875C41" w:rsidP="0086091C">
      <w:pPr>
        <w:tabs>
          <w:tab w:val="left" w:pos="-7797"/>
          <w:tab w:val="left" w:pos="-3402"/>
          <w:tab w:val="left" w:pos="-3261"/>
        </w:tabs>
        <w:spacing w:after="180"/>
        <w:ind w:left="1276" w:hanging="567"/>
        <w:rPr>
          <w:rFonts w:ascii="Arial" w:hAnsi="Arial"/>
        </w:rPr>
      </w:pPr>
      <w:r w:rsidRPr="00743D08">
        <w:rPr>
          <w:rFonts w:ascii="Arial" w:hAnsi="Arial"/>
        </w:rPr>
        <w:t>(c)</w:t>
      </w:r>
      <w:r w:rsidRPr="00743D08">
        <w:rPr>
          <w:rFonts w:ascii="Arial" w:hAnsi="Arial"/>
        </w:rPr>
        <w:tab/>
        <w:t>trade, business, company or domain name;</w:t>
      </w:r>
    </w:p>
    <w:p w14:paraId="2BDB1D29" w14:textId="77777777" w:rsidR="00875C41" w:rsidRPr="00743D08" w:rsidRDefault="00875C41" w:rsidP="0086091C">
      <w:pPr>
        <w:tabs>
          <w:tab w:val="left" w:pos="-7797"/>
          <w:tab w:val="left" w:pos="-3402"/>
          <w:tab w:val="left" w:pos="-3261"/>
        </w:tabs>
        <w:spacing w:after="180"/>
        <w:ind w:left="1276" w:hanging="567"/>
        <w:rPr>
          <w:rFonts w:ascii="Arial" w:hAnsi="Arial"/>
        </w:rPr>
      </w:pPr>
      <w:r w:rsidRPr="00743D08">
        <w:rPr>
          <w:rFonts w:ascii="Arial" w:hAnsi="Arial"/>
        </w:rPr>
        <w:t>(d)</w:t>
      </w:r>
      <w:r w:rsidRPr="00743D08">
        <w:rPr>
          <w:rFonts w:ascii="Arial" w:hAnsi="Arial"/>
        </w:rPr>
        <w:tab/>
        <w:t>know-how, inventions, processes, confidential information (whether in writing or recorded in any form);</w:t>
      </w:r>
    </w:p>
    <w:p w14:paraId="0FFA7FCB"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rPr>
        <w:tab/>
        <w:t>and any other proprietary, licence or personal rights arising from intellectual activity in the business, industrial, scientific or artistic fields.</w:t>
      </w:r>
    </w:p>
    <w:p w14:paraId="180556AE"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rPr>
        <w:tab/>
      </w:r>
      <w:r w:rsidRPr="00743D08">
        <w:rPr>
          <w:rFonts w:ascii="Arial" w:hAnsi="Arial"/>
          <w:b/>
        </w:rPr>
        <w:t xml:space="preserve">Jurisdiction </w:t>
      </w:r>
      <w:r w:rsidRPr="00743D08">
        <w:rPr>
          <w:rFonts w:ascii="Arial" w:hAnsi="Arial"/>
        </w:rPr>
        <w:t>has the meaning given to it in the ECNL.</w:t>
      </w:r>
    </w:p>
    <w:p w14:paraId="1FDB131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Key</w:t>
      </w:r>
      <w:r w:rsidRPr="00743D08">
        <w:rPr>
          <w:rFonts w:ascii="Arial" w:hAnsi="Arial"/>
        </w:rPr>
        <w:t xml:space="preserve"> means a string of characters used with a cryptographic algorithm to encrypt and decrypt.</w:t>
      </w:r>
    </w:p>
    <w:p w14:paraId="32778CC8"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Key Holder </w:t>
      </w:r>
      <w:r w:rsidRPr="00743D08">
        <w:rPr>
          <w:rFonts w:ascii="Arial" w:hAnsi="Arial"/>
        </w:rPr>
        <w:t>means an individual who holds and uses Keys and Digital Certificates on behalf of a Subscriber, or in his/her own right in the case of a Key Holder who is also a Subscriber.</w:t>
      </w:r>
    </w:p>
    <w:p w14:paraId="2F60961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Key Pair</w:t>
      </w:r>
      <w:r w:rsidRPr="00743D08">
        <w:rPr>
          <w:rFonts w:ascii="Arial" w:hAnsi="Arial"/>
        </w:rPr>
        <w:t xml:space="preserve"> means a pair of asymmetric cryptographic Keys (one decrypting messages which have been encrypted using the other) consisting of a Private Key and a Public Key.</w:t>
      </w:r>
    </w:p>
    <w:p w14:paraId="2769F9F8"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Land Registry </w:t>
      </w:r>
      <w:r w:rsidRPr="00743D08">
        <w:rPr>
          <w:rFonts w:ascii="Arial" w:hAnsi="Arial"/>
        </w:rPr>
        <w:t xml:space="preserve">means the agency </w:t>
      </w:r>
      <w:del w:id="51" w:author="Bethany J McNaught (DELWP)" w:date="2018-10-26T10:06:00Z">
        <w:r w:rsidRPr="00743D08" w:rsidDel="00964334">
          <w:rPr>
            <w:rFonts w:ascii="Arial" w:hAnsi="Arial"/>
          </w:rPr>
          <w:delText xml:space="preserve">of a State or Territory </w:delText>
        </w:r>
      </w:del>
      <w:r w:rsidRPr="00743D08">
        <w:rPr>
          <w:rFonts w:ascii="Arial" w:hAnsi="Arial"/>
        </w:rPr>
        <w:t>responsible for maintaining the Jurisdiction’s Titles Register.</w:t>
      </w:r>
    </w:p>
    <w:p w14:paraId="27A7793C"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Land Registry Fees </w:t>
      </w:r>
      <w:r w:rsidRPr="00743D08">
        <w:rPr>
          <w:rFonts w:ascii="Arial" w:hAnsi="Arial"/>
        </w:rPr>
        <w:t xml:space="preserve">means Information Fees and </w:t>
      </w:r>
      <w:r w:rsidRPr="00743D08">
        <w:t>Lo</w:t>
      </w:r>
      <w:r w:rsidRPr="00743D08">
        <w:rPr>
          <w:spacing w:val="-3"/>
        </w:rPr>
        <w:t>d</w:t>
      </w:r>
      <w:r w:rsidRPr="00743D08">
        <w:rPr>
          <w:spacing w:val="2"/>
        </w:rPr>
        <w:t>g</w:t>
      </w:r>
      <w:r w:rsidRPr="00743D08">
        <w:rPr>
          <w:spacing w:val="1"/>
        </w:rPr>
        <w:t>m</w:t>
      </w:r>
      <w:r w:rsidRPr="00743D08">
        <w:t>e</w:t>
      </w:r>
      <w:r w:rsidRPr="00743D08">
        <w:rPr>
          <w:spacing w:val="-3"/>
        </w:rPr>
        <w:t>n</w:t>
      </w:r>
      <w:r w:rsidRPr="00743D08">
        <w:t>t</w:t>
      </w:r>
      <w:r w:rsidRPr="00743D08">
        <w:rPr>
          <w:rFonts w:ascii="Arial" w:hAnsi="Arial"/>
        </w:rPr>
        <w:t xml:space="preserve"> Fees.</w:t>
      </w:r>
    </w:p>
    <w:p w14:paraId="5EE2B9FA"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Land Titles Legislation </w:t>
      </w:r>
      <w:r w:rsidRPr="00743D08">
        <w:rPr>
          <w:rFonts w:ascii="Arial" w:hAnsi="Arial"/>
        </w:rPr>
        <w:t>has the meaning given to it in the ECNL.</w:t>
      </w:r>
    </w:p>
    <w:p w14:paraId="3B059B17"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Law Practice </w:t>
      </w:r>
      <w:r w:rsidRPr="00743D08">
        <w:rPr>
          <w:rFonts w:ascii="Arial" w:hAnsi="Arial"/>
        </w:rPr>
        <w:t xml:space="preserve">has the meaning given to it in the </w:t>
      </w:r>
      <w:r w:rsidRPr="00743D08">
        <w:rPr>
          <w:rFonts w:ascii="Arial" w:hAnsi="Arial"/>
          <w:i/>
        </w:rPr>
        <w:t>Legal Profession Uniform Law (Victoria)</w:t>
      </w:r>
      <w:r w:rsidRPr="00743D08">
        <w:rPr>
          <w:rFonts w:ascii="Arial" w:hAnsi="Arial"/>
        </w:rPr>
        <w:t>.</w:t>
      </w:r>
    </w:p>
    <w:p w14:paraId="611B9114"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Licensed Conveyancer </w:t>
      </w:r>
      <w:r w:rsidRPr="00743D08">
        <w:rPr>
          <w:rFonts w:ascii="Arial" w:hAnsi="Arial"/>
        </w:rPr>
        <w:t xml:space="preserve">means a Person licensed or registered under the </w:t>
      </w:r>
      <w:r w:rsidRPr="00743D08">
        <w:rPr>
          <w:rFonts w:ascii="Arial" w:hAnsi="Arial"/>
          <w:i/>
        </w:rPr>
        <w:t>Conveyancers Act 2006</w:t>
      </w:r>
      <w:r w:rsidRPr="00743D08">
        <w:rPr>
          <w:rFonts w:ascii="Arial" w:hAnsi="Arial"/>
        </w:rPr>
        <w:t>.</w:t>
      </w:r>
    </w:p>
    <w:p w14:paraId="7999904B"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Licensed Surveyor </w:t>
      </w:r>
      <w:r w:rsidRPr="00743D08">
        <w:rPr>
          <w:rFonts w:ascii="Arial" w:hAnsi="Arial"/>
        </w:rPr>
        <w:t>has</w:t>
      </w:r>
      <w:r w:rsidRPr="00743D08">
        <w:rPr>
          <w:rFonts w:ascii="Arial" w:hAnsi="Arial"/>
          <w:b/>
        </w:rPr>
        <w:t xml:space="preserve"> </w:t>
      </w:r>
      <w:r w:rsidRPr="00743D08">
        <w:rPr>
          <w:rFonts w:ascii="Arial" w:hAnsi="Arial"/>
        </w:rPr>
        <w:t xml:space="preserve">the meaning given to it in the </w:t>
      </w:r>
      <w:r w:rsidRPr="00743D08">
        <w:rPr>
          <w:rFonts w:ascii="Arial" w:hAnsi="Arial"/>
          <w:i/>
        </w:rPr>
        <w:t>Surveying Act 2004</w:t>
      </w:r>
      <w:r w:rsidRPr="00743D08">
        <w:rPr>
          <w:rFonts w:ascii="Arial" w:hAnsi="Arial"/>
          <w:b/>
        </w:rPr>
        <w:t>.</w:t>
      </w:r>
    </w:p>
    <w:p w14:paraId="134179E5" w14:textId="77777777" w:rsidR="009B64DE" w:rsidRPr="00743D08" w:rsidRDefault="009B64DE" w:rsidP="00F83627">
      <w:pPr>
        <w:pStyle w:val="Style1"/>
        <w:spacing w:before="0" w:after="180" w:line="240" w:lineRule="atLeast"/>
        <w:ind w:left="0" w:firstLine="709"/>
        <w:jc w:val="left"/>
        <w:rPr>
          <w:b/>
          <w:sz w:val="20"/>
          <w:szCs w:val="20"/>
        </w:rPr>
      </w:pPr>
      <w:r w:rsidRPr="00743D08">
        <w:rPr>
          <w:b/>
          <w:sz w:val="20"/>
          <w:szCs w:val="20"/>
        </w:rPr>
        <w:t xml:space="preserve">Local Government Officer </w:t>
      </w:r>
      <w:r w:rsidRPr="00743D08">
        <w:rPr>
          <w:spacing w:val="1"/>
          <w:sz w:val="20"/>
          <w:szCs w:val="20"/>
        </w:rPr>
        <w:t>m</w:t>
      </w:r>
      <w:r w:rsidRPr="00743D08">
        <w:rPr>
          <w:sz w:val="20"/>
          <w:szCs w:val="20"/>
        </w:rPr>
        <w:t>eans</w:t>
      </w:r>
      <w:r w:rsidRPr="00743D08">
        <w:rPr>
          <w:spacing w:val="15"/>
          <w:sz w:val="20"/>
          <w:szCs w:val="20"/>
        </w:rPr>
        <w:t xml:space="preserve"> </w:t>
      </w:r>
      <w:r w:rsidRPr="00743D08">
        <w:rPr>
          <w:sz w:val="20"/>
          <w:szCs w:val="20"/>
        </w:rPr>
        <w:t xml:space="preserve">an employee or officer </w:t>
      </w:r>
      <w:r w:rsidRPr="00743D08">
        <w:rPr>
          <w:spacing w:val="-3"/>
          <w:sz w:val="20"/>
          <w:szCs w:val="20"/>
        </w:rPr>
        <w:t>o</w:t>
      </w:r>
      <w:r w:rsidRPr="00743D08">
        <w:rPr>
          <w:sz w:val="20"/>
          <w:szCs w:val="20"/>
        </w:rPr>
        <w:t>f</w:t>
      </w:r>
      <w:r w:rsidRPr="00743D08">
        <w:rPr>
          <w:spacing w:val="2"/>
          <w:sz w:val="20"/>
          <w:szCs w:val="20"/>
        </w:rPr>
        <w:t xml:space="preserve"> </w:t>
      </w:r>
      <w:r w:rsidRPr="00743D08">
        <w:rPr>
          <w:sz w:val="20"/>
          <w:szCs w:val="20"/>
        </w:rPr>
        <w:t>a</w:t>
      </w:r>
      <w:r w:rsidRPr="00743D08">
        <w:rPr>
          <w:spacing w:val="-2"/>
          <w:sz w:val="20"/>
          <w:szCs w:val="20"/>
        </w:rPr>
        <w:t xml:space="preserve"> L</w:t>
      </w:r>
      <w:r w:rsidRPr="00743D08">
        <w:rPr>
          <w:sz w:val="20"/>
          <w:szCs w:val="20"/>
        </w:rPr>
        <w:t>o</w:t>
      </w:r>
      <w:r w:rsidRPr="00743D08">
        <w:rPr>
          <w:spacing w:val="-2"/>
          <w:sz w:val="20"/>
          <w:szCs w:val="20"/>
        </w:rPr>
        <w:t>c</w:t>
      </w:r>
      <w:r w:rsidRPr="00743D08">
        <w:rPr>
          <w:sz w:val="20"/>
          <w:szCs w:val="20"/>
        </w:rPr>
        <w:t>al Go</w:t>
      </w:r>
      <w:r w:rsidRPr="00743D08">
        <w:rPr>
          <w:spacing w:val="-2"/>
          <w:sz w:val="20"/>
          <w:szCs w:val="20"/>
        </w:rPr>
        <w:t>v</w:t>
      </w:r>
      <w:r w:rsidRPr="00743D08">
        <w:rPr>
          <w:sz w:val="20"/>
          <w:szCs w:val="20"/>
        </w:rPr>
        <w:t>e</w:t>
      </w:r>
      <w:r w:rsidRPr="00743D08">
        <w:rPr>
          <w:spacing w:val="1"/>
          <w:sz w:val="20"/>
          <w:szCs w:val="20"/>
        </w:rPr>
        <w:t>r</w:t>
      </w:r>
      <w:r w:rsidRPr="00743D08">
        <w:rPr>
          <w:spacing w:val="-3"/>
          <w:sz w:val="20"/>
          <w:szCs w:val="20"/>
        </w:rPr>
        <w:t>n</w:t>
      </w:r>
      <w:r w:rsidRPr="00743D08">
        <w:rPr>
          <w:spacing w:val="1"/>
          <w:sz w:val="20"/>
          <w:szCs w:val="20"/>
        </w:rPr>
        <w:t>m</w:t>
      </w:r>
      <w:r w:rsidRPr="00743D08">
        <w:rPr>
          <w:sz w:val="20"/>
          <w:szCs w:val="20"/>
        </w:rPr>
        <w:t>en</w:t>
      </w:r>
      <w:r w:rsidRPr="00743D08">
        <w:rPr>
          <w:spacing w:val="-1"/>
          <w:sz w:val="20"/>
          <w:szCs w:val="20"/>
        </w:rPr>
        <w:t>t Organisation</w:t>
      </w:r>
      <w:r w:rsidRPr="00743D08">
        <w:rPr>
          <w:sz w:val="20"/>
          <w:szCs w:val="20"/>
        </w:rPr>
        <w:t>.</w:t>
      </w:r>
    </w:p>
    <w:p w14:paraId="51EE085A" w14:textId="77777777" w:rsidR="009B64DE" w:rsidRPr="00743D08" w:rsidRDefault="009B64DE" w:rsidP="00F83627">
      <w:pPr>
        <w:pStyle w:val="Style1"/>
        <w:spacing w:before="0" w:after="180" w:line="240" w:lineRule="atLeast"/>
        <w:ind w:left="709"/>
        <w:jc w:val="left"/>
        <w:rPr>
          <w:sz w:val="20"/>
          <w:szCs w:val="20"/>
        </w:rPr>
      </w:pPr>
      <w:r w:rsidRPr="00743D08">
        <w:rPr>
          <w:b/>
          <w:sz w:val="20"/>
          <w:szCs w:val="20"/>
        </w:rPr>
        <w:lastRenderedPageBreak/>
        <w:t xml:space="preserve">Local Government Organisation </w:t>
      </w:r>
      <w:r w:rsidRPr="00743D08">
        <w:rPr>
          <w:sz w:val="20"/>
          <w:szCs w:val="20"/>
        </w:rPr>
        <w:t xml:space="preserve">means a local government council (however described) established under any Commonwealth, State or Territory </w:t>
      </w:r>
      <w:del w:id="52" w:author="Bethany J McNaught (DELWP) [2]" w:date="2018-11-30T08:39:00Z">
        <w:r w:rsidRPr="00743D08" w:rsidDel="007E30AF">
          <w:rPr>
            <w:sz w:val="20"/>
            <w:szCs w:val="20"/>
          </w:rPr>
          <w:delText>Law</w:delText>
        </w:r>
      </w:del>
      <w:ins w:id="53" w:author="Bethany J McNaught (DELWP) [2]" w:date="2018-11-30T08:39:00Z">
        <w:r w:rsidR="007E30AF" w:rsidRPr="00743D08">
          <w:rPr>
            <w:sz w:val="20"/>
            <w:szCs w:val="20"/>
          </w:rPr>
          <w:t>law</w:t>
        </w:r>
      </w:ins>
      <w:r w:rsidRPr="00743D08">
        <w:rPr>
          <w:sz w:val="20"/>
          <w:szCs w:val="20"/>
        </w:rPr>
        <w:t>.</w:t>
      </w:r>
    </w:p>
    <w:p w14:paraId="33C34D72"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Lodge </w:t>
      </w:r>
      <w:r w:rsidRPr="00743D08">
        <w:rPr>
          <w:rFonts w:ascii="Arial" w:hAnsi="Arial"/>
        </w:rPr>
        <w:t>has</w:t>
      </w:r>
      <w:r w:rsidRPr="00743D08">
        <w:rPr>
          <w:rFonts w:ascii="Arial" w:hAnsi="Arial"/>
          <w:b/>
        </w:rPr>
        <w:t xml:space="preserve"> </w:t>
      </w:r>
      <w:r w:rsidRPr="00743D08">
        <w:rPr>
          <w:rFonts w:ascii="Arial" w:hAnsi="Arial"/>
        </w:rPr>
        <w:t>the meaning given to it in the ECNL.</w:t>
      </w:r>
    </w:p>
    <w:p w14:paraId="667EE5B4"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b/>
        </w:rPr>
        <w:tab/>
        <w:t>Lodgment</w:t>
      </w:r>
      <w:r w:rsidRPr="00743D08">
        <w:rPr>
          <w:rFonts w:ascii="Arial" w:hAnsi="Arial"/>
          <w:b/>
        </w:rPr>
        <w:t xml:space="preserve"> Case </w:t>
      </w:r>
      <w:r w:rsidRPr="00743D08">
        <w:rPr>
          <w:rFonts w:ascii="Arial" w:hAnsi="Arial"/>
        </w:rPr>
        <w:t>means</w:t>
      </w:r>
      <w:r w:rsidRPr="00743D08">
        <w:rPr>
          <w:rFonts w:ascii="Arial" w:hAnsi="Arial"/>
          <w:b/>
        </w:rPr>
        <w:t xml:space="preserve"> </w:t>
      </w:r>
      <w:r w:rsidRPr="00743D08">
        <w:rPr>
          <w:rFonts w:ascii="Arial" w:hAnsi="Arial"/>
        </w:rPr>
        <w:t>a</w:t>
      </w:r>
      <w:ins w:id="54" w:author="Bethany J McNaught (DELWP)" w:date="2018-10-26T10:06:00Z">
        <w:r w:rsidR="00964334" w:rsidRPr="00743D08">
          <w:rPr>
            <w:rFonts w:ascii="Arial" w:hAnsi="Arial"/>
          </w:rPr>
          <w:t>n electronic</w:t>
        </w:r>
      </w:ins>
      <w:r w:rsidRPr="00743D08">
        <w:rPr>
          <w:rFonts w:ascii="Arial" w:hAnsi="Arial"/>
          <w:b/>
        </w:rPr>
        <w:t xml:space="preserve"> </w:t>
      </w:r>
      <w:r w:rsidRPr="00743D08">
        <w:rPr>
          <w:rFonts w:ascii="Arial" w:hAnsi="Arial"/>
        </w:rPr>
        <w:t xml:space="preserve">Registry Instrument or other electronic Document or related </w:t>
      </w:r>
      <w:ins w:id="55" w:author="Bethany J McNaught (DELWP) [2]" w:date="2018-11-30T08:39:00Z">
        <w:r w:rsidR="007E30AF" w:rsidRPr="00743D08">
          <w:rPr>
            <w:rFonts w:ascii="Arial" w:hAnsi="Arial"/>
          </w:rPr>
          <w:t>electronic</w:t>
        </w:r>
      </w:ins>
      <w:ins w:id="56" w:author="Bethany J McNaught (DELWP)" w:date="2018-10-26T10:06:00Z">
        <w:r w:rsidR="00964334" w:rsidRPr="00743D08">
          <w:rPr>
            <w:rFonts w:ascii="Arial" w:hAnsi="Arial"/>
          </w:rPr>
          <w:t xml:space="preserve"> </w:t>
        </w:r>
      </w:ins>
      <w:r w:rsidRPr="00743D08">
        <w:rPr>
          <w:rFonts w:ascii="Arial" w:hAnsi="Arial"/>
        </w:rPr>
        <w:t xml:space="preserve">Registry Instruments or other electronic Documents which are or will be presented for </w:t>
      </w:r>
      <w:r w:rsidRPr="00743D08">
        <w:t>Lo</w:t>
      </w:r>
      <w:r w:rsidRPr="00743D08">
        <w:rPr>
          <w:spacing w:val="-3"/>
        </w:rPr>
        <w:t>d</w:t>
      </w:r>
      <w:r w:rsidRPr="00743D08">
        <w:t>g</w:t>
      </w:r>
      <w:r w:rsidRPr="00743D08">
        <w:rPr>
          <w:spacing w:val="-2"/>
        </w:rPr>
        <w:t>m</w:t>
      </w:r>
      <w:r w:rsidRPr="00743D08">
        <w:t>ent</w:t>
      </w:r>
      <w:r w:rsidRPr="00743D08">
        <w:rPr>
          <w:rFonts w:ascii="Arial" w:hAnsi="Arial"/>
        </w:rPr>
        <w:t xml:space="preserve"> at the same time together with the relevant Lodgment Instructions. </w:t>
      </w:r>
    </w:p>
    <w:p w14:paraId="2D3F1BAF"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b/>
        </w:rPr>
        <w:tab/>
        <w:t>Lodgment</w:t>
      </w:r>
      <w:r w:rsidRPr="00743D08">
        <w:rPr>
          <w:rFonts w:ascii="Arial" w:hAnsi="Arial"/>
          <w:b/>
        </w:rPr>
        <w:t xml:space="preserve"> Fees </w:t>
      </w:r>
      <w:r w:rsidRPr="00743D08">
        <w:rPr>
          <w:rFonts w:ascii="Arial" w:hAnsi="Arial"/>
        </w:rPr>
        <w:t>means</w:t>
      </w:r>
      <w:r w:rsidRPr="00743D08">
        <w:rPr>
          <w:rFonts w:ascii="Arial" w:hAnsi="Arial"/>
          <w:b/>
        </w:rPr>
        <w:t xml:space="preserve"> </w:t>
      </w:r>
      <w:r w:rsidRPr="00743D08">
        <w:rPr>
          <w:rFonts w:ascii="Arial" w:hAnsi="Arial"/>
        </w:rPr>
        <w:t>fees due to a Land Registry for</w:t>
      </w:r>
      <w:ins w:id="57" w:author="Bethany J McNaught (DELWP)" w:date="2018-10-26T10:06:00Z">
        <w:r w:rsidR="00964334" w:rsidRPr="00743D08">
          <w:rPr>
            <w:rFonts w:ascii="Arial" w:hAnsi="Arial"/>
          </w:rPr>
          <w:t xml:space="preserve"> an ele</w:t>
        </w:r>
      </w:ins>
      <w:ins w:id="58" w:author="Bethany J McNaught (DELWP)" w:date="2018-10-26T10:07:00Z">
        <w:r w:rsidR="00964334" w:rsidRPr="00743D08">
          <w:rPr>
            <w:rFonts w:ascii="Arial" w:hAnsi="Arial"/>
          </w:rPr>
          <w:t>ctronic</w:t>
        </w:r>
      </w:ins>
      <w:r w:rsidRPr="00743D08">
        <w:rPr>
          <w:rFonts w:ascii="Arial" w:hAnsi="Arial"/>
        </w:rPr>
        <w:t xml:space="preserve"> Registry Instrument</w:t>
      </w:r>
      <w:del w:id="59" w:author="Bethany J McNaught (DELWP)" w:date="2018-10-26T10:07:00Z">
        <w:r w:rsidRPr="00743D08" w:rsidDel="00964334">
          <w:rPr>
            <w:rFonts w:ascii="Arial" w:hAnsi="Arial"/>
          </w:rPr>
          <w:delText>s</w:delText>
        </w:r>
      </w:del>
      <w:r w:rsidRPr="00743D08">
        <w:rPr>
          <w:rFonts w:ascii="Arial" w:hAnsi="Arial"/>
        </w:rPr>
        <w:t xml:space="preserve"> or other electronic Document</w:t>
      </w:r>
      <w:del w:id="60" w:author="Bethany J McNaught (DELWP)" w:date="2018-10-26T10:07:00Z">
        <w:r w:rsidRPr="00743D08" w:rsidDel="00964334">
          <w:rPr>
            <w:rFonts w:ascii="Arial" w:hAnsi="Arial"/>
          </w:rPr>
          <w:delText>s</w:delText>
        </w:r>
      </w:del>
      <w:r w:rsidRPr="00743D08">
        <w:rPr>
          <w:rFonts w:ascii="Arial" w:hAnsi="Arial"/>
        </w:rPr>
        <w:t xml:space="preserve"> Lodged with the Land Registry.</w:t>
      </w:r>
    </w:p>
    <w:p w14:paraId="6915D4A0"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tab/>
      </w:r>
      <w:r w:rsidRPr="00743D08">
        <w:rPr>
          <w:b/>
        </w:rPr>
        <w:t xml:space="preserve">Lodgment Instructions </w:t>
      </w:r>
      <w:r w:rsidRPr="00743D08">
        <w:t>means a statement in electronic form which sets out the information required by the Registrar to accept an electronic Registry Instrument or other electronic Document for Lodgment.</w:t>
      </w:r>
    </w:p>
    <w:p w14:paraId="058AE5FB" w14:textId="77777777" w:rsidR="00875C41" w:rsidRPr="002540DD" w:rsidRDefault="00875C41" w:rsidP="0086091C">
      <w:pPr>
        <w:pStyle w:val="Style1"/>
        <w:spacing w:before="0" w:after="180" w:line="240" w:lineRule="atLeast"/>
        <w:ind w:left="709" w:firstLine="11"/>
        <w:jc w:val="left"/>
        <w:rPr>
          <w:sz w:val="20"/>
          <w:szCs w:val="20"/>
        </w:rPr>
      </w:pPr>
      <w:r w:rsidRPr="002540DD">
        <w:rPr>
          <w:rFonts w:cs="Arial"/>
          <w:b/>
          <w:sz w:val="20"/>
          <w:szCs w:val="20"/>
        </w:rPr>
        <w:t>Loss</w:t>
      </w:r>
      <w:r w:rsidRPr="002540DD">
        <w:rPr>
          <w:b/>
          <w:sz w:val="20"/>
          <w:szCs w:val="20"/>
        </w:rPr>
        <w:t xml:space="preserve"> </w:t>
      </w:r>
      <w:r w:rsidRPr="002540DD">
        <w:rPr>
          <w:sz w:val="20"/>
          <w:szCs w:val="20"/>
        </w:rPr>
        <w:t xml:space="preserve">means </w:t>
      </w:r>
      <w:r w:rsidRPr="002540DD">
        <w:rPr>
          <w:rFonts w:cs="Arial"/>
          <w:sz w:val="20"/>
          <w:szCs w:val="20"/>
        </w:rPr>
        <w:t>any,</w:t>
      </w:r>
      <w:r w:rsidRPr="002540DD">
        <w:rPr>
          <w:rFonts w:cs="Arial"/>
          <w:b/>
          <w:sz w:val="20"/>
          <w:szCs w:val="20"/>
        </w:rPr>
        <w:t xml:space="preserve"> </w:t>
      </w:r>
      <w:r w:rsidRPr="002540DD">
        <w:rPr>
          <w:rFonts w:cs="Arial"/>
          <w:sz w:val="20"/>
          <w:szCs w:val="20"/>
        </w:rPr>
        <w:t>liability, loss or Costs arising in contract, tort</w:t>
      </w:r>
      <w:r w:rsidRPr="002540DD">
        <w:rPr>
          <w:sz w:val="20"/>
          <w:szCs w:val="20"/>
        </w:rPr>
        <w:t xml:space="preserve"> or </w:t>
      </w:r>
      <w:r w:rsidRPr="002540DD">
        <w:rPr>
          <w:rFonts w:cs="Arial"/>
          <w:sz w:val="20"/>
          <w:szCs w:val="20"/>
        </w:rPr>
        <w:t>otherwise, whether direct or consequential (including but not limited</w:t>
      </w:r>
      <w:r w:rsidRPr="002540DD">
        <w:rPr>
          <w:sz w:val="20"/>
          <w:szCs w:val="20"/>
        </w:rPr>
        <w:t xml:space="preserve"> to </w:t>
      </w:r>
      <w:r w:rsidRPr="002540DD">
        <w:rPr>
          <w:rFonts w:cs="Arial"/>
          <w:sz w:val="20"/>
          <w:szCs w:val="20"/>
        </w:rPr>
        <w:t>loss of profits)</w:t>
      </w:r>
      <w:r w:rsidRPr="002540DD">
        <w:rPr>
          <w:sz w:val="20"/>
          <w:szCs w:val="20"/>
        </w:rPr>
        <w:t xml:space="preserve"> or </w:t>
      </w:r>
      <w:r w:rsidRPr="002540DD">
        <w:rPr>
          <w:rFonts w:cs="Arial"/>
          <w:sz w:val="20"/>
          <w:szCs w:val="20"/>
        </w:rPr>
        <w:t xml:space="preserve">damage </w:t>
      </w:r>
      <w:r w:rsidRPr="002540DD">
        <w:rPr>
          <w:sz w:val="20"/>
          <w:szCs w:val="20"/>
        </w:rPr>
        <w:t>to persons or property.</w:t>
      </w:r>
    </w:p>
    <w:p w14:paraId="3CA57838"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Message </w:t>
      </w:r>
      <w:r w:rsidRPr="00743D08">
        <w:rPr>
          <w:rFonts w:ascii="Arial" w:hAnsi="Arial"/>
        </w:rPr>
        <w:t>means text displayed on a screen when a Subscriber has access to the SPEAR ELN.</w:t>
      </w:r>
    </w:p>
    <w:p w14:paraId="3301D25D"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NCCP Act </w:t>
      </w:r>
      <w:r w:rsidRPr="00743D08">
        <w:rPr>
          <w:rFonts w:ascii="Arial" w:hAnsi="Arial"/>
        </w:rPr>
        <w:t xml:space="preserve">means the </w:t>
      </w:r>
      <w:r w:rsidRPr="00133F2E">
        <w:rPr>
          <w:rFonts w:ascii="Arial" w:hAnsi="Arial"/>
          <w:i/>
        </w:rPr>
        <w:t>National Consumer Credit Protection Act 2009</w:t>
      </w:r>
      <w:r w:rsidRPr="00743D08">
        <w:rPr>
          <w:rFonts w:ascii="Arial" w:hAnsi="Arial"/>
        </w:rPr>
        <w:t xml:space="preserve"> (Cth).</w:t>
      </w:r>
    </w:p>
    <w:p w14:paraId="67F00157" w14:textId="77777777" w:rsidR="00875C41" w:rsidRPr="00743D08" w:rsidRDefault="008B5D71" w:rsidP="0086091C">
      <w:pPr>
        <w:tabs>
          <w:tab w:val="left" w:pos="-3402"/>
          <w:tab w:val="left" w:pos="-3261"/>
          <w:tab w:val="left" w:pos="1985"/>
        </w:tabs>
        <w:spacing w:after="180"/>
        <w:ind w:left="709" w:hanging="709"/>
        <w:rPr>
          <w:rFonts w:ascii="Arial" w:hAnsi="Arial"/>
        </w:rPr>
      </w:pPr>
      <w:r w:rsidRPr="00743D08">
        <w:rPr>
          <w:rFonts w:ascii="Arial" w:hAnsi="Arial"/>
          <w:b/>
        </w:rPr>
        <w:tab/>
      </w:r>
      <w:r w:rsidR="00875C41" w:rsidRPr="00743D08">
        <w:rPr>
          <w:rFonts w:ascii="Arial" w:hAnsi="Arial"/>
          <w:b/>
        </w:rPr>
        <w:t xml:space="preserve">Outstanding Conveyancing Transaction </w:t>
      </w:r>
      <w:r w:rsidR="00875C41" w:rsidRPr="00743D08">
        <w:rPr>
          <w:rFonts w:ascii="Arial" w:hAnsi="Arial"/>
        </w:rPr>
        <w:t xml:space="preserve">means a Conveyancing Transaction for which an Electronic Workspace has been created in the SPEAR ELN but the </w:t>
      </w:r>
      <w:r w:rsidR="00875C41" w:rsidRPr="00743D08">
        <w:t>Lodg</w:t>
      </w:r>
      <w:r w:rsidR="00875C41" w:rsidRPr="00743D08">
        <w:rPr>
          <w:spacing w:val="1"/>
        </w:rPr>
        <w:t>m</w:t>
      </w:r>
      <w:r w:rsidR="00875C41" w:rsidRPr="00743D08">
        <w:t>ent</w:t>
      </w:r>
      <w:r w:rsidR="00875C41" w:rsidRPr="00743D08">
        <w:rPr>
          <w:rFonts w:ascii="Arial" w:hAnsi="Arial"/>
        </w:rPr>
        <w:t xml:space="preserve"> Case for which has not been Lodged.</w:t>
      </w:r>
    </w:p>
    <w:p w14:paraId="7D70525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Participating Subscriber </w:t>
      </w:r>
      <w:r w:rsidRPr="00743D08">
        <w:rPr>
          <w:rFonts w:ascii="Arial" w:hAnsi="Arial"/>
        </w:rPr>
        <w:t>means, for a Conveyancing Transaction, each Subscriber who is involved in the Conveyancing Transaction either directly because it is a Party or indirectly because it is a Representative of a Party.</w:t>
      </w:r>
    </w:p>
    <w:p w14:paraId="5914282D"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Participation Rules</w:t>
      </w:r>
      <w:r w:rsidRPr="00743D08">
        <w:rPr>
          <w:rFonts w:ascii="Arial" w:hAnsi="Arial"/>
        </w:rPr>
        <w:t>, as amended from time to time,</w:t>
      </w:r>
      <w:r w:rsidRPr="00743D08">
        <w:rPr>
          <w:rFonts w:ascii="Arial" w:hAnsi="Arial"/>
          <w:b/>
        </w:rPr>
        <w:t xml:space="preserve"> </w:t>
      </w:r>
      <w:r w:rsidRPr="00743D08">
        <w:rPr>
          <w:rFonts w:ascii="Arial" w:hAnsi="Arial"/>
        </w:rPr>
        <w:t>has the meaning given to it in the ECNL.</w:t>
      </w:r>
    </w:p>
    <w:p w14:paraId="75562C5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Party </w:t>
      </w:r>
      <w:r w:rsidRPr="00743D08">
        <w:rPr>
          <w:rFonts w:ascii="Arial" w:hAnsi="Arial"/>
        </w:rPr>
        <w:t xml:space="preserve">means each Person who is a party to an electronic Registry Instrument </w:t>
      </w:r>
      <w:r w:rsidR="00196F13" w:rsidRPr="00743D08">
        <w:rPr>
          <w:rFonts w:ascii="Arial" w:hAnsi="Arial"/>
        </w:rPr>
        <w:t xml:space="preserve">or other electronic Document </w:t>
      </w:r>
      <w:r w:rsidRPr="00743D08">
        <w:rPr>
          <w:rFonts w:ascii="Arial" w:hAnsi="Arial"/>
        </w:rPr>
        <w:t xml:space="preserve">in the Electronic Workspace for the Conveyancing </w:t>
      </w:r>
      <w:proofErr w:type="gramStart"/>
      <w:r w:rsidRPr="00743D08">
        <w:rPr>
          <w:rFonts w:ascii="Arial" w:hAnsi="Arial"/>
        </w:rPr>
        <w:t>Transaction, but</w:t>
      </w:r>
      <w:proofErr w:type="gramEnd"/>
      <w:r w:rsidRPr="00743D08">
        <w:rPr>
          <w:rFonts w:ascii="Arial" w:hAnsi="Arial"/>
        </w:rPr>
        <w:t xml:space="preserve"> does not include a Representative.</w:t>
      </w:r>
    </w:p>
    <w:p w14:paraId="05EF4E2A"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Person </w:t>
      </w:r>
      <w:r w:rsidRPr="00743D08">
        <w:rPr>
          <w:rFonts w:ascii="Arial" w:hAnsi="Arial"/>
        </w:rPr>
        <w:t>has the meaning given to it in the ECNL.</w:t>
      </w:r>
    </w:p>
    <w:p w14:paraId="489644D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Person Being Identified </w:t>
      </w:r>
      <w:r w:rsidRPr="00743D08">
        <w:rPr>
          <w:rFonts w:ascii="Arial" w:hAnsi="Arial"/>
        </w:rPr>
        <w:t xml:space="preserve">means the Person </w:t>
      </w:r>
      <w:r w:rsidR="00196F13" w:rsidRPr="00743D08">
        <w:rPr>
          <w:rFonts w:ascii="Arial" w:hAnsi="Arial"/>
        </w:rPr>
        <w:t>whose identity is being verified</w:t>
      </w:r>
      <w:r w:rsidRPr="00743D08">
        <w:rPr>
          <w:rFonts w:ascii="Arial" w:hAnsi="Arial"/>
        </w:rPr>
        <w:t>.</w:t>
      </w:r>
    </w:p>
    <w:p w14:paraId="47DC1D6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Personal Information </w:t>
      </w:r>
      <w:r w:rsidRPr="00743D08">
        <w:rPr>
          <w:rFonts w:ascii="Arial" w:hAnsi="Arial"/>
        </w:rPr>
        <w:t xml:space="preserve">has the meaning given to it in the </w:t>
      </w:r>
      <w:r w:rsidRPr="00743D08">
        <w:rPr>
          <w:rFonts w:ascii="Arial" w:hAnsi="Arial"/>
          <w:i/>
        </w:rPr>
        <w:t>Privacy Act 1988 (Cth)</w:t>
      </w:r>
      <w:r w:rsidRPr="00743D08">
        <w:rPr>
          <w:rFonts w:ascii="Arial" w:hAnsi="Arial"/>
        </w:rPr>
        <w:t>.</w:t>
      </w:r>
    </w:p>
    <w:p w14:paraId="62602FA9" w14:textId="77777777" w:rsidR="008B5D71" w:rsidRPr="00743D08" w:rsidRDefault="00875C41" w:rsidP="00133F2E">
      <w:pPr>
        <w:tabs>
          <w:tab w:val="left" w:pos="-3402"/>
          <w:tab w:val="left" w:pos="-3261"/>
          <w:tab w:val="left" w:pos="1985"/>
        </w:tabs>
        <w:spacing w:after="180"/>
        <w:ind w:left="709" w:hanging="709"/>
        <w:rPr>
          <w:ins w:id="61" w:author="Bethany J McNaught (DELWP)" w:date="2018-10-31T08:55:00Z"/>
        </w:rPr>
      </w:pPr>
      <w:r w:rsidRPr="00133F2E">
        <w:rPr>
          <w:rFonts w:ascii="Arial" w:hAnsi="Arial"/>
          <w:b/>
        </w:rPr>
        <w:tab/>
        <w:t xml:space="preserve">PKI </w:t>
      </w:r>
      <w:r w:rsidR="001A527A" w:rsidRPr="00133F2E">
        <w:rPr>
          <w:rFonts w:ascii="Arial" w:hAnsi="Arial"/>
        </w:rPr>
        <w:t>(</w:t>
      </w:r>
      <w:r w:rsidRPr="00133F2E">
        <w:rPr>
          <w:rFonts w:ascii="Arial" w:hAnsi="Arial"/>
        </w:rPr>
        <w:t>Public Key Infrastructure</w:t>
      </w:r>
      <w:r w:rsidR="001A527A" w:rsidRPr="00133F2E">
        <w:rPr>
          <w:rFonts w:ascii="Arial" w:hAnsi="Arial"/>
        </w:rPr>
        <w:t>)</w:t>
      </w:r>
      <w:r w:rsidRPr="00133F2E">
        <w:rPr>
          <w:rFonts w:ascii="Arial" w:hAnsi="Arial"/>
          <w:b/>
        </w:rPr>
        <w:t xml:space="preserve"> </w:t>
      </w:r>
      <w:r w:rsidRPr="00133F2E">
        <w:rPr>
          <w:rFonts w:ascii="Arial" w:hAnsi="Arial"/>
        </w:rPr>
        <w:t>means Gatekeeper compliant technology, policies and procedures based on public key cryptography used to create, validate, manage, store, distribute and revoke Digital Certificates.</w:t>
      </w:r>
      <w:bookmarkStart w:id="62" w:name="_Hlk506558989"/>
    </w:p>
    <w:p w14:paraId="1F11584A" w14:textId="77777777" w:rsidR="009949EC" w:rsidRPr="009949EC" w:rsidRDefault="008B5D71" w:rsidP="0086091C">
      <w:pPr>
        <w:tabs>
          <w:tab w:val="left" w:pos="-3402"/>
          <w:tab w:val="left" w:pos="-3261"/>
          <w:tab w:val="left" w:pos="1985"/>
        </w:tabs>
        <w:spacing w:after="180"/>
        <w:ind w:left="709" w:hanging="709"/>
        <w:rPr>
          <w:rFonts w:ascii="Arial" w:hAnsi="Arial"/>
        </w:rPr>
      </w:pPr>
      <w:ins w:id="63" w:author="Bethany J McNaught (DELWP)" w:date="2018-10-31T08:55:00Z">
        <w:r w:rsidRPr="00133F2E">
          <w:rPr>
            <w:rFonts w:ascii="Arial" w:hAnsi="Arial"/>
            <w:b/>
          </w:rPr>
          <w:tab/>
        </w:r>
        <w:r w:rsidRPr="00743D08">
          <w:rPr>
            <w:b/>
          </w:rPr>
          <w:t xml:space="preserve">Power of Attorney </w:t>
        </w:r>
        <w:r w:rsidRPr="00743D08">
          <w:t xml:space="preserve">means a written </w:t>
        </w:r>
      </w:ins>
      <w:ins w:id="64" w:author="Bethany J McNaught (DELWP) [2]" w:date="2018-11-30T08:40:00Z">
        <w:r w:rsidR="007E30AF" w:rsidRPr="00133F2E">
          <w:t>D</w:t>
        </w:r>
      </w:ins>
      <w:ins w:id="65" w:author="Bethany J McNaught (DELWP)" w:date="2018-10-31T08:55:00Z">
        <w:r w:rsidRPr="00743D08">
          <w:t>ocument by which a Donor appoints an Attorney to act as agent on the Donor’s behalf.</w:t>
        </w:r>
      </w:ins>
      <w:bookmarkEnd w:id="62"/>
    </w:p>
    <w:p w14:paraId="7774C5F4" w14:textId="77777777" w:rsidR="00875C41" w:rsidRPr="00743D08" w:rsidRDefault="00AF0BF6" w:rsidP="0086091C">
      <w:pPr>
        <w:tabs>
          <w:tab w:val="left" w:pos="-3402"/>
          <w:tab w:val="left" w:pos="-3261"/>
          <w:tab w:val="left" w:pos="1985"/>
        </w:tabs>
        <w:spacing w:after="180"/>
        <w:ind w:left="709" w:hanging="709"/>
        <w:rPr>
          <w:rFonts w:ascii="Arial" w:hAnsi="Arial"/>
        </w:rPr>
      </w:pPr>
      <w:r>
        <w:rPr>
          <w:b/>
        </w:rPr>
        <w:tab/>
      </w:r>
      <w:r w:rsidR="00875C41" w:rsidRPr="00743D08">
        <w:rPr>
          <w:rFonts w:ascii="Arial" w:hAnsi="Arial"/>
          <w:b/>
        </w:rPr>
        <w:t xml:space="preserve">Prescribed Requirement </w:t>
      </w:r>
      <w:r w:rsidR="00875C41" w:rsidRPr="00743D08">
        <w:rPr>
          <w:rFonts w:ascii="Arial" w:hAnsi="Arial"/>
        </w:rPr>
        <w:t>means any Published requirement of the Registrar that Subscribers are required to comply with.</w:t>
      </w:r>
    </w:p>
    <w:p w14:paraId="55DB0EE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Privacy Laws </w:t>
      </w:r>
      <w:r w:rsidRPr="00743D08">
        <w:rPr>
          <w:rFonts w:ascii="Arial" w:hAnsi="Arial"/>
        </w:rPr>
        <w:t xml:space="preserve">means all legislation, principles and industry codes relating to the collection, use, disclosure, storage or granting of access rights to Personal Information, including the </w:t>
      </w:r>
      <w:r w:rsidRPr="00743D08">
        <w:rPr>
          <w:rFonts w:ascii="Arial" w:hAnsi="Arial"/>
          <w:i/>
        </w:rPr>
        <w:t>Privacy Act 1988 (Cth)</w:t>
      </w:r>
      <w:r w:rsidRPr="00743D08">
        <w:rPr>
          <w:rFonts w:ascii="Arial" w:hAnsi="Arial"/>
        </w:rPr>
        <w:t xml:space="preserve"> and any State or Territory privacy legislation.</w:t>
      </w:r>
    </w:p>
    <w:p w14:paraId="4FD6EE0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Private Key</w:t>
      </w:r>
      <w:r w:rsidRPr="00743D08">
        <w:rPr>
          <w:rFonts w:ascii="Arial" w:hAnsi="Arial"/>
        </w:rPr>
        <w:t xml:space="preserve"> means</w:t>
      </w:r>
      <w:r w:rsidRPr="00743D08">
        <w:rPr>
          <w:rFonts w:ascii="Arial" w:hAnsi="Arial"/>
          <w:b/>
        </w:rPr>
        <w:t xml:space="preserve"> </w:t>
      </w:r>
      <w:r w:rsidRPr="00743D08">
        <w:rPr>
          <w:rFonts w:ascii="Arial" w:hAnsi="Arial"/>
        </w:rPr>
        <w:t>the Key in an asymmetric Key Pair that must be kept secret to ensure confidentiality, integrity, authenticity and non-repudiation.</w:t>
      </w:r>
    </w:p>
    <w:p w14:paraId="0375B0E0" w14:textId="77777777" w:rsidR="00875C41" w:rsidRPr="00743D08" w:rsidDel="008B5D71" w:rsidRDefault="00875C41" w:rsidP="0086091C">
      <w:pPr>
        <w:tabs>
          <w:tab w:val="left" w:pos="-3402"/>
          <w:tab w:val="left" w:pos="-3261"/>
          <w:tab w:val="left" w:pos="1985"/>
        </w:tabs>
        <w:spacing w:after="180"/>
        <w:ind w:left="709" w:hanging="709"/>
        <w:rPr>
          <w:del w:id="66" w:author="Bethany J McNaught (DELWP)" w:date="2018-10-31T08:57:00Z"/>
          <w:rFonts w:ascii="Arial" w:hAnsi="Arial"/>
        </w:rPr>
      </w:pPr>
      <w:r w:rsidRPr="00743D08">
        <w:rPr>
          <w:rFonts w:ascii="Arial" w:hAnsi="Arial"/>
          <w:b/>
        </w:rPr>
        <w:tab/>
      </w:r>
      <w:moveFromRangeStart w:id="67" w:author="Bethany J McNaught (DELWP)" w:date="2018-10-31T08:58:00Z" w:name="move528739656"/>
      <w:moveFrom w:id="68" w:author="Bethany J McNaught (DELWP)" w:date="2018-10-31T08:58:00Z">
        <w:r w:rsidRPr="00743D08" w:rsidDel="008B5D71">
          <w:rPr>
            <w:rFonts w:ascii="Arial" w:hAnsi="Arial"/>
            <w:b/>
          </w:rPr>
          <w:t xml:space="preserve">Public Servant </w:t>
        </w:r>
        <w:r w:rsidRPr="00743D08" w:rsidDel="008B5D71">
          <w:rPr>
            <w:rFonts w:ascii="Arial" w:hAnsi="Arial"/>
          </w:rPr>
          <w:t>means an employee or officer of the Commonwealth, a State or a Territory.</w:t>
        </w:r>
      </w:moveFrom>
      <w:moveFromRangeEnd w:id="67"/>
    </w:p>
    <w:p w14:paraId="550F354D" w14:textId="77777777" w:rsidR="008B5D71" w:rsidRPr="00743D08" w:rsidRDefault="00875C41" w:rsidP="008B5D71">
      <w:pPr>
        <w:tabs>
          <w:tab w:val="left" w:pos="-3402"/>
          <w:tab w:val="left" w:pos="-3261"/>
          <w:tab w:val="left" w:pos="1985"/>
        </w:tabs>
        <w:spacing w:after="180"/>
        <w:ind w:left="709" w:hanging="709"/>
        <w:rPr>
          <w:ins w:id="69" w:author="Bethany J McNaught (DELWP)" w:date="2018-10-31T08:57:00Z"/>
        </w:rPr>
      </w:pPr>
      <w:del w:id="70" w:author="Bethany J McNaught (DELWP)" w:date="2018-10-31T08:57:00Z">
        <w:r w:rsidRPr="00743D08" w:rsidDel="008B5D71">
          <w:rPr>
            <w:rFonts w:ascii="Arial" w:hAnsi="Arial"/>
          </w:rPr>
          <w:tab/>
        </w:r>
      </w:del>
      <w:ins w:id="71" w:author="Bethany J McNaught (DELWP)" w:date="2018-10-31T08:57:00Z">
        <w:r w:rsidR="008B5D71" w:rsidRPr="00743D08">
          <w:rPr>
            <w:b/>
          </w:rPr>
          <w:t>Promptly</w:t>
        </w:r>
        <w:r w:rsidR="008B5D71" w:rsidRPr="00743D08">
          <w:t xml:space="preserve"> means with</w:t>
        </w:r>
      </w:ins>
      <w:ins w:id="72" w:author="Bethany J McNaught (DELWP) [2]" w:date="2018-11-30T08:42:00Z">
        <w:r w:rsidR="001B1316" w:rsidRPr="00743D08">
          <w:t>out delay in light of the facts and circumstances.</w:t>
        </w:r>
      </w:ins>
    </w:p>
    <w:p w14:paraId="437CA017" w14:textId="77777777" w:rsidR="00875C41" w:rsidRPr="00743D08" w:rsidRDefault="008B5D71" w:rsidP="0086091C">
      <w:pPr>
        <w:tabs>
          <w:tab w:val="left" w:pos="-3402"/>
          <w:tab w:val="left" w:pos="-3261"/>
          <w:tab w:val="left" w:pos="1985"/>
        </w:tabs>
        <w:spacing w:after="180"/>
        <w:ind w:left="709" w:hanging="709"/>
        <w:rPr>
          <w:ins w:id="73" w:author="Bethany J McNaught (DELWP)" w:date="2018-10-31T08:58:00Z"/>
          <w:rFonts w:ascii="Arial" w:hAnsi="Arial"/>
        </w:rPr>
      </w:pPr>
      <w:ins w:id="74" w:author="Bethany J McNaught (DELWP)" w:date="2018-10-31T08:57:00Z">
        <w:r w:rsidRPr="00743D08">
          <w:rPr>
            <w:rFonts w:ascii="Arial" w:hAnsi="Arial"/>
            <w:b/>
          </w:rPr>
          <w:tab/>
        </w:r>
      </w:ins>
      <w:r w:rsidR="00875C41" w:rsidRPr="00743D08">
        <w:rPr>
          <w:rFonts w:ascii="Arial" w:hAnsi="Arial"/>
          <w:b/>
        </w:rPr>
        <w:t xml:space="preserve">Public Key </w:t>
      </w:r>
      <w:r w:rsidR="00875C41" w:rsidRPr="00743D08">
        <w:rPr>
          <w:rFonts w:ascii="Arial" w:hAnsi="Arial"/>
        </w:rPr>
        <w:t>means the Key in an asymmetric Key Pair which may be made public.</w:t>
      </w:r>
    </w:p>
    <w:p w14:paraId="1F167962" w14:textId="77777777" w:rsidR="008B5D71" w:rsidRPr="00743D08" w:rsidRDefault="008B5D71" w:rsidP="0086091C">
      <w:pPr>
        <w:tabs>
          <w:tab w:val="left" w:pos="-3402"/>
          <w:tab w:val="left" w:pos="-3261"/>
          <w:tab w:val="left" w:pos="1985"/>
        </w:tabs>
        <w:spacing w:after="180"/>
        <w:ind w:left="709" w:hanging="709"/>
        <w:rPr>
          <w:rFonts w:ascii="Arial" w:hAnsi="Arial"/>
        </w:rPr>
      </w:pPr>
      <w:ins w:id="75" w:author="Bethany J McNaught (DELWP)" w:date="2018-10-31T08:58:00Z">
        <w:r w:rsidRPr="00743D08">
          <w:rPr>
            <w:rFonts w:ascii="Arial" w:hAnsi="Arial"/>
            <w:b/>
          </w:rPr>
          <w:lastRenderedPageBreak/>
          <w:tab/>
        </w:r>
      </w:ins>
      <w:moveToRangeStart w:id="76" w:author="Bethany J McNaught (DELWP)" w:date="2018-10-31T08:58:00Z" w:name="move528739656"/>
      <w:moveTo w:id="77" w:author="Bethany J McNaught (DELWP)" w:date="2018-10-31T08:58:00Z">
        <w:r w:rsidRPr="00743D08">
          <w:rPr>
            <w:rFonts w:ascii="Arial" w:hAnsi="Arial"/>
            <w:b/>
          </w:rPr>
          <w:t xml:space="preserve">Public Servant </w:t>
        </w:r>
        <w:r w:rsidRPr="00743D08">
          <w:rPr>
            <w:rFonts w:ascii="Arial" w:hAnsi="Arial"/>
          </w:rPr>
          <w:t>means an employee or officer of the Commonwealth, a State or a Territory.</w:t>
        </w:r>
      </w:moveTo>
      <w:moveToRangeEnd w:id="76"/>
    </w:p>
    <w:p w14:paraId="3C3B7513" w14:textId="1AF5D6DD" w:rsidR="005600F8" w:rsidRDefault="00875C41" w:rsidP="007E30AF">
      <w:pPr>
        <w:tabs>
          <w:tab w:val="left" w:pos="-3402"/>
          <w:tab w:val="left" w:pos="-3261"/>
          <w:tab w:val="left" w:pos="1985"/>
        </w:tabs>
        <w:spacing w:after="180"/>
        <w:ind w:left="709" w:hanging="709"/>
        <w:rPr>
          <w:ins w:id="78" w:author="Zoe Kneebone (DELWP)" w:date="2019-01-03T15:41:00Z"/>
          <w:rFonts w:ascii="Arial" w:hAnsi="Arial"/>
        </w:rPr>
      </w:pPr>
      <w:r w:rsidRPr="00743D08">
        <w:rPr>
          <w:rFonts w:ascii="Arial" w:hAnsi="Arial"/>
          <w:b/>
        </w:rPr>
        <w:tab/>
        <w:t xml:space="preserve">Publish </w:t>
      </w:r>
      <w:r w:rsidRPr="00743D08">
        <w:rPr>
          <w:rFonts w:ascii="Arial" w:hAnsi="Arial"/>
        </w:rPr>
        <w:t>means</w:t>
      </w:r>
      <w:r w:rsidR="00A31CA0" w:rsidRPr="00A31CA0">
        <w:rPr>
          <w:rFonts w:ascii="Arial" w:hAnsi="Arial"/>
        </w:rPr>
        <w:t xml:space="preserve">, for any information, to publish the information on the Department or the Registrar’s website.  </w:t>
      </w:r>
      <w:del w:id="79" w:author="Jane Allan (DELWP)" w:date="2019-01-21T13:14:00Z">
        <w:r w:rsidR="00A31CA0" w:rsidRPr="00A31CA0" w:rsidDel="007B1B35">
          <w:rPr>
            <w:rFonts w:ascii="Arial" w:hAnsi="Arial"/>
          </w:rPr>
          <w:delText>Published, Publication and similar expressions have a corresponding meaning</w:delText>
        </w:r>
        <w:r w:rsidR="00A31CA0" w:rsidDel="007B1B35">
          <w:rPr>
            <w:rFonts w:ascii="Arial" w:hAnsi="Arial"/>
          </w:rPr>
          <w:delText>.</w:delText>
        </w:r>
      </w:del>
    </w:p>
    <w:p w14:paraId="500736E3" w14:textId="77777777" w:rsidR="00875C41" w:rsidRPr="00743D08" w:rsidRDefault="005600F8" w:rsidP="007E30AF">
      <w:pPr>
        <w:tabs>
          <w:tab w:val="left" w:pos="-3402"/>
          <w:tab w:val="left" w:pos="-3261"/>
          <w:tab w:val="left" w:pos="1985"/>
        </w:tabs>
        <w:spacing w:after="180"/>
        <w:ind w:left="709" w:hanging="709"/>
        <w:rPr>
          <w:rFonts w:ascii="Arial" w:hAnsi="Arial"/>
        </w:rPr>
      </w:pPr>
      <w:ins w:id="80" w:author="Zoe Kneebone (DELWP)" w:date="2019-01-03T15:41:00Z">
        <w:r>
          <w:rPr>
            <w:rFonts w:ascii="Arial" w:hAnsi="Arial"/>
            <w:b/>
          </w:rPr>
          <w:tab/>
        </w:r>
      </w:ins>
      <w:del w:id="81" w:author="Bethany J McNaught (DELWP)" w:date="2018-10-31T08:59:00Z">
        <w:r w:rsidR="00875C41" w:rsidRPr="00743D08" w:rsidDel="008B5D71">
          <w:rPr>
            <w:rFonts w:ascii="Arial" w:hAnsi="Arial"/>
            <w:b/>
          </w:rPr>
          <w:delText xml:space="preserve">Record </w:delText>
        </w:r>
        <w:r w:rsidR="00875C41" w:rsidRPr="00743D08" w:rsidDel="008B5D71">
          <w:rPr>
            <w:rFonts w:ascii="Arial" w:hAnsi="Arial"/>
          </w:rPr>
          <w:delText>has the meaning given to it in the ECNL.</w:delText>
        </w:r>
      </w:del>
    </w:p>
    <w:p w14:paraId="3FD18C44"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Registrar </w:t>
      </w:r>
      <w:r w:rsidRPr="00743D08">
        <w:rPr>
          <w:rFonts w:ascii="Arial" w:hAnsi="Arial"/>
        </w:rPr>
        <w:t>has the meaning given to it in the ECNL.</w:t>
      </w:r>
    </w:p>
    <w:p w14:paraId="64FED276"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Registration Authority</w:t>
      </w:r>
      <w:r w:rsidRPr="00743D08">
        <w:rPr>
          <w:rFonts w:ascii="Arial" w:hAnsi="Arial"/>
        </w:rPr>
        <w:t xml:space="preserve"> means a Gatekeeper Accredited Service Provider that: </w:t>
      </w:r>
    </w:p>
    <w:p w14:paraId="1EDCD6D4"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(a)</w:t>
      </w:r>
      <w:r w:rsidRPr="00743D08">
        <w:rPr>
          <w:rFonts w:ascii="Arial" w:hAnsi="Arial"/>
        </w:rPr>
        <w:tab/>
        <w:t>is responsible for the registration of applicants for Digital Certificates by checking evidence of identity Documentation submitted by the applicant; and</w:t>
      </w:r>
    </w:p>
    <w:p w14:paraId="192A5451"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(b)</w:t>
      </w:r>
      <w:r w:rsidRPr="00743D08">
        <w:rPr>
          <w:rFonts w:ascii="Arial" w:hAnsi="Arial"/>
        </w:rPr>
        <w:tab/>
        <w:t>is responsible for the provision of a completed and authorised application form including copies of the submitted evidence of identity Documents to the relevant Certification Authority; and</w:t>
      </w:r>
    </w:p>
    <w:p w14:paraId="07F15DFA"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(c)</w:t>
      </w:r>
      <w:r w:rsidRPr="00743D08">
        <w:rPr>
          <w:rFonts w:ascii="Arial" w:hAnsi="Arial"/>
        </w:rPr>
        <w:tab/>
        <w:t xml:space="preserve">may be responsible for the secure distribution of signed Digital Certificates to Subscribers. </w:t>
      </w:r>
    </w:p>
    <w:p w14:paraId="51AEFC4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tab/>
      </w:r>
      <w:r w:rsidRPr="00743D08">
        <w:rPr>
          <w:b/>
        </w:rPr>
        <w:t>Registry Information</w:t>
      </w:r>
      <w:r w:rsidRPr="00743D08">
        <w:t xml:space="preserve"> means the data supplied in a Registry Information Supply.</w:t>
      </w:r>
      <w:r w:rsidRPr="00743D08">
        <w:rPr>
          <w:rFonts w:ascii="Arial" w:hAnsi="Arial"/>
        </w:rPr>
        <w:tab/>
      </w:r>
    </w:p>
    <w:p w14:paraId="41116CC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Registry Information Supply </w:t>
      </w:r>
      <w:r w:rsidRPr="00743D08">
        <w:rPr>
          <w:rFonts w:ascii="Arial" w:hAnsi="Arial"/>
        </w:rPr>
        <w:t>means a service to supply data from the Titles Register or Land Registry.</w:t>
      </w:r>
    </w:p>
    <w:p w14:paraId="5486526D"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Registry Instrument </w:t>
      </w:r>
      <w:r w:rsidRPr="00743D08">
        <w:rPr>
          <w:rFonts w:ascii="Arial" w:hAnsi="Arial"/>
        </w:rPr>
        <w:t>has the meaning given to it in the ECNL.</w:t>
      </w:r>
    </w:p>
    <w:p w14:paraId="4014F46B"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 xml:space="preserve">Representative </w:t>
      </w:r>
      <w:r w:rsidRPr="00743D08">
        <w:rPr>
          <w:rFonts w:ascii="Arial" w:hAnsi="Arial"/>
        </w:rPr>
        <w:t>means a Subscriber who acts on behalf of a Client.</w:t>
      </w:r>
    </w:p>
    <w:p w14:paraId="7EF17805"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Security Item</w:t>
      </w:r>
      <w:r w:rsidRPr="00743D08">
        <w:rPr>
          <w:rFonts w:ascii="Arial" w:hAnsi="Arial"/>
        </w:rPr>
        <w:t xml:space="preserve"> means User Access Credentials, passphrases, Private Keys, Digital Certificates, Electronic Workspace identifiers and other items as specified from time to time.</w:t>
      </w:r>
    </w:p>
    <w:p w14:paraId="10965F24"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Signer</w:t>
      </w:r>
      <w:r w:rsidRPr="00743D08">
        <w:rPr>
          <w:rFonts w:ascii="Arial" w:hAnsi="Arial"/>
        </w:rPr>
        <w:t xml:space="preserve"> means a User authorised by the Subscriber to Digitally Sign </w:t>
      </w:r>
      <w:proofErr w:type="gramStart"/>
      <w:ins w:id="82" w:author="Bethany J McNaught (DELWP)" w:date="2018-10-31T09:00:00Z">
        <w:r w:rsidR="008B5D71" w:rsidRPr="00743D08">
          <w:rPr>
            <w:rFonts w:ascii="Arial" w:hAnsi="Arial"/>
          </w:rPr>
          <w:t>electronic</w:t>
        </w:r>
        <w:proofErr w:type="gramEnd"/>
        <w:r w:rsidR="008B5D71" w:rsidRPr="00743D08">
          <w:rPr>
            <w:rFonts w:ascii="Arial" w:hAnsi="Arial"/>
          </w:rPr>
          <w:t xml:space="preserve"> </w:t>
        </w:r>
      </w:ins>
      <w:r w:rsidRPr="00743D08">
        <w:rPr>
          <w:rFonts w:ascii="Arial" w:hAnsi="Arial"/>
        </w:rPr>
        <w:t>Registry Instruments and other electronic Documents on behalf of the Subscriber.</w:t>
      </w:r>
    </w:p>
    <w:p w14:paraId="73CC9D5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SPEAR </w:t>
      </w:r>
      <w:r w:rsidRPr="00743D08">
        <w:rPr>
          <w:rFonts w:ascii="Arial" w:hAnsi="Arial"/>
        </w:rPr>
        <w:t>means the computerised system for Surveying and Planning through Electronic Applications and Referrals developed by the Department as modified from time to time.</w:t>
      </w:r>
    </w:p>
    <w:p w14:paraId="0BBD6528"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SPEAR ELN </w:t>
      </w:r>
      <w:r w:rsidRPr="00743D08">
        <w:rPr>
          <w:rFonts w:ascii="Arial" w:hAnsi="Arial"/>
        </w:rPr>
        <w:t>means that part of SPEAR that is an ELN.</w:t>
      </w:r>
    </w:p>
    <w:p w14:paraId="7BDE72E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SPEAR ELN Participation Agreement </w:t>
      </w:r>
      <w:r w:rsidRPr="00743D08">
        <w:rPr>
          <w:rFonts w:ascii="Arial" w:hAnsi="Arial"/>
        </w:rPr>
        <w:t>means the contract between the Subscriber and the Registrar referred to in Participation Rule 3, as amended from time to time.</w:t>
      </w:r>
    </w:p>
    <w:p w14:paraId="1FEA79FC"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SPEAR Subscriber Security Policy </w:t>
      </w:r>
      <w:r w:rsidRPr="00743D08">
        <w:rPr>
          <w:rFonts w:ascii="Arial" w:hAnsi="Arial"/>
        </w:rPr>
        <w:t>means the policy set out in Schedule 10, as amended from time to time.</w:t>
      </w:r>
    </w:p>
    <w:p w14:paraId="0156746B"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SPEAR User Security Policy </w:t>
      </w:r>
      <w:r w:rsidRPr="00743D08">
        <w:rPr>
          <w:rFonts w:ascii="Arial" w:hAnsi="Arial"/>
        </w:rPr>
        <w:t>means the policy set out in Schedule 11, as amended from time to time.</w:t>
      </w:r>
    </w:p>
    <w:p w14:paraId="6CBCE55D" w14:textId="77777777" w:rsidR="00FD6B87" w:rsidRPr="00743D08" w:rsidRDefault="00875C41" w:rsidP="00133F2E">
      <w:pPr>
        <w:tabs>
          <w:tab w:val="left" w:pos="-3402"/>
          <w:tab w:val="left" w:pos="-3261"/>
          <w:tab w:val="left" w:pos="1985"/>
        </w:tabs>
        <w:spacing w:after="180"/>
        <w:ind w:left="709" w:hanging="709"/>
        <w:rPr>
          <w:ins w:id="83" w:author="Bethany J McNaught (DELWP)" w:date="2018-10-31T09:23:00Z"/>
        </w:rPr>
      </w:pPr>
      <w:r w:rsidRPr="00133F2E">
        <w:rPr>
          <w:rFonts w:ascii="Arial" w:hAnsi="Arial"/>
          <w:b/>
        </w:rPr>
        <w:tab/>
        <w:t xml:space="preserve">State </w:t>
      </w:r>
      <w:r w:rsidRPr="00133F2E">
        <w:rPr>
          <w:rFonts w:ascii="Arial" w:hAnsi="Arial"/>
        </w:rPr>
        <w:t>means New South Wales, Queensland, South Australia, Tasmania, Victoria and Western Australia.</w:t>
      </w:r>
    </w:p>
    <w:p w14:paraId="25B81F58" w14:textId="77777777" w:rsidR="007413B9" w:rsidRPr="00743D08" w:rsidRDefault="00FD6B87" w:rsidP="00133F2E">
      <w:pPr>
        <w:tabs>
          <w:tab w:val="left" w:pos="-3402"/>
          <w:tab w:val="left" w:pos="-3261"/>
          <w:tab w:val="left" w:pos="1985"/>
        </w:tabs>
        <w:spacing w:after="180"/>
        <w:ind w:left="709" w:hanging="709"/>
        <w:rPr>
          <w:ins w:id="84" w:author="Bethany J McNaught (DELWP)" w:date="2018-10-31T09:27:00Z"/>
        </w:rPr>
      </w:pPr>
      <w:ins w:id="85" w:author="Bethany J McNaught (DELWP)" w:date="2018-10-31T09:23:00Z">
        <w:r w:rsidRPr="00133F2E">
          <w:rPr>
            <w:rFonts w:ascii="Arial" w:hAnsi="Arial"/>
            <w:b/>
          </w:rPr>
          <w:tab/>
        </w:r>
        <w:r w:rsidRPr="00743D08">
          <w:rPr>
            <w:b/>
          </w:rPr>
          <w:t xml:space="preserve">Statutory Body </w:t>
        </w:r>
        <w:r w:rsidRPr="00743D08">
          <w:t>means a statutory authority, body or corporation including a State or Territory owned corporation (however described) established under any Commonwealth, State or Territory Law.</w:t>
        </w:r>
      </w:ins>
    </w:p>
    <w:p w14:paraId="23972A0B" w14:textId="77777777" w:rsidR="00FD6B87" w:rsidRPr="00133F2E" w:rsidRDefault="007413B9" w:rsidP="007413B9">
      <w:pPr>
        <w:tabs>
          <w:tab w:val="left" w:pos="-3402"/>
          <w:tab w:val="left" w:pos="-3261"/>
          <w:tab w:val="left" w:pos="1985"/>
        </w:tabs>
        <w:spacing w:after="180"/>
        <w:ind w:left="709" w:hanging="709"/>
      </w:pPr>
      <w:ins w:id="86" w:author="Bethany J McNaught (DELWP)" w:date="2018-10-31T09:27:00Z">
        <w:r w:rsidRPr="00743D08">
          <w:rPr>
            <w:b/>
          </w:rPr>
          <w:tab/>
          <w:t xml:space="preserve">Statutory Body Officer </w:t>
        </w:r>
        <w:r w:rsidRPr="00743D08">
          <w:t>means an employee or officer of a Statutory Body.</w:t>
        </w:r>
      </w:ins>
    </w:p>
    <w:p w14:paraId="7934AEE0"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Subscriber </w:t>
      </w:r>
      <w:r w:rsidRPr="00743D08">
        <w:rPr>
          <w:rFonts w:ascii="Arial" w:hAnsi="Arial"/>
        </w:rPr>
        <w:t>has the meaning given to it in the ECNL.</w:t>
      </w:r>
    </w:p>
    <w:p w14:paraId="7525C121" w14:textId="77777777" w:rsidR="007413B9" w:rsidRPr="00743D08" w:rsidRDefault="00875C41" w:rsidP="00133F2E">
      <w:pPr>
        <w:tabs>
          <w:tab w:val="left" w:pos="-3402"/>
          <w:tab w:val="left" w:pos="-3261"/>
          <w:tab w:val="left" w:pos="1985"/>
        </w:tabs>
        <w:spacing w:after="180"/>
        <w:ind w:left="709" w:hanging="709"/>
        <w:rPr>
          <w:ins w:id="87" w:author="Bethany J McNaught (DELWP)" w:date="2018-10-31T09:28:00Z"/>
        </w:rPr>
      </w:pPr>
      <w:r w:rsidRPr="00133F2E">
        <w:rPr>
          <w:rFonts w:ascii="Arial" w:hAnsi="Arial"/>
          <w:b/>
        </w:rPr>
        <w:tab/>
        <w:t xml:space="preserve">Subscriber Administrator </w:t>
      </w:r>
      <w:r w:rsidRPr="00133F2E">
        <w:rPr>
          <w:rFonts w:ascii="Arial" w:hAnsi="Arial"/>
        </w:rPr>
        <w:t>means a User authorised by the Subscriber to make the changes permitted under Participation Rule 7.3.3 on behalf of the Subscriber.</w:t>
      </w:r>
    </w:p>
    <w:p w14:paraId="446F15A2" w14:textId="77777777" w:rsidR="00875C41" w:rsidRPr="00743D08" w:rsidRDefault="00875C41" w:rsidP="0086091C">
      <w:pPr>
        <w:tabs>
          <w:tab w:val="left" w:pos="-3402"/>
          <w:tab w:val="left" w:pos="-3261"/>
        </w:tabs>
        <w:spacing w:after="180"/>
        <w:ind w:left="709" w:hanging="709"/>
        <w:rPr>
          <w:rFonts w:ascii="Arial" w:hAnsi="Arial"/>
          <w:b/>
        </w:rPr>
      </w:pPr>
      <w:r w:rsidRPr="00743D08">
        <w:rPr>
          <w:rFonts w:ascii="Arial" w:hAnsi="Arial"/>
          <w:b/>
        </w:rPr>
        <w:tab/>
        <w:t xml:space="preserve">Supply </w:t>
      </w:r>
      <w:r w:rsidRPr="00743D08">
        <w:rPr>
          <w:rFonts w:ascii="Arial" w:hAnsi="Arial"/>
        </w:rPr>
        <w:t>has the meaning given to it in</w:t>
      </w:r>
      <w:r w:rsidRPr="00743D08">
        <w:t xml:space="preserve"> the GST Act.</w:t>
      </w:r>
    </w:p>
    <w:p w14:paraId="749DD16C"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lastRenderedPageBreak/>
        <w:tab/>
        <w:t>Suspension Event</w:t>
      </w:r>
      <w:r w:rsidRPr="00743D08">
        <w:rPr>
          <w:rFonts w:ascii="Arial" w:hAnsi="Arial"/>
        </w:rPr>
        <w:t xml:space="preserve"> means any ground pursuant to which a Subscriber may be suspended as set out in Schedule 7, as amended from time to time.</w:t>
      </w:r>
    </w:p>
    <w:p w14:paraId="657819D0"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Suspension and Termination Procedure </w:t>
      </w:r>
      <w:r w:rsidRPr="00743D08">
        <w:rPr>
          <w:rFonts w:ascii="Arial" w:hAnsi="Arial"/>
        </w:rPr>
        <w:t>means the procedure set out in Schedule 7, as amended from time to time.</w:t>
      </w:r>
    </w:p>
    <w:p w14:paraId="4B832AE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System Details </w:t>
      </w:r>
      <w:r w:rsidRPr="00743D08">
        <w:rPr>
          <w:rFonts w:ascii="Arial" w:hAnsi="Arial"/>
        </w:rPr>
        <w:t>means, for a Subscriber, its System Name, Contact Details and any other information relating to the Subscriber held in the SPEAR ELN.</w:t>
      </w:r>
    </w:p>
    <w:p w14:paraId="021116A4"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System Name </w:t>
      </w:r>
      <w:r w:rsidRPr="00743D08">
        <w:rPr>
          <w:rFonts w:ascii="Arial" w:hAnsi="Arial"/>
        </w:rPr>
        <w:t>means, for a Subscriber, the name selected by the Subscriber to identify it in the SPEAR ELN, for example, its name or its registered business name.</w:t>
      </w:r>
    </w:p>
    <w:p w14:paraId="649E52B0"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Termination Event </w:t>
      </w:r>
      <w:r w:rsidRPr="00743D08">
        <w:rPr>
          <w:rFonts w:ascii="Arial" w:hAnsi="Arial"/>
        </w:rPr>
        <w:t>means any ground pursuant to which a Subscriber may be terminated as set out in Schedule 7, as amended from time to time.</w:t>
      </w:r>
    </w:p>
    <w:p w14:paraId="28D7243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Territory </w:t>
      </w:r>
      <w:r w:rsidR="00196F13" w:rsidRPr="00743D08">
        <w:rPr>
          <w:spacing w:val="-4"/>
        </w:rPr>
        <w:t>means the Australian Capital Territory and the Northern Territory of Australia</w:t>
      </w:r>
      <w:r w:rsidRPr="00743D08">
        <w:rPr>
          <w:rFonts w:ascii="Arial" w:hAnsi="Arial"/>
        </w:rPr>
        <w:t>.</w:t>
      </w:r>
    </w:p>
    <w:p w14:paraId="609579F8"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Title Activity Check </w:t>
      </w:r>
      <w:r w:rsidRPr="00743D08">
        <w:rPr>
          <w:rFonts w:ascii="Arial" w:hAnsi="Arial"/>
        </w:rPr>
        <w:t>means, for a Conveyancing Transaction, the notification of any change to the information in the Titles Register relating to the land the subject of the Conveyancing Transaction.</w:t>
      </w:r>
    </w:p>
    <w:p w14:paraId="6175021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Titles Register </w:t>
      </w:r>
      <w:r w:rsidRPr="00743D08">
        <w:rPr>
          <w:rFonts w:ascii="Arial" w:hAnsi="Arial"/>
        </w:rPr>
        <w:t>has the meaning given to it in the ECNL.</w:t>
      </w:r>
    </w:p>
    <w:p w14:paraId="60DD6AB7"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Transaction Audit Records</w:t>
      </w:r>
      <w:r w:rsidRPr="00743D08">
        <w:rPr>
          <w:rFonts w:ascii="Arial" w:hAnsi="Arial"/>
        </w:rPr>
        <w:t xml:space="preserve"> means a comprehensive Record of key transactions occurring in or associated with an Electronic Workspace or the SPEAR ELN including without limitation:</w:t>
      </w:r>
    </w:p>
    <w:p w14:paraId="2953EA30"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(a)</w:t>
      </w:r>
      <w:r w:rsidRPr="00743D08">
        <w:rPr>
          <w:rFonts w:ascii="Arial" w:hAnsi="Arial"/>
        </w:rPr>
        <w:tab/>
        <w:t>changes made in an Electronic Workspace and which Subscriber made which changes to an Electronic Workspace; and</w:t>
      </w:r>
    </w:p>
    <w:p w14:paraId="134C0902"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(b)</w:t>
      </w:r>
      <w:r w:rsidRPr="00743D08">
        <w:rPr>
          <w:rFonts w:ascii="Arial" w:hAnsi="Arial"/>
        </w:rPr>
        <w:tab/>
        <w:t>administrative action taken by or for a Subscriber in relation to its use of the SPEAR ELN; and</w:t>
      </w:r>
    </w:p>
    <w:p w14:paraId="670255D6"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(c)</w:t>
      </w:r>
      <w:r w:rsidRPr="00743D08">
        <w:rPr>
          <w:rFonts w:ascii="Arial" w:hAnsi="Arial"/>
        </w:rPr>
        <w:tab/>
        <w:t>other actions of Subscribers in an Electronic Workspace; and</w:t>
      </w:r>
    </w:p>
    <w:p w14:paraId="5FA3D0DA"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(d)</w:t>
      </w:r>
      <w:r w:rsidRPr="00743D08">
        <w:rPr>
          <w:rFonts w:ascii="Arial" w:hAnsi="Arial"/>
        </w:rPr>
        <w:tab/>
        <w:t xml:space="preserve">changes in the status of an Electronic Workspace, Registry Instruments or other electronic Documents within the Electronic Workspace. </w:t>
      </w:r>
    </w:p>
    <w:p w14:paraId="2A901A6E"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Unrelated Third Party </w:t>
      </w:r>
      <w:r w:rsidRPr="00743D08">
        <w:rPr>
          <w:rFonts w:ascii="Arial" w:hAnsi="Arial"/>
        </w:rPr>
        <w:t>means, for a Subscriber, a Person who is not a principal, an officer, director, employee, agent or contractor of the Subscriber.</w:t>
      </w:r>
    </w:p>
    <w:p w14:paraId="7552C2A1"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User </w:t>
      </w:r>
      <w:r w:rsidRPr="00743D08">
        <w:rPr>
          <w:rFonts w:ascii="Arial" w:hAnsi="Arial"/>
        </w:rPr>
        <w:t>means an individual authorised by a Subscriber to access and use the SPEAR ELN on behalf of the Subscriber.</w:t>
      </w:r>
    </w:p>
    <w:p w14:paraId="03017E1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Verification of Identity Standard </w:t>
      </w:r>
      <w:r w:rsidRPr="00743D08">
        <w:rPr>
          <w:rFonts w:ascii="Arial" w:hAnsi="Arial"/>
        </w:rPr>
        <w:t>means the standard set out in Schedule 8, as amended from time to time.</w:t>
      </w:r>
    </w:p>
    <w:p w14:paraId="6B4E3B73" w14:textId="77777777" w:rsidR="00875C41" w:rsidRPr="00743D08" w:rsidRDefault="00875C41" w:rsidP="0086091C">
      <w:pPr>
        <w:pStyle w:val="Heading2"/>
        <w:tabs>
          <w:tab w:val="left" w:pos="709"/>
        </w:tabs>
        <w:spacing w:before="360" w:after="120" w:line="300" w:lineRule="atLeast"/>
        <w:ind w:left="709" w:hanging="709"/>
      </w:pPr>
      <w:bookmarkStart w:id="88" w:name="_Toc394235751"/>
      <w:bookmarkStart w:id="89" w:name="_Toc438478357"/>
      <w:bookmarkStart w:id="90" w:name="_Toc407571753"/>
      <w:bookmarkStart w:id="91" w:name="_Toc428263303"/>
      <w:bookmarkEnd w:id="7"/>
      <w:r w:rsidRPr="00743D08">
        <w:t>2.2</w:t>
      </w:r>
      <w:r w:rsidRPr="00743D08">
        <w:tab/>
        <w:t>Interpretation</w:t>
      </w:r>
      <w:bookmarkEnd w:id="88"/>
      <w:bookmarkEnd w:id="89"/>
      <w:bookmarkEnd w:id="90"/>
      <w:bookmarkEnd w:id="91"/>
    </w:p>
    <w:p w14:paraId="334B8C7D" w14:textId="77777777" w:rsidR="00875C41" w:rsidRPr="00743D08" w:rsidRDefault="007413B9" w:rsidP="00875C41">
      <w:pPr>
        <w:tabs>
          <w:tab w:val="left" w:pos="709"/>
          <w:tab w:val="left" w:pos="1418"/>
          <w:tab w:val="left" w:pos="1985"/>
        </w:tabs>
        <w:spacing w:after="120"/>
        <w:ind w:left="1440" w:hanging="1440"/>
        <w:rPr>
          <w:rFonts w:ascii="Arial" w:hAnsi="Arial"/>
        </w:rPr>
      </w:pPr>
      <w:r w:rsidRPr="00743D08">
        <w:rPr>
          <w:rFonts w:ascii="Arial" w:hAnsi="Arial"/>
        </w:rPr>
        <w:tab/>
      </w:r>
      <w:r w:rsidR="00875C41" w:rsidRPr="00743D08">
        <w:rPr>
          <w:rFonts w:ascii="Arial" w:hAnsi="Arial"/>
        </w:rPr>
        <w:t>In these Participation Rules, unless a contrary intention is evident:</w:t>
      </w:r>
    </w:p>
    <w:p w14:paraId="74595C91" w14:textId="77777777" w:rsidR="00875C41" w:rsidRPr="00743D08" w:rsidRDefault="00875C41" w:rsidP="00376D7E">
      <w:pPr>
        <w:tabs>
          <w:tab w:val="left" w:pos="709"/>
          <w:tab w:val="left" w:pos="1985"/>
        </w:tabs>
        <w:spacing w:after="120"/>
        <w:ind w:left="709" w:hanging="709"/>
        <w:rPr>
          <w:rFonts w:ascii="Arial" w:hAnsi="Arial"/>
        </w:rPr>
      </w:pPr>
      <w:r w:rsidRPr="00743D08">
        <w:rPr>
          <w:rFonts w:ascii="Arial" w:hAnsi="Arial"/>
        </w:rPr>
        <w:t>2.2.1</w:t>
      </w:r>
      <w:r w:rsidRPr="00743D08">
        <w:rPr>
          <w:rFonts w:ascii="Arial" w:hAnsi="Arial"/>
        </w:rPr>
        <w:tab/>
        <w:t>A reference to these Participation Rules is a reference to these Participation Rules as amended, varied or substituted from time to time.</w:t>
      </w:r>
    </w:p>
    <w:p w14:paraId="2341199E" w14:textId="77777777" w:rsidR="00875C41" w:rsidRPr="00743D08" w:rsidRDefault="00875C41" w:rsidP="00875C41">
      <w:pPr>
        <w:tabs>
          <w:tab w:val="left" w:pos="709"/>
          <w:tab w:val="left" w:pos="1418"/>
          <w:tab w:val="left" w:pos="1985"/>
        </w:tabs>
        <w:spacing w:after="120"/>
        <w:ind w:left="1440" w:hanging="1440"/>
        <w:rPr>
          <w:rFonts w:ascii="Arial" w:hAnsi="Arial"/>
        </w:rPr>
      </w:pPr>
      <w:r w:rsidRPr="00743D08">
        <w:rPr>
          <w:rFonts w:ascii="Arial" w:hAnsi="Arial"/>
        </w:rPr>
        <w:t>2.2.2</w:t>
      </w:r>
      <w:r w:rsidRPr="00743D08">
        <w:rPr>
          <w:rFonts w:ascii="Arial" w:hAnsi="Arial"/>
        </w:rPr>
        <w:tab/>
        <w:t xml:space="preserve">A reference to any legislation or to any provision of any legislation includes: </w:t>
      </w:r>
    </w:p>
    <w:p w14:paraId="13808E74" w14:textId="77777777" w:rsidR="00875C41" w:rsidRPr="00743D08" w:rsidRDefault="00875C41" w:rsidP="00731E65">
      <w:pPr>
        <w:tabs>
          <w:tab w:val="left" w:pos="567"/>
          <w:tab w:val="left" w:pos="1276"/>
        </w:tabs>
        <w:spacing w:after="120"/>
        <w:ind w:left="1276" w:hanging="567"/>
        <w:rPr>
          <w:rFonts w:ascii="Arial" w:hAnsi="Arial"/>
        </w:rPr>
      </w:pPr>
      <w:r w:rsidRPr="00743D08">
        <w:rPr>
          <w:rFonts w:ascii="Arial" w:hAnsi="Arial"/>
        </w:rPr>
        <w:t>(a)</w:t>
      </w:r>
      <w:r w:rsidRPr="00743D08">
        <w:rPr>
          <w:rFonts w:ascii="Arial" w:hAnsi="Arial"/>
        </w:rPr>
        <w:tab/>
        <w:t>all legislation, regulations, proclamations, ordinances, by-laws and instruments issued under that legislation or provision; and</w:t>
      </w:r>
    </w:p>
    <w:p w14:paraId="45E5B9A1" w14:textId="77777777" w:rsidR="00875C41" w:rsidRPr="00743D08" w:rsidRDefault="00731E65" w:rsidP="00731E65">
      <w:pPr>
        <w:tabs>
          <w:tab w:val="left" w:pos="567"/>
          <w:tab w:val="left" w:pos="1276"/>
        </w:tabs>
        <w:spacing w:after="240"/>
        <w:ind w:left="1276" w:hanging="567"/>
        <w:rPr>
          <w:rFonts w:ascii="Arial" w:hAnsi="Arial"/>
        </w:rPr>
      </w:pPr>
      <w:r w:rsidRPr="00743D08">
        <w:rPr>
          <w:rFonts w:ascii="Arial" w:hAnsi="Arial"/>
        </w:rPr>
        <w:t>(b)</w:t>
      </w:r>
      <w:r w:rsidRPr="00743D08">
        <w:rPr>
          <w:rFonts w:ascii="Arial" w:hAnsi="Arial"/>
        </w:rPr>
        <w:tab/>
      </w:r>
      <w:r w:rsidR="00875C41" w:rsidRPr="00743D08">
        <w:rPr>
          <w:rFonts w:ascii="Arial" w:hAnsi="Arial"/>
        </w:rPr>
        <w:t>any modification, consolidation, amendment, re-enactment or substitution of that legislation or provision.</w:t>
      </w:r>
    </w:p>
    <w:p w14:paraId="190F25E4" w14:textId="77777777" w:rsidR="00875C41" w:rsidRPr="00743D08" w:rsidRDefault="00875C41" w:rsidP="00731E65">
      <w:pPr>
        <w:tabs>
          <w:tab w:val="left" w:pos="709"/>
          <w:tab w:val="left" w:pos="1418"/>
          <w:tab w:val="left" w:pos="1985"/>
        </w:tabs>
        <w:spacing w:after="120"/>
        <w:rPr>
          <w:rFonts w:ascii="Arial" w:hAnsi="Arial"/>
        </w:rPr>
      </w:pPr>
      <w:r w:rsidRPr="00743D08">
        <w:rPr>
          <w:rFonts w:ascii="Arial" w:hAnsi="Arial"/>
        </w:rPr>
        <w:t>2.2.3</w:t>
      </w:r>
      <w:r w:rsidRPr="00743D08">
        <w:rPr>
          <w:rFonts w:ascii="Arial" w:hAnsi="Arial"/>
        </w:rPr>
        <w:tab/>
        <w:t xml:space="preserve">A word importing: </w:t>
      </w:r>
    </w:p>
    <w:p w14:paraId="752D4B7B" w14:textId="77777777" w:rsidR="00875C41" w:rsidRPr="00743D08" w:rsidRDefault="00731E65" w:rsidP="00731E65">
      <w:pPr>
        <w:tabs>
          <w:tab w:val="left" w:pos="709"/>
          <w:tab w:val="left" w:pos="1418"/>
          <w:tab w:val="left" w:pos="2127"/>
        </w:tabs>
        <w:spacing w:after="120"/>
        <w:ind w:left="1276" w:hanging="736"/>
        <w:rPr>
          <w:rFonts w:ascii="Arial" w:hAnsi="Arial"/>
        </w:rPr>
      </w:pPr>
      <w:r w:rsidRPr="00743D08">
        <w:rPr>
          <w:rFonts w:ascii="Arial" w:hAnsi="Arial"/>
        </w:rPr>
        <w:tab/>
      </w:r>
      <w:r w:rsidR="00875C41" w:rsidRPr="00743D08">
        <w:rPr>
          <w:rFonts w:ascii="Arial" w:hAnsi="Arial"/>
        </w:rPr>
        <w:t>(a)</w:t>
      </w:r>
      <w:r w:rsidR="00875C41" w:rsidRPr="00743D08">
        <w:rPr>
          <w:rFonts w:ascii="Arial" w:hAnsi="Arial"/>
        </w:rPr>
        <w:tab/>
        <w:t>the singular includes the plural; and</w:t>
      </w:r>
    </w:p>
    <w:p w14:paraId="65B59B9A" w14:textId="77777777" w:rsidR="00875C41" w:rsidRPr="00743D08" w:rsidRDefault="00731E65" w:rsidP="00731E65">
      <w:pPr>
        <w:tabs>
          <w:tab w:val="left" w:pos="709"/>
          <w:tab w:val="left" w:pos="1418"/>
          <w:tab w:val="left" w:pos="2127"/>
        </w:tabs>
        <w:spacing w:after="120"/>
        <w:ind w:left="1276" w:hanging="736"/>
        <w:rPr>
          <w:rFonts w:ascii="Arial" w:hAnsi="Arial"/>
        </w:rPr>
      </w:pPr>
      <w:r w:rsidRPr="00743D08">
        <w:rPr>
          <w:rFonts w:ascii="Arial" w:hAnsi="Arial"/>
        </w:rPr>
        <w:tab/>
      </w:r>
      <w:r w:rsidR="00875C41" w:rsidRPr="00743D08">
        <w:rPr>
          <w:rFonts w:ascii="Arial" w:hAnsi="Arial"/>
        </w:rPr>
        <w:t>(b)</w:t>
      </w:r>
      <w:r w:rsidR="00875C41" w:rsidRPr="00743D08">
        <w:rPr>
          <w:rFonts w:ascii="Arial" w:hAnsi="Arial"/>
        </w:rPr>
        <w:tab/>
        <w:t>the plural includes the singular; and</w:t>
      </w:r>
    </w:p>
    <w:p w14:paraId="031F4EC5" w14:textId="77777777" w:rsidR="00875C41" w:rsidRPr="00743D08" w:rsidRDefault="00731E65" w:rsidP="00731E65">
      <w:pPr>
        <w:tabs>
          <w:tab w:val="left" w:pos="709"/>
          <w:tab w:val="left" w:pos="1418"/>
          <w:tab w:val="left" w:pos="2127"/>
        </w:tabs>
        <w:spacing w:after="240"/>
        <w:ind w:left="1276" w:hanging="736"/>
        <w:rPr>
          <w:rFonts w:ascii="Arial" w:hAnsi="Arial"/>
        </w:rPr>
      </w:pPr>
      <w:r w:rsidRPr="00743D08">
        <w:rPr>
          <w:rFonts w:ascii="Arial" w:hAnsi="Arial"/>
        </w:rPr>
        <w:lastRenderedPageBreak/>
        <w:tab/>
      </w:r>
      <w:r w:rsidR="00875C41" w:rsidRPr="00743D08">
        <w:rPr>
          <w:rFonts w:ascii="Arial" w:hAnsi="Arial"/>
        </w:rPr>
        <w:t>(c)</w:t>
      </w:r>
      <w:r w:rsidR="00875C41" w:rsidRPr="00743D08">
        <w:rPr>
          <w:rFonts w:ascii="Arial" w:hAnsi="Arial"/>
        </w:rPr>
        <w:tab/>
        <w:t>a gender includes every other gender.</w:t>
      </w:r>
    </w:p>
    <w:p w14:paraId="631D9DA7" w14:textId="77777777" w:rsidR="00875C41" w:rsidRPr="00743D08" w:rsidRDefault="00875C41" w:rsidP="00875C41">
      <w:pPr>
        <w:tabs>
          <w:tab w:val="left" w:pos="709"/>
          <w:tab w:val="left" w:pos="1418"/>
          <w:tab w:val="left" w:pos="1985"/>
        </w:tabs>
        <w:spacing w:after="240"/>
        <w:ind w:left="1440" w:hanging="1440"/>
        <w:rPr>
          <w:rFonts w:ascii="Arial" w:hAnsi="Arial"/>
        </w:rPr>
      </w:pPr>
      <w:r w:rsidRPr="00743D08">
        <w:rPr>
          <w:rFonts w:ascii="Arial" w:hAnsi="Arial"/>
        </w:rPr>
        <w:t>2.2.4</w:t>
      </w:r>
      <w:r w:rsidRPr="00743D08">
        <w:rPr>
          <w:rFonts w:ascii="Arial" w:hAnsi="Arial"/>
        </w:rPr>
        <w:tab/>
        <w:t>A reference to a party includes that party’s administrators, successors and permitted assigns.</w:t>
      </w:r>
    </w:p>
    <w:p w14:paraId="0235F175" w14:textId="77777777" w:rsidR="00875C41" w:rsidRPr="00743D08" w:rsidRDefault="00875C41" w:rsidP="00376D7E">
      <w:pPr>
        <w:tabs>
          <w:tab w:val="left" w:pos="709"/>
          <w:tab w:val="left" w:pos="993"/>
          <w:tab w:val="left" w:pos="1985"/>
        </w:tabs>
        <w:spacing w:after="240"/>
        <w:ind w:left="709" w:hanging="709"/>
        <w:rPr>
          <w:rFonts w:ascii="Arial" w:hAnsi="Arial"/>
        </w:rPr>
      </w:pPr>
      <w:r w:rsidRPr="00743D08">
        <w:rPr>
          <w:rFonts w:ascii="Arial" w:hAnsi="Arial"/>
        </w:rPr>
        <w:t>2.2.5</w:t>
      </w:r>
      <w:r w:rsidRPr="00743D08">
        <w:rPr>
          <w:rFonts w:ascii="Arial" w:hAnsi="Arial"/>
        </w:rPr>
        <w:tab/>
        <w:t>If any act pursuant to these Participation Rules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6A7CBB31" w14:textId="77777777" w:rsidR="00875C41" w:rsidRPr="00743D08" w:rsidRDefault="00875C41" w:rsidP="00376D7E">
      <w:pPr>
        <w:tabs>
          <w:tab w:val="left" w:pos="709"/>
          <w:tab w:val="left" w:pos="1985"/>
        </w:tabs>
        <w:spacing w:after="240"/>
        <w:ind w:left="709" w:hanging="709"/>
        <w:rPr>
          <w:rFonts w:ascii="Arial" w:hAnsi="Arial"/>
        </w:rPr>
      </w:pPr>
      <w:r w:rsidRPr="00743D08">
        <w:rPr>
          <w:rFonts w:ascii="Arial" w:hAnsi="Arial"/>
        </w:rPr>
        <w:t>2.2.6</w:t>
      </w:r>
      <w:r w:rsidRPr="00743D08">
        <w:rPr>
          <w:rFonts w:ascii="Arial" w:hAnsi="Arial"/>
        </w:rPr>
        <w:tab/>
        <w:t>Where a word or phrase is given a defined meaning, any other part of speech or grammatical form in respect of that word or phrase has a corresponding meaning.</w:t>
      </w:r>
    </w:p>
    <w:p w14:paraId="4E262EA7" w14:textId="77777777" w:rsidR="00875C41" w:rsidRPr="00743D08" w:rsidRDefault="00875C41" w:rsidP="00376D7E">
      <w:pPr>
        <w:tabs>
          <w:tab w:val="left" w:pos="709"/>
          <w:tab w:val="left" w:pos="1985"/>
        </w:tabs>
        <w:spacing w:after="240"/>
        <w:ind w:left="709" w:hanging="709"/>
        <w:rPr>
          <w:rFonts w:ascii="Arial" w:hAnsi="Arial"/>
        </w:rPr>
      </w:pPr>
      <w:r w:rsidRPr="00743D08">
        <w:rPr>
          <w:rFonts w:ascii="Arial" w:hAnsi="Arial"/>
        </w:rPr>
        <w:t>2.2.7</w:t>
      </w:r>
      <w:r w:rsidRPr="00743D08">
        <w:rPr>
          <w:rFonts w:ascii="Arial" w:hAnsi="Arial"/>
        </w:rPr>
        <w:tab/>
        <w:t>A reference to two or more Persons is a reference to those Persons jointly and severally.</w:t>
      </w:r>
    </w:p>
    <w:p w14:paraId="29D8A412" w14:textId="77777777" w:rsidR="00875C41" w:rsidRPr="00743D08" w:rsidRDefault="00875C41" w:rsidP="00376D7E">
      <w:pPr>
        <w:tabs>
          <w:tab w:val="left" w:pos="709"/>
          <w:tab w:val="left" w:pos="1985"/>
        </w:tabs>
        <w:spacing w:after="240"/>
        <w:ind w:left="709" w:hanging="709"/>
        <w:rPr>
          <w:rFonts w:ascii="Arial" w:hAnsi="Arial"/>
        </w:rPr>
      </w:pPr>
      <w:r w:rsidRPr="00743D08">
        <w:rPr>
          <w:rFonts w:ascii="Arial" w:hAnsi="Arial"/>
        </w:rPr>
        <w:t>2.2.8</w:t>
      </w:r>
      <w:r w:rsidRPr="00743D08">
        <w:rPr>
          <w:rFonts w:ascii="Arial" w:hAnsi="Arial"/>
        </w:rPr>
        <w:tab/>
        <w:t>A reference to a rule or schedule is a reference to a rule of, or a schedule to, these Participation Rules.</w:t>
      </w:r>
    </w:p>
    <w:p w14:paraId="771B137D" w14:textId="77777777" w:rsidR="00875C41" w:rsidRDefault="00875C41" w:rsidP="00376D7E">
      <w:pPr>
        <w:tabs>
          <w:tab w:val="left" w:pos="709"/>
          <w:tab w:val="left" w:pos="1985"/>
        </w:tabs>
        <w:spacing w:after="240"/>
        <w:ind w:left="709" w:hanging="709"/>
        <w:rPr>
          <w:ins w:id="92" w:author="Bethany J McNaught (DELWP) [2]" w:date="2018-11-30T11:22:00Z"/>
          <w:rFonts w:ascii="Arial" w:hAnsi="Arial"/>
        </w:rPr>
      </w:pPr>
      <w:r w:rsidRPr="00743D08">
        <w:rPr>
          <w:rFonts w:ascii="Arial" w:hAnsi="Arial"/>
        </w:rPr>
        <w:t>2.2.9</w:t>
      </w:r>
      <w:r w:rsidRPr="00743D08">
        <w:rPr>
          <w:rFonts w:ascii="Arial" w:hAnsi="Arial"/>
        </w:rPr>
        <w:tab/>
        <w:t>A reference to a Participation Rule includes a reference to all of its sub-rules.</w:t>
      </w:r>
    </w:p>
    <w:p w14:paraId="64C79127" w14:textId="77777777" w:rsidR="00DA6B64" w:rsidRPr="00743D08" w:rsidRDefault="00DA6B64" w:rsidP="00376D7E">
      <w:pPr>
        <w:tabs>
          <w:tab w:val="left" w:pos="709"/>
          <w:tab w:val="left" w:pos="1985"/>
        </w:tabs>
        <w:spacing w:after="240"/>
        <w:ind w:left="709" w:hanging="709"/>
        <w:rPr>
          <w:ins w:id="93" w:author="Bethany J McNaught (DELWP)" w:date="2018-10-31T09:30:00Z"/>
          <w:rFonts w:ascii="Arial" w:hAnsi="Arial"/>
        </w:rPr>
      </w:pPr>
      <w:ins w:id="94" w:author="Bethany J McNaught (DELWP) [2]" w:date="2018-11-30T11:22:00Z">
        <w:r>
          <w:rPr>
            <w:rFonts w:ascii="Arial" w:hAnsi="Arial"/>
          </w:rPr>
          <w:t>2.2.10</w:t>
        </w:r>
        <w:r>
          <w:rPr>
            <w:rFonts w:ascii="Arial" w:hAnsi="Arial"/>
          </w:rPr>
          <w:tab/>
          <w:t>A reference to dollars is to Australian dollars.</w:t>
        </w:r>
      </w:ins>
    </w:p>
    <w:p w14:paraId="571870FD" w14:textId="77777777" w:rsidR="00875C41" w:rsidRPr="00743D08" w:rsidRDefault="007413B9" w:rsidP="00376D7E">
      <w:pPr>
        <w:tabs>
          <w:tab w:val="left" w:pos="709"/>
          <w:tab w:val="left" w:pos="1985"/>
        </w:tabs>
        <w:spacing w:after="240"/>
        <w:ind w:left="709" w:hanging="709"/>
        <w:rPr>
          <w:rFonts w:ascii="Arial" w:hAnsi="Arial"/>
        </w:rPr>
      </w:pPr>
      <w:ins w:id="95" w:author="Bethany J McNaught (DELWP)" w:date="2018-10-31T09:31:00Z">
        <w:r w:rsidRPr="00743D08">
          <w:rPr>
            <w:rFonts w:ascii="Arial" w:hAnsi="Arial"/>
          </w:rPr>
          <w:t>2.2.11</w:t>
        </w:r>
      </w:ins>
      <w:del w:id="96" w:author="Bethany J McNaught (DELWP)" w:date="2018-10-31T09:31:00Z">
        <w:r w:rsidR="00875C41" w:rsidRPr="00743D08" w:rsidDel="007413B9">
          <w:rPr>
            <w:rFonts w:ascii="Arial" w:hAnsi="Arial"/>
          </w:rPr>
          <w:delText>2.2.10</w:delText>
        </w:r>
      </w:del>
      <w:r w:rsidR="00875C41" w:rsidRPr="00743D08">
        <w:rPr>
          <w:rFonts w:ascii="Arial" w:hAnsi="Arial"/>
        </w:rPr>
        <w:tab/>
        <w:t>Where general words are associated with specific words which define a class, the general words are not limited by reference to that class.</w:t>
      </w:r>
    </w:p>
    <w:p w14:paraId="5FB3825C" w14:textId="77777777" w:rsidR="00875C41" w:rsidRPr="00743D08" w:rsidRDefault="007413B9" w:rsidP="00376D7E">
      <w:pPr>
        <w:tabs>
          <w:tab w:val="left" w:pos="709"/>
          <w:tab w:val="left" w:pos="1985"/>
        </w:tabs>
        <w:spacing w:after="240"/>
        <w:ind w:left="709" w:hanging="709"/>
        <w:rPr>
          <w:rFonts w:ascii="Arial" w:hAnsi="Arial"/>
        </w:rPr>
      </w:pPr>
      <w:ins w:id="97" w:author="Bethany J McNaught (DELWP)" w:date="2018-10-31T09:31:00Z">
        <w:r w:rsidRPr="00743D08">
          <w:rPr>
            <w:rFonts w:ascii="Arial" w:hAnsi="Arial"/>
          </w:rPr>
          <w:t>2.2.12</w:t>
        </w:r>
      </w:ins>
      <w:del w:id="98" w:author="Bethany J McNaught (DELWP)" w:date="2018-10-31T09:31:00Z">
        <w:r w:rsidR="00875C41" w:rsidRPr="00743D08" w:rsidDel="007413B9">
          <w:rPr>
            <w:rFonts w:ascii="Arial" w:hAnsi="Arial"/>
          </w:rPr>
          <w:delText>2.2.11</w:delText>
        </w:r>
      </w:del>
      <w:r w:rsidR="00875C41" w:rsidRPr="00743D08">
        <w:rPr>
          <w:rFonts w:ascii="Arial" w:hAnsi="Arial"/>
        </w:rPr>
        <w:tab/>
        <w:t xml:space="preserve">The </w:t>
      </w:r>
      <w:del w:id="99" w:author="Zoe Kneebone (DELWP)" w:date="2019-01-03T15:44:00Z">
        <w:r w:rsidR="00875C41" w:rsidRPr="00743D08" w:rsidDel="005600F8">
          <w:rPr>
            <w:rFonts w:ascii="Arial" w:hAnsi="Arial"/>
          </w:rPr>
          <w:delText>rule</w:delText>
        </w:r>
      </w:del>
      <w:ins w:id="100" w:author="Zoe Kneebone (DELWP)" w:date="2019-01-03T15:44:00Z">
        <w:r w:rsidR="005600F8">
          <w:rPr>
            <w:rFonts w:ascii="Arial" w:hAnsi="Arial"/>
          </w:rPr>
          <w:t>Participation Rule</w:t>
        </w:r>
      </w:ins>
      <w:r w:rsidR="00875C41" w:rsidRPr="00743D08">
        <w:rPr>
          <w:rFonts w:ascii="Arial" w:hAnsi="Arial"/>
        </w:rPr>
        <w:t xml:space="preserve"> headings are for convenience only and they do not form part of these Participation Rules.</w:t>
      </w:r>
    </w:p>
    <w:p w14:paraId="049CE535" w14:textId="77777777" w:rsidR="00875C41" w:rsidRPr="00743D08" w:rsidRDefault="00875C41" w:rsidP="00376D7E">
      <w:pPr>
        <w:tabs>
          <w:tab w:val="left" w:pos="709"/>
          <w:tab w:val="left" w:pos="1985"/>
        </w:tabs>
        <w:spacing w:after="240"/>
        <w:ind w:left="709" w:hanging="709"/>
        <w:rPr>
          <w:rFonts w:ascii="Arial" w:hAnsi="Arial"/>
        </w:rPr>
      </w:pPr>
      <w:del w:id="101" w:author="Bethany J McNaught (DELWP)" w:date="2018-10-31T09:31:00Z">
        <w:r w:rsidRPr="00743D08" w:rsidDel="007413B9">
          <w:rPr>
            <w:rFonts w:ascii="Arial" w:hAnsi="Arial"/>
          </w:rPr>
          <w:delText>2.2.12</w:delText>
        </w:r>
        <w:r w:rsidRPr="00743D08" w:rsidDel="007413B9">
          <w:rPr>
            <w:rFonts w:ascii="Arial" w:hAnsi="Arial"/>
          </w:rPr>
          <w:tab/>
        </w:r>
      </w:del>
      <w:ins w:id="102" w:author="Bethany J McNaught (DELWP)" w:date="2018-10-31T09:31:00Z">
        <w:r w:rsidR="007413B9" w:rsidRPr="00743D08">
          <w:rPr>
            <w:rFonts w:ascii="Arial" w:hAnsi="Arial"/>
          </w:rPr>
          <w:t>2.2.13</w:t>
        </w:r>
      </w:ins>
      <w:r w:rsidRPr="00743D08">
        <w:rPr>
          <w:rFonts w:ascii="Arial" w:hAnsi="Arial"/>
        </w:rPr>
        <w:t>The word “or” is not exclusive.</w:t>
      </w:r>
    </w:p>
    <w:p w14:paraId="1211D74E" w14:textId="77777777" w:rsidR="00185464" w:rsidRPr="00743D08" w:rsidRDefault="00F619DB" w:rsidP="00376D7E">
      <w:pPr>
        <w:tabs>
          <w:tab w:val="left" w:pos="709"/>
          <w:tab w:val="left" w:pos="1985"/>
        </w:tabs>
        <w:spacing w:after="240"/>
        <w:ind w:left="709" w:hanging="709"/>
        <w:rPr>
          <w:rFonts w:ascii="Arial" w:hAnsi="Arial"/>
        </w:rPr>
      </w:pPr>
      <w:del w:id="103" w:author="Bethany J McNaught (DELWP)" w:date="2018-10-31T09:31:00Z">
        <w:r w:rsidRPr="00743D08" w:rsidDel="007413B9">
          <w:rPr>
            <w:rFonts w:ascii="Arial" w:hAnsi="Arial"/>
          </w:rPr>
          <w:delText>2.2.13</w:delText>
        </w:r>
      </w:del>
      <w:ins w:id="104" w:author="Bethany J McNaught (DELWP)" w:date="2018-10-31T09:31:00Z">
        <w:r w:rsidR="007413B9" w:rsidRPr="00743D08">
          <w:rPr>
            <w:rFonts w:ascii="Arial" w:hAnsi="Arial"/>
          </w:rPr>
          <w:t>2.2.14</w:t>
        </w:r>
      </w:ins>
      <w:r w:rsidRPr="00743D08">
        <w:rPr>
          <w:rFonts w:ascii="Arial" w:hAnsi="Arial"/>
        </w:rPr>
        <w:tab/>
      </w:r>
      <w:r w:rsidRPr="00743D08">
        <w:t>Where there is any inconsistency between the description of a Subscriber’s obligations in a Participation Rule and in a schedule to these Participation Rules, the Participation Rule will prevail to the extent of the inconsistency.</w:t>
      </w:r>
    </w:p>
    <w:p w14:paraId="517D95E4" w14:textId="77777777" w:rsidR="00875C41" w:rsidRPr="00743D08" w:rsidRDefault="00875C41" w:rsidP="007D348D">
      <w:pPr>
        <w:pStyle w:val="Heading1"/>
        <w:keepNext w:val="0"/>
        <w:keepLines w:val="0"/>
        <w:spacing w:before="480" w:after="240" w:line="460" w:lineRule="atLeast"/>
        <w:ind w:left="720" w:hanging="720"/>
        <w:contextualSpacing/>
      </w:pPr>
      <w:bookmarkStart w:id="105" w:name="_Toc475374702"/>
      <w:bookmarkStart w:id="106" w:name="_Toc480382603"/>
      <w:r w:rsidRPr="00743D08">
        <w:t>3.</w:t>
      </w:r>
      <w:r w:rsidRPr="00743D08">
        <w:tab/>
        <w:t>SPEAR ELN P</w:t>
      </w:r>
      <w:bookmarkEnd w:id="105"/>
      <w:r w:rsidR="009E768E" w:rsidRPr="00743D08">
        <w:t xml:space="preserve">ARTICIPATION AGREEMENT AND COMPLIANCE WITH </w:t>
      </w:r>
      <w:r w:rsidR="000E73E6" w:rsidRPr="00743D08">
        <w:t xml:space="preserve">PARTICIPATION </w:t>
      </w:r>
      <w:r w:rsidR="009E768E" w:rsidRPr="00743D08">
        <w:t>RULES</w:t>
      </w:r>
      <w:bookmarkEnd w:id="106"/>
    </w:p>
    <w:p w14:paraId="59EC1B67" w14:textId="77777777" w:rsidR="00875C41" w:rsidRPr="00743D08" w:rsidRDefault="00875C41" w:rsidP="0086091C">
      <w:pPr>
        <w:pStyle w:val="Heading2"/>
        <w:tabs>
          <w:tab w:val="left" w:pos="709"/>
        </w:tabs>
        <w:spacing w:before="360" w:after="120" w:line="300" w:lineRule="atLeast"/>
        <w:ind w:left="709" w:hanging="709"/>
      </w:pPr>
      <w:bookmarkStart w:id="107" w:name="_Toc394235753"/>
      <w:bookmarkStart w:id="108" w:name="_Toc438478359"/>
      <w:r w:rsidRPr="00743D08">
        <w:t>3.1</w:t>
      </w:r>
      <w:r w:rsidRPr="00743D08">
        <w:tab/>
        <w:t>Subscriber Application Form – offer</w:t>
      </w:r>
      <w:bookmarkEnd w:id="107"/>
      <w:bookmarkEnd w:id="108"/>
    </w:p>
    <w:p w14:paraId="51E41483" w14:textId="77777777" w:rsidR="00875C41" w:rsidRPr="00743D08" w:rsidRDefault="00875C41" w:rsidP="001B1316">
      <w:pPr>
        <w:tabs>
          <w:tab w:val="left" w:pos="709"/>
        </w:tabs>
        <w:spacing w:after="240"/>
        <w:ind w:left="709"/>
        <w:rPr>
          <w:rFonts w:ascii="Arial" w:hAnsi="Arial"/>
        </w:rPr>
      </w:pPr>
      <w:r w:rsidRPr="00743D08">
        <w:rPr>
          <w:rFonts w:ascii="Arial" w:hAnsi="Arial"/>
        </w:rPr>
        <w:t xml:space="preserve">When a person (an </w:t>
      </w:r>
      <w:r w:rsidRPr="00743D08">
        <w:rPr>
          <w:rFonts w:ascii="Arial" w:hAnsi="Arial"/>
          <w:b/>
        </w:rPr>
        <w:t>Applicant</w:t>
      </w:r>
      <w:r w:rsidRPr="00743D08">
        <w:rPr>
          <w:rFonts w:ascii="Arial" w:hAnsi="Arial"/>
        </w:rPr>
        <w:t>) executes a “SPEAR ELN Subscriber Application Form” applying to become a Subscriber, it constitutes an offer from that Applicant to become a party to a SPEAR ELN Participation Agreement with the Registrar on the terms of the SPEAR ELN Subscriber Application Form and these SPEAR ELN Participation Rules.</w:t>
      </w:r>
    </w:p>
    <w:p w14:paraId="35F3B41E" w14:textId="77777777" w:rsidR="00875C41" w:rsidRPr="00743D08" w:rsidRDefault="00875C41" w:rsidP="0086091C">
      <w:pPr>
        <w:pStyle w:val="Heading2"/>
        <w:tabs>
          <w:tab w:val="left" w:pos="709"/>
        </w:tabs>
        <w:spacing w:before="360" w:after="120" w:line="300" w:lineRule="atLeast"/>
        <w:ind w:left="709" w:hanging="709"/>
      </w:pPr>
      <w:bookmarkStart w:id="109" w:name="_Toc394235754"/>
      <w:bookmarkStart w:id="110" w:name="_Toc438478360"/>
      <w:r w:rsidRPr="00743D08">
        <w:t>3.2</w:t>
      </w:r>
      <w:r w:rsidRPr="00743D08">
        <w:tab/>
        <w:t>Registration of Subscriber – acceptance of offer</w:t>
      </w:r>
      <w:bookmarkEnd w:id="109"/>
      <w:bookmarkEnd w:id="110"/>
    </w:p>
    <w:p w14:paraId="6151A429" w14:textId="77777777" w:rsidR="00875C41" w:rsidRPr="00743D08" w:rsidRDefault="00875C41" w:rsidP="001B1316">
      <w:pPr>
        <w:tabs>
          <w:tab w:val="left" w:pos="0"/>
        </w:tabs>
        <w:spacing w:after="240"/>
        <w:ind w:left="709"/>
        <w:rPr>
          <w:rFonts w:ascii="Arial" w:hAnsi="Arial"/>
        </w:rPr>
      </w:pPr>
      <w:r w:rsidRPr="00743D08">
        <w:rPr>
          <w:rFonts w:ascii="Arial" w:hAnsi="Arial"/>
        </w:rPr>
        <w:t xml:space="preserve">The registration of an Applicant as a Subscriber constitutes acceptance </w:t>
      </w:r>
      <w:r w:rsidR="00376D7E" w:rsidRPr="00743D08">
        <w:rPr>
          <w:rFonts w:ascii="Arial" w:hAnsi="Arial"/>
        </w:rPr>
        <w:t xml:space="preserve">of the Applicant’s offer by the </w:t>
      </w:r>
      <w:r w:rsidRPr="00743D08">
        <w:rPr>
          <w:rFonts w:ascii="Arial" w:hAnsi="Arial"/>
        </w:rPr>
        <w:t>Registrar, upon which a SPEAR ELN Participation Agreement is formed between the Applicant and the Registrar.</w:t>
      </w:r>
    </w:p>
    <w:p w14:paraId="14139AC1" w14:textId="77777777" w:rsidR="00875C41" w:rsidRPr="00743D08" w:rsidRDefault="00875C41" w:rsidP="0086091C">
      <w:pPr>
        <w:pStyle w:val="Heading2"/>
        <w:tabs>
          <w:tab w:val="left" w:pos="709"/>
        </w:tabs>
        <w:spacing w:before="360" w:after="120" w:line="300" w:lineRule="atLeast"/>
        <w:ind w:left="709" w:hanging="709"/>
      </w:pPr>
      <w:bookmarkStart w:id="111" w:name="_Toc394235755"/>
      <w:bookmarkStart w:id="112" w:name="_Toc438478361"/>
      <w:r w:rsidRPr="00743D08">
        <w:t>3.3</w:t>
      </w:r>
      <w:r w:rsidRPr="00743D08">
        <w:tab/>
        <w:t>Effect of becoming a Subscriber</w:t>
      </w:r>
      <w:bookmarkEnd w:id="111"/>
      <w:bookmarkEnd w:id="112"/>
    </w:p>
    <w:p w14:paraId="4F249A21" w14:textId="77777777" w:rsidR="00875C41" w:rsidRPr="00743D08" w:rsidRDefault="00875C41" w:rsidP="001B1316">
      <w:pPr>
        <w:tabs>
          <w:tab w:val="left" w:pos="0"/>
        </w:tabs>
        <w:spacing w:after="120"/>
        <w:ind w:left="709"/>
        <w:rPr>
          <w:rFonts w:ascii="Arial" w:hAnsi="Arial"/>
        </w:rPr>
      </w:pPr>
      <w:r w:rsidRPr="00743D08">
        <w:rPr>
          <w:rFonts w:ascii="Arial" w:hAnsi="Arial"/>
        </w:rPr>
        <w:t>If an Applicant executes a SPEAR ELN Subscriber Application Form and is registered as a Subscriber, at and from the time it is registered, it is:</w:t>
      </w:r>
    </w:p>
    <w:p w14:paraId="4A39D0C9" w14:textId="77777777" w:rsidR="00875C41" w:rsidRPr="00743D08" w:rsidRDefault="00875C41" w:rsidP="001B1316">
      <w:pPr>
        <w:tabs>
          <w:tab w:val="left" w:pos="709"/>
          <w:tab w:val="left" w:pos="2127"/>
        </w:tabs>
        <w:spacing w:after="120"/>
        <w:ind w:left="1418" w:hanging="709"/>
        <w:rPr>
          <w:rFonts w:ascii="Arial" w:hAnsi="Arial"/>
        </w:rPr>
      </w:pPr>
      <w:r w:rsidRPr="00743D08">
        <w:rPr>
          <w:rFonts w:ascii="Arial" w:hAnsi="Arial"/>
        </w:rPr>
        <w:lastRenderedPageBreak/>
        <w:t>(a)</w:t>
      </w:r>
      <w:r w:rsidRPr="00743D08">
        <w:rPr>
          <w:rFonts w:ascii="Arial" w:hAnsi="Arial"/>
        </w:rPr>
        <w:tab/>
        <w:t>bound to perform any obligation imposed on a Subscriber; and</w:t>
      </w:r>
    </w:p>
    <w:p w14:paraId="270B7EF8" w14:textId="77777777" w:rsidR="00875C41" w:rsidRPr="00743D08" w:rsidRDefault="00875C41" w:rsidP="001B1316">
      <w:pPr>
        <w:tabs>
          <w:tab w:val="left" w:pos="709"/>
        </w:tabs>
        <w:spacing w:after="120"/>
        <w:ind w:left="1418" w:hanging="709"/>
        <w:rPr>
          <w:rFonts w:ascii="Arial" w:hAnsi="Arial"/>
        </w:rPr>
      </w:pPr>
      <w:r w:rsidRPr="00743D08">
        <w:rPr>
          <w:rFonts w:ascii="Arial" w:hAnsi="Arial"/>
        </w:rPr>
        <w:t>(b)</w:t>
      </w:r>
      <w:r w:rsidRPr="00743D08">
        <w:rPr>
          <w:rFonts w:ascii="Arial" w:hAnsi="Arial"/>
        </w:rPr>
        <w:tab/>
        <w:t>entitled to all the rights in these Participation Rules of a Subscriber; and</w:t>
      </w:r>
    </w:p>
    <w:p w14:paraId="7F12C2A9" w14:textId="77777777" w:rsidR="00875C41" w:rsidRPr="00743D08" w:rsidRDefault="00875C41" w:rsidP="001B1316">
      <w:pPr>
        <w:tabs>
          <w:tab w:val="left" w:pos="709"/>
        </w:tabs>
        <w:spacing w:after="120"/>
        <w:ind w:left="1418" w:hanging="709"/>
        <w:rPr>
          <w:rFonts w:ascii="Arial" w:hAnsi="Arial"/>
        </w:rPr>
      </w:pPr>
      <w:r w:rsidRPr="00743D08">
        <w:rPr>
          <w:rFonts w:ascii="Arial" w:hAnsi="Arial"/>
        </w:rPr>
        <w:t>(c)</w:t>
      </w:r>
      <w:r w:rsidRPr="00743D08">
        <w:rPr>
          <w:rFonts w:ascii="Arial" w:hAnsi="Arial"/>
        </w:rPr>
        <w:tab/>
        <w:t>taken to first give all the representations and warranties in these Participation Rules of a Subscriber; and</w:t>
      </w:r>
    </w:p>
    <w:p w14:paraId="0DC2D40B" w14:textId="77777777" w:rsidR="00875C41" w:rsidRPr="00743D08" w:rsidRDefault="00875C41" w:rsidP="001B1316">
      <w:pPr>
        <w:tabs>
          <w:tab w:val="left" w:pos="709"/>
        </w:tabs>
        <w:spacing w:after="240"/>
        <w:ind w:left="1418" w:hanging="709"/>
        <w:rPr>
          <w:rFonts w:ascii="Arial" w:hAnsi="Arial"/>
        </w:rPr>
      </w:pPr>
      <w:r w:rsidRPr="00743D08">
        <w:rPr>
          <w:rFonts w:ascii="Arial" w:hAnsi="Arial"/>
        </w:rPr>
        <w:t>(d)</w:t>
      </w:r>
      <w:r w:rsidRPr="00743D08">
        <w:rPr>
          <w:rFonts w:ascii="Arial" w:hAnsi="Arial"/>
        </w:rPr>
        <w:tab/>
        <w:t>taken to have represented and warranted to the Registrar that all information in its SPEAR ELN Subscriber Application Form is correct, complete and not false or misleading.</w:t>
      </w:r>
    </w:p>
    <w:p w14:paraId="064D6D36" w14:textId="77777777" w:rsidR="00875C41" w:rsidRPr="00743D08" w:rsidRDefault="00875C41" w:rsidP="0086091C">
      <w:pPr>
        <w:pStyle w:val="Heading2"/>
        <w:tabs>
          <w:tab w:val="left" w:pos="709"/>
        </w:tabs>
        <w:spacing w:before="360" w:after="120" w:line="300" w:lineRule="atLeast"/>
        <w:ind w:left="709" w:hanging="709"/>
      </w:pPr>
      <w:bookmarkStart w:id="113" w:name="_Toc394235756"/>
      <w:bookmarkStart w:id="114" w:name="_Toc438478362"/>
      <w:r w:rsidRPr="00743D08">
        <w:t>3.4</w:t>
      </w:r>
      <w:r w:rsidRPr="00743D08">
        <w:tab/>
        <w:t>Compliance with Participation Rules</w:t>
      </w:r>
      <w:bookmarkEnd w:id="113"/>
      <w:bookmarkEnd w:id="114"/>
    </w:p>
    <w:p w14:paraId="63636178" w14:textId="77777777" w:rsidR="00875C41" w:rsidRPr="00743D08" w:rsidRDefault="00875C41" w:rsidP="001B1316">
      <w:pPr>
        <w:tabs>
          <w:tab w:val="left" w:pos="709"/>
        </w:tabs>
        <w:spacing w:after="120"/>
        <w:ind w:left="709"/>
        <w:rPr>
          <w:rFonts w:ascii="Arial" w:hAnsi="Arial"/>
        </w:rPr>
      </w:pPr>
      <w:r w:rsidRPr="00743D08">
        <w:rPr>
          <w:rFonts w:ascii="Arial" w:hAnsi="Arial"/>
        </w:rPr>
        <w:t>The Subscriber must:</w:t>
      </w:r>
    </w:p>
    <w:p w14:paraId="769F22EA" w14:textId="77777777" w:rsidR="00875C41" w:rsidRPr="00743D08" w:rsidRDefault="00875C41" w:rsidP="001B1316">
      <w:pPr>
        <w:numPr>
          <w:ilvl w:val="0"/>
          <w:numId w:val="43"/>
        </w:numPr>
        <w:tabs>
          <w:tab w:val="left" w:pos="709"/>
        </w:tabs>
        <w:spacing w:after="120" w:line="276" w:lineRule="auto"/>
        <w:ind w:left="1418" w:hanging="731"/>
        <w:rPr>
          <w:rFonts w:ascii="Arial" w:hAnsi="Arial"/>
        </w:rPr>
      </w:pPr>
      <w:r w:rsidRPr="00743D08">
        <w:rPr>
          <w:rFonts w:ascii="Arial" w:hAnsi="Arial"/>
        </w:rPr>
        <w:t>be able to comply with these Participation Rules at the time of applying to be a Subscriber; and</w:t>
      </w:r>
    </w:p>
    <w:p w14:paraId="520B618B" w14:textId="77777777" w:rsidR="00875C41" w:rsidRPr="00743D08" w:rsidRDefault="00875C41" w:rsidP="001B1316">
      <w:pPr>
        <w:numPr>
          <w:ilvl w:val="0"/>
          <w:numId w:val="43"/>
        </w:numPr>
        <w:tabs>
          <w:tab w:val="left" w:pos="709"/>
        </w:tabs>
        <w:spacing w:after="120" w:line="276" w:lineRule="auto"/>
        <w:ind w:left="1418" w:hanging="731"/>
        <w:rPr>
          <w:rFonts w:ascii="Arial" w:hAnsi="Arial"/>
        </w:rPr>
      </w:pPr>
      <w:r w:rsidRPr="00743D08">
        <w:rPr>
          <w:rFonts w:ascii="Arial" w:hAnsi="Arial"/>
        </w:rPr>
        <w:t>comply with these Participation Rules whilst being a Subscriber; and</w:t>
      </w:r>
    </w:p>
    <w:p w14:paraId="19A9F920" w14:textId="77777777" w:rsidR="00875C41" w:rsidRPr="00743D08" w:rsidRDefault="00875C41" w:rsidP="001B1316">
      <w:pPr>
        <w:numPr>
          <w:ilvl w:val="0"/>
          <w:numId w:val="43"/>
        </w:numPr>
        <w:tabs>
          <w:tab w:val="left" w:pos="709"/>
        </w:tabs>
        <w:spacing w:after="120" w:line="276" w:lineRule="auto"/>
        <w:ind w:left="1418" w:hanging="731"/>
        <w:rPr>
          <w:rFonts w:ascii="Arial" w:hAnsi="Arial"/>
        </w:rPr>
      </w:pPr>
      <w:r w:rsidRPr="00743D08">
        <w:rPr>
          <w:rFonts w:ascii="Arial" w:hAnsi="Arial"/>
        </w:rPr>
        <w:t>continue to comply with Participation Rules 6.1.2, 6.6, 6.7 (where compliance with the Participation Rules is limited to this sub-rule) 6.9, 6.10, 6.11, 9.5, 9.6, 10, 11, 13.2, 20, 21, 23 and 24 after ceasing to be a Subscriber,</w:t>
      </w:r>
    </w:p>
    <w:p w14:paraId="28C6FC1F" w14:textId="77777777" w:rsidR="00875C41" w:rsidRPr="00743D08" w:rsidRDefault="00875C41" w:rsidP="001B1316">
      <w:pPr>
        <w:tabs>
          <w:tab w:val="left" w:pos="0"/>
        </w:tabs>
        <w:spacing w:after="240"/>
        <w:ind w:left="709"/>
        <w:rPr>
          <w:rFonts w:ascii="Arial" w:hAnsi="Arial"/>
        </w:rPr>
      </w:pPr>
      <w:r w:rsidRPr="00743D08">
        <w:rPr>
          <w:rFonts w:ascii="Arial" w:hAnsi="Arial"/>
        </w:rPr>
        <w:t>unless the Registrar, in his or her absolute discretion, waives compliance by the Subscriber with any Participation Rule in accordance with section 27 of the ECNL.</w:t>
      </w:r>
    </w:p>
    <w:p w14:paraId="74C2ED47" w14:textId="77777777" w:rsidR="00875C41" w:rsidRPr="00743D08" w:rsidRDefault="00875C41" w:rsidP="007D348D">
      <w:pPr>
        <w:pStyle w:val="Heading1"/>
        <w:keepNext w:val="0"/>
        <w:keepLines w:val="0"/>
        <w:tabs>
          <w:tab w:val="left" w:pos="709"/>
        </w:tabs>
        <w:spacing w:before="480" w:after="240" w:line="460" w:lineRule="atLeast"/>
        <w:ind w:left="720" w:hanging="720"/>
        <w:contextualSpacing/>
      </w:pPr>
      <w:bookmarkStart w:id="115" w:name="_Toc475374703"/>
      <w:bookmarkStart w:id="116" w:name="_Toc480382604"/>
      <w:r w:rsidRPr="00743D08">
        <w:t>4.</w:t>
      </w:r>
      <w:r w:rsidRPr="00743D08">
        <w:tab/>
      </w:r>
      <w:bookmarkStart w:id="117" w:name="_Toc407571755"/>
      <w:bookmarkStart w:id="118" w:name="_Toc428263305"/>
      <w:r w:rsidRPr="00743D08">
        <w:t>E</w:t>
      </w:r>
      <w:bookmarkEnd w:id="115"/>
      <w:bookmarkEnd w:id="117"/>
      <w:bookmarkEnd w:id="118"/>
      <w:r w:rsidR="009E768E" w:rsidRPr="00743D08">
        <w:t>LIGIBILITY CRITERIA</w:t>
      </w:r>
      <w:bookmarkEnd w:id="116"/>
    </w:p>
    <w:p w14:paraId="7515A996" w14:textId="77777777" w:rsidR="00875C41" w:rsidRPr="00743D08" w:rsidRDefault="00731E65" w:rsidP="0086091C">
      <w:pPr>
        <w:pStyle w:val="Heading2"/>
        <w:tabs>
          <w:tab w:val="left" w:pos="709"/>
        </w:tabs>
        <w:spacing w:before="360" w:after="120" w:line="300" w:lineRule="atLeast"/>
        <w:ind w:left="709" w:hanging="709"/>
      </w:pPr>
      <w:bookmarkStart w:id="119" w:name="_Toc394235758"/>
      <w:bookmarkStart w:id="120" w:name="_Toc438478365"/>
      <w:bookmarkStart w:id="121" w:name="_Toc407571756"/>
      <w:bookmarkStart w:id="122" w:name="_Toc428263306"/>
      <w:r w:rsidRPr="00743D08">
        <w:t>4.1</w:t>
      </w:r>
      <w:r w:rsidRPr="00743D08">
        <w:tab/>
      </w:r>
      <w:r w:rsidR="00875C41" w:rsidRPr="00743D08">
        <w:t>ABN</w:t>
      </w:r>
      <w:bookmarkEnd w:id="119"/>
      <w:bookmarkEnd w:id="120"/>
      <w:bookmarkEnd w:id="121"/>
      <w:bookmarkEnd w:id="122"/>
    </w:p>
    <w:p w14:paraId="5B17D5CD" w14:textId="77777777" w:rsidR="00875C41" w:rsidRPr="00743D08" w:rsidRDefault="00123D71" w:rsidP="00875C41">
      <w:pPr>
        <w:tabs>
          <w:tab w:val="left" w:pos="709"/>
        </w:tabs>
        <w:spacing w:after="240"/>
        <w:rPr>
          <w:rFonts w:ascii="Arial" w:hAnsi="Arial"/>
        </w:rPr>
      </w:pPr>
      <w:r w:rsidRPr="00743D08">
        <w:rPr>
          <w:rFonts w:ascii="Arial" w:hAnsi="Arial"/>
        </w:rPr>
        <w:tab/>
      </w:r>
      <w:r w:rsidR="00875C41" w:rsidRPr="00743D08">
        <w:rPr>
          <w:rFonts w:ascii="Arial" w:hAnsi="Arial"/>
        </w:rPr>
        <w:t>The Subscriber must have an ABN.</w:t>
      </w:r>
    </w:p>
    <w:p w14:paraId="3C72127B" w14:textId="77777777" w:rsidR="00875C41" w:rsidRPr="00743D08" w:rsidRDefault="00731E65" w:rsidP="0086091C">
      <w:pPr>
        <w:pStyle w:val="Heading2"/>
        <w:tabs>
          <w:tab w:val="left" w:pos="709"/>
        </w:tabs>
        <w:spacing w:before="360" w:after="120" w:line="300" w:lineRule="atLeast"/>
        <w:ind w:left="709" w:hanging="709"/>
      </w:pPr>
      <w:bookmarkStart w:id="123" w:name="_Toc394235759"/>
      <w:bookmarkStart w:id="124" w:name="_Toc438478366"/>
      <w:bookmarkStart w:id="125" w:name="_Toc407571757"/>
      <w:bookmarkStart w:id="126" w:name="_Toc428263307"/>
      <w:r w:rsidRPr="00743D08">
        <w:t>4.2</w:t>
      </w:r>
      <w:r w:rsidRPr="00743D08">
        <w:tab/>
      </w:r>
      <w:r w:rsidR="00875C41" w:rsidRPr="00743D08">
        <w:t>Status</w:t>
      </w:r>
      <w:bookmarkEnd w:id="123"/>
      <w:bookmarkEnd w:id="124"/>
      <w:bookmarkEnd w:id="125"/>
      <w:bookmarkEnd w:id="126"/>
    </w:p>
    <w:p w14:paraId="7F3BDFEE" w14:textId="77777777" w:rsidR="00875C41" w:rsidRPr="00743D08" w:rsidRDefault="00875C41" w:rsidP="00376D7E">
      <w:pPr>
        <w:tabs>
          <w:tab w:val="left" w:pos="-4820"/>
        </w:tabs>
        <w:spacing w:after="120"/>
        <w:ind w:left="709" w:hanging="709"/>
        <w:rPr>
          <w:rFonts w:ascii="Arial" w:hAnsi="Arial"/>
        </w:rPr>
      </w:pPr>
      <w:r w:rsidRPr="00743D08">
        <w:rPr>
          <w:rFonts w:ascii="Arial" w:hAnsi="Arial"/>
        </w:rPr>
        <w:t>4.2.1</w:t>
      </w:r>
      <w:r w:rsidRPr="00743D08">
        <w:rPr>
          <w:rFonts w:ascii="Arial" w:hAnsi="Arial"/>
        </w:rPr>
        <w:tab/>
        <w:t>The Subscriber must be a Person or a partnership.</w:t>
      </w:r>
    </w:p>
    <w:p w14:paraId="370AB934" w14:textId="77777777" w:rsidR="00875C41" w:rsidRPr="00743D08" w:rsidRDefault="00875C41" w:rsidP="00376D7E">
      <w:pPr>
        <w:tabs>
          <w:tab w:val="left" w:pos="-4820"/>
          <w:tab w:val="left" w:pos="709"/>
        </w:tabs>
        <w:spacing w:after="120"/>
        <w:ind w:left="709" w:hanging="709"/>
        <w:rPr>
          <w:rFonts w:ascii="Arial" w:hAnsi="Arial"/>
        </w:rPr>
      </w:pPr>
      <w:r w:rsidRPr="00743D08">
        <w:rPr>
          <w:rFonts w:ascii="Arial" w:hAnsi="Arial"/>
        </w:rPr>
        <w:t>4.2.2</w:t>
      </w:r>
      <w:r w:rsidRPr="00743D08">
        <w:rPr>
          <w:rFonts w:ascii="Arial" w:hAnsi="Arial"/>
        </w:rPr>
        <w:tab/>
        <w:t>If the Subscriber is a body corporate, the Subscriber must;</w:t>
      </w:r>
    </w:p>
    <w:p w14:paraId="316FD097" w14:textId="77777777" w:rsidR="00875C41" w:rsidRPr="00743D08" w:rsidRDefault="00875C41" w:rsidP="00376D7E">
      <w:pPr>
        <w:tabs>
          <w:tab w:val="left" w:pos="-7797"/>
          <w:tab w:val="left" w:pos="-7655"/>
        </w:tabs>
        <w:spacing w:after="120"/>
        <w:ind w:left="1276" w:hanging="567"/>
        <w:rPr>
          <w:rFonts w:ascii="Arial" w:hAnsi="Arial"/>
        </w:rPr>
      </w:pPr>
      <w:r w:rsidRPr="00743D08">
        <w:rPr>
          <w:rFonts w:ascii="Arial" w:hAnsi="Arial"/>
        </w:rPr>
        <w:t>(a)</w:t>
      </w:r>
      <w:r w:rsidRPr="00743D08">
        <w:rPr>
          <w:rFonts w:ascii="Arial" w:hAnsi="Arial"/>
        </w:rPr>
        <w:tab/>
        <w:t xml:space="preserve">be </w:t>
      </w:r>
      <w:r w:rsidR="00322BE3" w:rsidRPr="00743D08">
        <w:rPr>
          <w:rFonts w:ascii="Arial" w:hAnsi="Arial"/>
        </w:rPr>
        <w:t>incorporated, formed or constituted</w:t>
      </w:r>
      <w:r w:rsidRPr="00743D08">
        <w:rPr>
          <w:rFonts w:ascii="Arial" w:hAnsi="Arial"/>
        </w:rPr>
        <w:t xml:space="preserve"> under the Corporations Act</w:t>
      </w:r>
      <w:r w:rsidRPr="00743D08">
        <w:rPr>
          <w:rFonts w:ascii="Arial" w:hAnsi="Arial"/>
          <w:i/>
        </w:rPr>
        <w:t xml:space="preserve"> </w:t>
      </w:r>
      <w:r w:rsidRPr="00743D08">
        <w:rPr>
          <w:rFonts w:ascii="Arial" w:hAnsi="Arial"/>
        </w:rPr>
        <w:t>or under any other legislation; and</w:t>
      </w:r>
    </w:p>
    <w:p w14:paraId="29A1FC63" w14:textId="77777777" w:rsidR="00875C41" w:rsidRPr="00743D08" w:rsidRDefault="00875C41" w:rsidP="00376D7E">
      <w:pPr>
        <w:tabs>
          <w:tab w:val="left" w:pos="-7797"/>
          <w:tab w:val="left" w:pos="-7655"/>
          <w:tab w:val="left" w:pos="567"/>
        </w:tabs>
        <w:spacing w:after="240"/>
        <w:ind w:left="1276" w:hanging="567"/>
        <w:rPr>
          <w:rFonts w:ascii="Arial" w:hAnsi="Arial"/>
        </w:rPr>
      </w:pPr>
      <w:r w:rsidRPr="00743D08">
        <w:rPr>
          <w:rFonts w:ascii="Arial" w:hAnsi="Arial"/>
        </w:rPr>
        <w:t>(b)</w:t>
      </w:r>
      <w:r w:rsidRPr="00743D08">
        <w:rPr>
          <w:rFonts w:ascii="Arial" w:hAnsi="Arial"/>
        </w:rPr>
        <w:tab/>
        <w:t>ensure that the constituting Documents of the Subscriber empower the Subscriber to assume the obligations set out in these Participation Rules and to do all things that it can reasonably contemplate will be required by these Participation Rules.</w:t>
      </w:r>
    </w:p>
    <w:p w14:paraId="465C1909" w14:textId="77777777" w:rsidR="00875C41" w:rsidRPr="00743D08" w:rsidRDefault="00376D7E" w:rsidP="0086091C">
      <w:pPr>
        <w:pStyle w:val="Heading2"/>
        <w:tabs>
          <w:tab w:val="left" w:pos="709"/>
        </w:tabs>
        <w:spacing w:before="360" w:after="120" w:line="300" w:lineRule="atLeast"/>
        <w:ind w:left="709" w:hanging="709"/>
      </w:pPr>
      <w:bookmarkStart w:id="127" w:name="_Toc394235760"/>
      <w:bookmarkStart w:id="128" w:name="_Toc438478367"/>
      <w:bookmarkStart w:id="129" w:name="_Toc407571758"/>
      <w:bookmarkStart w:id="130" w:name="_Toc428263308"/>
      <w:r w:rsidRPr="00743D08">
        <w:t>4.3</w:t>
      </w:r>
      <w:r w:rsidR="00731E65" w:rsidRPr="00743D08">
        <w:tab/>
      </w:r>
      <w:r w:rsidR="00875C41" w:rsidRPr="00743D08">
        <w:t>Character</w:t>
      </w:r>
      <w:bookmarkEnd w:id="127"/>
      <w:bookmarkEnd w:id="128"/>
      <w:bookmarkEnd w:id="129"/>
      <w:bookmarkEnd w:id="130"/>
    </w:p>
    <w:p w14:paraId="56395B84" w14:textId="77777777" w:rsidR="00875C41" w:rsidRPr="00743D08" w:rsidRDefault="00875C41" w:rsidP="00875C41">
      <w:pPr>
        <w:tabs>
          <w:tab w:val="left" w:pos="709"/>
          <w:tab w:val="left" w:pos="1418"/>
        </w:tabs>
        <w:spacing w:after="120"/>
        <w:ind w:left="1418" w:hanging="1418"/>
        <w:rPr>
          <w:rFonts w:ascii="Arial" w:hAnsi="Arial"/>
        </w:rPr>
      </w:pPr>
      <w:r w:rsidRPr="00743D08">
        <w:rPr>
          <w:rFonts w:ascii="Arial" w:hAnsi="Arial"/>
        </w:rPr>
        <w:t>4.3.1</w:t>
      </w:r>
      <w:r w:rsidRPr="00743D08">
        <w:rPr>
          <w:rFonts w:ascii="Arial" w:hAnsi="Arial"/>
        </w:rPr>
        <w:tab/>
        <w:t xml:space="preserve">The Subscriber must be of good character and reputation and, without limitation, must: </w:t>
      </w:r>
    </w:p>
    <w:p w14:paraId="7178AA58" w14:textId="77777777" w:rsidR="00875C41" w:rsidRPr="00743D08" w:rsidRDefault="00875C41" w:rsidP="00376D7E">
      <w:pPr>
        <w:tabs>
          <w:tab w:val="left" w:pos="-7938"/>
          <w:tab w:val="left" w:pos="-7797"/>
        </w:tabs>
        <w:spacing w:after="120"/>
        <w:ind w:left="1276" w:hanging="567"/>
        <w:rPr>
          <w:rFonts w:ascii="Arial" w:hAnsi="Arial"/>
        </w:rPr>
      </w:pPr>
      <w:r w:rsidRPr="00743D08">
        <w:rPr>
          <w:rFonts w:ascii="Arial" w:hAnsi="Arial"/>
        </w:rPr>
        <w:t>(a)</w:t>
      </w:r>
      <w:r w:rsidRPr="00743D08">
        <w:rPr>
          <w:rFonts w:ascii="Arial" w:hAnsi="Arial"/>
        </w:rPr>
        <w:tab/>
        <w:t>ensure that the Subscriber is not and has not been subject to any of the matters listed in (b)(i) to (v) below; and</w:t>
      </w:r>
    </w:p>
    <w:p w14:paraId="3D2BF88A" w14:textId="77777777" w:rsidR="00875C41" w:rsidRPr="00743D08" w:rsidRDefault="00875C41" w:rsidP="00376D7E">
      <w:pPr>
        <w:tabs>
          <w:tab w:val="left" w:pos="-7938"/>
          <w:tab w:val="left" w:pos="-7797"/>
        </w:tabs>
        <w:spacing w:after="120"/>
        <w:ind w:left="1276" w:hanging="567"/>
        <w:rPr>
          <w:rFonts w:ascii="Arial" w:hAnsi="Arial"/>
        </w:rPr>
      </w:pPr>
      <w:r w:rsidRPr="00743D08">
        <w:rPr>
          <w:rFonts w:ascii="Arial" w:hAnsi="Arial"/>
        </w:rPr>
        <w:t>(b)</w:t>
      </w:r>
      <w:r w:rsidRPr="00743D08">
        <w:rPr>
          <w:rFonts w:ascii="Arial" w:hAnsi="Arial"/>
        </w:rPr>
        <w:tab/>
        <w:t>take reasonable steps to ensure that the Subscriber’s principals, directors, partners, officers and Subscriber Administrators are not and have not been subject to any of the matters listed in (i) to (v) below:</w:t>
      </w:r>
    </w:p>
    <w:p w14:paraId="5AEAA8AA" w14:textId="77777777" w:rsidR="00875C41" w:rsidRPr="00743D08" w:rsidRDefault="00875C41" w:rsidP="00376D7E">
      <w:pPr>
        <w:tabs>
          <w:tab w:val="left" w:pos="-7797"/>
          <w:tab w:val="left" w:pos="-7655"/>
        </w:tabs>
        <w:spacing w:after="120"/>
        <w:ind w:left="1843" w:hanging="567"/>
        <w:rPr>
          <w:rFonts w:ascii="Arial" w:hAnsi="Arial"/>
        </w:rPr>
      </w:pPr>
      <w:r w:rsidRPr="00743D08">
        <w:rPr>
          <w:rFonts w:ascii="Arial" w:hAnsi="Arial"/>
        </w:rPr>
        <w:t>(i)</w:t>
      </w:r>
      <w:r w:rsidRPr="00743D08">
        <w:rPr>
          <w:rFonts w:ascii="Arial" w:hAnsi="Arial"/>
        </w:rPr>
        <w:tab/>
        <w:t xml:space="preserve">an Insolvency Event within the last </w:t>
      </w:r>
      <w:del w:id="131" w:author="Bethany J McNaught (DELWP)" w:date="2018-10-31T09:43:00Z">
        <w:r w:rsidRPr="00743D08" w:rsidDel="00276716">
          <w:rPr>
            <w:rFonts w:ascii="Arial" w:hAnsi="Arial"/>
          </w:rPr>
          <w:delText xml:space="preserve">5 </w:delText>
        </w:r>
      </w:del>
      <w:ins w:id="132" w:author="Bethany J McNaught (DELWP)" w:date="2018-10-31T09:43:00Z">
        <w:r w:rsidR="00276716" w:rsidRPr="00743D08">
          <w:rPr>
            <w:rFonts w:ascii="Arial" w:hAnsi="Arial"/>
          </w:rPr>
          <w:t xml:space="preserve">five </w:t>
        </w:r>
      </w:ins>
      <w:r w:rsidRPr="00743D08">
        <w:rPr>
          <w:rFonts w:ascii="Arial" w:hAnsi="Arial"/>
        </w:rPr>
        <w:t>years; or</w:t>
      </w:r>
    </w:p>
    <w:p w14:paraId="77555620" w14:textId="77777777" w:rsidR="00875C41" w:rsidRPr="00743D08" w:rsidRDefault="00875C41" w:rsidP="00376D7E">
      <w:pPr>
        <w:tabs>
          <w:tab w:val="left" w:pos="-7797"/>
          <w:tab w:val="left" w:pos="-7655"/>
        </w:tabs>
        <w:spacing w:after="120"/>
        <w:ind w:left="1843" w:hanging="567"/>
        <w:rPr>
          <w:rFonts w:ascii="Arial" w:hAnsi="Arial"/>
        </w:rPr>
      </w:pPr>
      <w:r w:rsidRPr="00743D08">
        <w:rPr>
          <w:rFonts w:ascii="Arial" w:hAnsi="Arial"/>
        </w:rPr>
        <w:t>(ii)</w:t>
      </w:r>
      <w:r w:rsidRPr="00743D08">
        <w:rPr>
          <w:rFonts w:ascii="Arial" w:hAnsi="Arial"/>
        </w:rPr>
        <w:tab/>
        <w:t>a conviction for fraud or an indictable offence or any offence for dishonesty against any law in connection with business, professional or commercial activities; or</w:t>
      </w:r>
    </w:p>
    <w:p w14:paraId="1FD5F7B2" w14:textId="77777777" w:rsidR="00875C41" w:rsidRPr="00743D08" w:rsidRDefault="00875C41" w:rsidP="00376D7E">
      <w:pPr>
        <w:tabs>
          <w:tab w:val="left" w:pos="-7797"/>
          <w:tab w:val="left" w:pos="-7655"/>
        </w:tabs>
        <w:spacing w:after="120"/>
        <w:ind w:left="1843" w:hanging="567"/>
        <w:rPr>
          <w:rFonts w:ascii="Arial" w:hAnsi="Arial"/>
        </w:rPr>
      </w:pPr>
      <w:r w:rsidRPr="00743D08">
        <w:rPr>
          <w:rFonts w:ascii="Arial" w:hAnsi="Arial"/>
        </w:rPr>
        <w:t>(iii)</w:t>
      </w:r>
      <w:r w:rsidRPr="00743D08">
        <w:rPr>
          <w:rFonts w:ascii="Arial" w:hAnsi="Arial"/>
        </w:rPr>
        <w:tab/>
        <w:t>disqualification from managing a body corporate under the Corporations Act; or</w:t>
      </w:r>
    </w:p>
    <w:p w14:paraId="6E8C3B0F" w14:textId="77777777" w:rsidR="00875C41" w:rsidRPr="00743D08" w:rsidRDefault="00875C41" w:rsidP="00376D7E">
      <w:pPr>
        <w:tabs>
          <w:tab w:val="left" w:pos="-7797"/>
          <w:tab w:val="left" w:pos="-7655"/>
        </w:tabs>
        <w:spacing w:after="120"/>
        <w:ind w:left="1843" w:hanging="567"/>
        <w:rPr>
          <w:rFonts w:ascii="Arial" w:hAnsi="Arial"/>
        </w:rPr>
      </w:pPr>
      <w:r w:rsidRPr="00743D08">
        <w:rPr>
          <w:rFonts w:ascii="Arial" w:hAnsi="Arial"/>
        </w:rPr>
        <w:lastRenderedPageBreak/>
        <w:t>(iv)</w:t>
      </w:r>
      <w:r w:rsidRPr="00743D08">
        <w:rPr>
          <w:rFonts w:ascii="Arial" w:hAnsi="Arial"/>
        </w:rPr>
        <w:tab/>
        <w:t>any disciplinary action of any government or governmental authority or agency, or any regulatory authority of a financial market or a profession, which may impact on that Person’s conduct of a Conveyancing Transaction; or</w:t>
      </w:r>
    </w:p>
    <w:p w14:paraId="14C28EA9" w14:textId="77777777" w:rsidR="00875C41" w:rsidRPr="00743D08" w:rsidRDefault="00875C41" w:rsidP="00376D7E">
      <w:pPr>
        <w:tabs>
          <w:tab w:val="left" w:pos="-7797"/>
          <w:tab w:val="left" w:pos="-7655"/>
        </w:tabs>
        <w:spacing w:after="120"/>
        <w:ind w:left="1843" w:hanging="567"/>
        <w:rPr>
          <w:rFonts w:ascii="Arial" w:hAnsi="Arial"/>
        </w:rPr>
      </w:pPr>
      <w:r w:rsidRPr="00743D08">
        <w:rPr>
          <w:rFonts w:ascii="Arial" w:hAnsi="Arial"/>
        </w:rPr>
        <w:t>(v)</w:t>
      </w:r>
      <w:r w:rsidRPr="00743D08">
        <w:rPr>
          <w:rFonts w:ascii="Arial" w:hAnsi="Arial"/>
        </w:rPr>
        <w:tab/>
        <w:t xml:space="preserve">any refusal of an application to subscribe to an electronic </w:t>
      </w:r>
      <w:r w:rsidRPr="00743D08">
        <w:t>Lodgment</w:t>
      </w:r>
      <w:r w:rsidRPr="00743D08">
        <w:rPr>
          <w:rFonts w:ascii="Arial" w:hAnsi="Arial"/>
        </w:rPr>
        <w:t xml:space="preserve"> service.</w:t>
      </w:r>
    </w:p>
    <w:p w14:paraId="06E7A591" w14:textId="77777777" w:rsidR="00875C41" w:rsidRPr="00743D08" w:rsidRDefault="00875C41" w:rsidP="00875C41">
      <w:pPr>
        <w:tabs>
          <w:tab w:val="left" w:pos="709"/>
          <w:tab w:val="left" w:pos="1418"/>
        </w:tabs>
        <w:spacing w:after="120"/>
        <w:ind w:left="1418" w:hanging="1418"/>
        <w:rPr>
          <w:rFonts w:ascii="Arial" w:hAnsi="Arial"/>
        </w:rPr>
      </w:pPr>
      <w:r w:rsidRPr="00743D08">
        <w:rPr>
          <w:rFonts w:ascii="Arial" w:hAnsi="Arial"/>
        </w:rPr>
        <w:t>4.3.2</w:t>
      </w:r>
      <w:r w:rsidRPr="00743D08">
        <w:rPr>
          <w:rFonts w:ascii="Arial" w:hAnsi="Arial"/>
        </w:rPr>
        <w:tab/>
        <w:t xml:space="preserve">Where the Subscriber is: </w:t>
      </w:r>
    </w:p>
    <w:p w14:paraId="7FC759AE" w14:textId="77777777" w:rsidR="00875C41" w:rsidRPr="00743D08" w:rsidRDefault="00875C41" w:rsidP="00376D7E">
      <w:pPr>
        <w:tabs>
          <w:tab w:val="left" w:pos="-7797"/>
        </w:tabs>
        <w:spacing w:after="120"/>
        <w:ind w:left="1276" w:hanging="567"/>
        <w:rPr>
          <w:rFonts w:ascii="Arial" w:hAnsi="Arial"/>
        </w:rPr>
      </w:pPr>
      <w:r w:rsidRPr="00743D08">
        <w:rPr>
          <w:rFonts w:ascii="Arial" w:hAnsi="Arial"/>
        </w:rPr>
        <w:t>(a)</w:t>
      </w:r>
      <w:r w:rsidRPr="00743D08">
        <w:rPr>
          <w:rFonts w:ascii="Arial" w:hAnsi="Arial"/>
        </w:rPr>
        <w:tab/>
        <w:t>an ADI; or</w:t>
      </w:r>
    </w:p>
    <w:p w14:paraId="1DC85648" w14:textId="77777777" w:rsidR="00875C41" w:rsidRPr="00743D08" w:rsidRDefault="00875C41" w:rsidP="00376D7E">
      <w:pPr>
        <w:tabs>
          <w:tab w:val="left" w:pos="-7797"/>
        </w:tabs>
        <w:spacing w:after="120"/>
        <w:ind w:left="1276" w:hanging="567"/>
        <w:rPr>
          <w:rFonts w:ascii="Arial" w:hAnsi="Arial"/>
        </w:rPr>
      </w:pPr>
      <w:r w:rsidRPr="00743D08">
        <w:rPr>
          <w:rFonts w:ascii="Arial" w:hAnsi="Arial"/>
        </w:rPr>
        <w:t>(b)</w:t>
      </w:r>
      <w:r w:rsidRPr="00743D08">
        <w:rPr>
          <w:rFonts w:ascii="Arial" w:hAnsi="Arial"/>
        </w:rPr>
        <w:tab/>
        <w:t>an Australian Legal Practitioner or a Law Practice; or</w:t>
      </w:r>
    </w:p>
    <w:p w14:paraId="29A2DB8E" w14:textId="77777777" w:rsidR="00875C41" w:rsidRPr="00743D08" w:rsidRDefault="00875C41" w:rsidP="00376D7E">
      <w:pPr>
        <w:tabs>
          <w:tab w:val="left" w:pos="-7797"/>
        </w:tabs>
        <w:spacing w:after="120"/>
        <w:ind w:left="1276" w:hanging="567"/>
        <w:rPr>
          <w:rFonts w:ascii="Arial" w:hAnsi="Arial"/>
        </w:rPr>
      </w:pPr>
      <w:r w:rsidRPr="00743D08">
        <w:rPr>
          <w:rFonts w:ascii="Arial" w:hAnsi="Arial"/>
        </w:rPr>
        <w:t>(c)</w:t>
      </w:r>
      <w:r w:rsidRPr="00743D08">
        <w:rPr>
          <w:rFonts w:ascii="Arial" w:hAnsi="Arial"/>
        </w:rPr>
        <w:tab/>
        <w:t>a Licensed Conveyancer; or</w:t>
      </w:r>
    </w:p>
    <w:p w14:paraId="67CD906E" w14:textId="77777777" w:rsidR="00875C41" w:rsidRPr="00743D08" w:rsidRDefault="00875C41" w:rsidP="00376D7E">
      <w:pPr>
        <w:tabs>
          <w:tab w:val="left" w:pos="-7797"/>
        </w:tabs>
        <w:spacing w:after="120"/>
        <w:ind w:left="1276" w:hanging="567"/>
        <w:rPr>
          <w:rFonts w:ascii="Arial" w:hAnsi="Arial"/>
        </w:rPr>
      </w:pPr>
      <w:r w:rsidRPr="00743D08">
        <w:rPr>
          <w:rFonts w:ascii="Arial" w:hAnsi="Arial"/>
        </w:rPr>
        <w:t>(d)</w:t>
      </w:r>
      <w:r w:rsidRPr="00743D08">
        <w:rPr>
          <w:rFonts w:ascii="Arial" w:hAnsi="Arial"/>
        </w:rPr>
        <w:tab/>
        <w:t>the Crown in right of the Commonwealth, a State or a Territory; or</w:t>
      </w:r>
    </w:p>
    <w:p w14:paraId="542AAE7E" w14:textId="77777777" w:rsidR="00875C41" w:rsidRPr="00743D08" w:rsidRDefault="00875C41" w:rsidP="00376D7E">
      <w:pPr>
        <w:tabs>
          <w:tab w:val="left" w:pos="-7797"/>
        </w:tabs>
        <w:spacing w:after="120"/>
        <w:ind w:left="1276" w:hanging="567"/>
        <w:rPr>
          <w:rFonts w:ascii="Arial" w:hAnsi="Arial"/>
        </w:rPr>
      </w:pPr>
      <w:r w:rsidRPr="00743D08">
        <w:rPr>
          <w:rFonts w:ascii="Arial" w:hAnsi="Arial"/>
        </w:rPr>
        <w:t>(e)</w:t>
      </w:r>
      <w:r w:rsidRPr="00743D08">
        <w:rPr>
          <w:rFonts w:ascii="Arial" w:hAnsi="Arial"/>
        </w:rPr>
        <w:tab/>
        <w:t>a Public Servant acting on behalf of the Crown in right of the Commonwealth, a State or Territory; or</w:t>
      </w:r>
    </w:p>
    <w:p w14:paraId="0474EC26" w14:textId="77777777" w:rsidR="00322BE3" w:rsidRPr="00743D08" w:rsidRDefault="00875C41" w:rsidP="00376D7E">
      <w:pPr>
        <w:tabs>
          <w:tab w:val="left" w:pos="-7797"/>
        </w:tabs>
        <w:spacing w:after="120"/>
        <w:ind w:left="1276" w:hanging="567"/>
        <w:rPr>
          <w:rFonts w:ascii="Arial" w:hAnsi="Arial"/>
        </w:rPr>
      </w:pPr>
      <w:r w:rsidRPr="00743D08">
        <w:rPr>
          <w:rFonts w:ascii="Arial" w:hAnsi="Arial"/>
        </w:rPr>
        <w:t>(f)</w:t>
      </w:r>
      <w:r w:rsidRPr="00743D08">
        <w:rPr>
          <w:rFonts w:ascii="Arial" w:hAnsi="Arial"/>
        </w:rPr>
        <w:tab/>
        <w:t>a holder of an Australian Credit Licence</w:t>
      </w:r>
      <w:r w:rsidR="00322BE3" w:rsidRPr="00743D08">
        <w:rPr>
          <w:rFonts w:ascii="Arial" w:hAnsi="Arial"/>
        </w:rPr>
        <w:t>; or</w:t>
      </w:r>
    </w:p>
    <w:p w14:paraId="14940F27" w14:textId="77777777" w:rsidR="00276716" w:rsidRPr="00743D08" w:rsidRDefault="00322BE3" w:rsidP="00376D7E">
      <w:pPr>
        <w:tabs>
          <w:tab w:val="left" w:pos="-7797"/>
        </w:tabs>
        <w:spacing w:after="120"/>
        <w:ind w:left="1276" w:hanging="567"/>
        <w:rPr>
          <w:ins w:id="133" w:author="Bethany J McNaught (DELWP)" w:date="2018-10-31T09:43:00Z"/>
          <w:rFonts w:ascii="Arial" w:hAnsi="Arial"/>
        </w:rPr>
      </w:pPr>
      <w:r w:rsidRPr="00743D08">
        <w:rPr>
          <w:rFonts w:ascii="Arial" w:hAnsi="Arial"/>
        </w:rPr>
        <w:t>(g)</w:t>
      </w:r>
      <w:r w:rsidRPr="00743D08">
        <w:rPr>
          <w:rFonts w:ascii="Arial" w:hAnsi="Arial"/>
        </w:rPr>
        <w:tab/>
      </w:r>
      <w:r w:rsidRPr="00743D08">
        <w:rPr>
          <w:rStyle w:val="BodyTextChar"/>
        </w:rPr>
        <w:t>a Local Government Organisation</w:t>
      </w:r>
      <w:ins w:id="134" w:author="Bethany J McNaught (DELWP)" w:date="2018-10-31T09:43:00Z">
        <w:r w:rsidR="00276716" w:rsidRPr="00743D08">
          <w:rPr>
            <w:rFonts w:ascii="Arial" w:hAnsi="Arial"/>
          </w:rPr>
          <w:t>; or</w:t>
        </w:r>
      </w:ins>
    </w:p>
    <w:p w14:paraId="0F15F821" w14:textId="77777777" w:rsidR="00875C41" w:rsidRPr="00743D08" w:rsidRDefault="00276716" w:rsidP="00376D7E">
      <w:pPr>
        <w:tabs>
          <w:tab w:val="left" w:pos="-7797"/>
        </w:tabs>
        <w:spacing w:after="120"/>
        <w:ind w:left="1276" w:hanging="567"/>
        <w:rPr>
          <w:rFonts w:ascii="Arial" w:hAnsi="Arial"/>
        </w:rPr>
      </w:pPr>
      <w:ins w:id="135" w:author="Bethany J McNaught (DELWP)" w:date="2018-10-31T09:43:00Z">
        <w:r w:rsidRPr="00743D08">
          <w:rPr>
            <w:rFonts w:ascii="Arial" w:hAnsi="Arial"/>
          </w:rPr>
          <w:t>(h)</w:t>
        </w:r>
        <w:r w:rsidRPr="00743D08">
          <w:rPr>
            <w:rFonts w:ascii="Arial" w:hAnsi="Arial"/>
          </w:rPr>
          <w:tab/>
          <w:t>a Statutory Body,</w:t>
        </w:r>
      </w:ins>
      <w:del w:id="136" w:author="Bethany J McNaught (DELWP)" w:date="2018-10-31T09:43:00Z">
        <w:r w:rsidR="00875C41" w:rsidRPr="00743D08" w:rsidDel="00276716">
          <w:rPr>
            <w:rFonts w:ascii="Arial" w:hAnsi="Arial"/>
          </w:rPr>
          <w:delText>,</w:delText>
        </w:r>
      </w:del>
    </w:p>
    <w:p w14:paraId="58DCBCDD" w14:textId="77777777" w:rsidR="00875C41" w:rsidRPr="00743D08" w:rsidRDefault="00875C41" w:rsidP="00376D7E">
      <w:pPr>
        <w:tabs>
          <w:tab w:val="left" w:pos="567"/>
          <w:tab w:val="left" w:pos="1418"/>
          <w:tab w:val="left" w:pos="1985"/>
        </w:tabs>
        <w:spacing w:after="240"/>
        <w:ind w:left="2873" w:hanging="2164"/>
        <w:rPr>
          <w:rFonts w:ascii="Arial" w:hAnsi="Arial"/>
        </w:rPr>
      </w:pPr>
      <w:r w:rsidRPr="00743D08">
        <w:rPr>
          <w:rFonts w:ascii="Arial" w:hAnsi="Arial"/>
        </w:rPr>
        <w:t>the Subscriber is deemed to comply with Participation Rule 4.3.1(a).</w:t>
      </w:r>
    </w:p>
    <w:p w14:paraId="274650F0" w14:textId="77777777" w:rsidR="00875C41" w:rsidRPr="00743D08" w:rsidRDefault="00875C41" w:rsidP="00376D7E">
      <w:pPr>
        <w:tabs>
          <w:tab w:val="left" w:pos="-7797"/>
          <w:tab w:val="left" w:pos="-7655"/>
        </w:tabs>
        <w:ind w:left="709" w:hanging="709"/>
        <w:rPr>
          <w:rFonts w:ascii="Arial" w:hAnsi="Arial"/>
        </w:rPr>
      </w:pPr>
      <w:r w:rsidRPr="00743D08">
        <w:rPr>
          <w:rFonts w:ascii="Arial" w:hAnsi="Arial"/>
        </w:rPr>
        <w:t>4.3.3</w:t>
      </w:r>
      <w:r w:rsidRPr="00743D08">
        <w:rPr>
          <w:rFonts w:ascii="Arial" w:hAnsi="Arial"/>
        </w:rPr>
        <w:tab/>
        <w:t>Where the Subscriber’s principal, director,</w:t>
      </w:r>
      <w:r w:rsidR="00376D7E" w:rsidRPr="00743D08">
        <w:rPr>
          <w:rFonts w:ascii="Arial" w:hAnsi="Arial"/>
        </w:rPr>
        <w:t xml:space="preserve"> partner, officer or Subscriber </w:t>
      </w:r>
      <w:r w:rsidRPr="00743D08">
        <w:rPr>
          <w:rFonts w:ascii="Arial" w:hAnsi="Arial"/>
        </w:rPr>
        <w:t>Administrator is:</w:t>
      </w:r>
    </w:p>
    <w:p w14:paraId="4F9BDB2E" w14:textId="77777777" w:rsidR="00875C41" w:rsidRPr="00743D08" w:rsidRDefault="00875C41" w:rsidP="00C02E1F">
      <w:pPr>
        <w:tabs>
          <w:tab w:val="left" w:pos="-7797"/>
        </w:tabs>
        <w:spacing w:before="120" w:after="120"/>
        <w:ind w:left="1276" w:hanging="567"/>
        <w:rPr>
          <w:rFonts w:ascii="Arial" w:hAnsi="Arial"/>
        </w:rPr>
      </w:pPr>
      <w:r w:rsidRPr="00743D08">
        <w:rPr>
          <w:rFonts w:ascii="Arial" w:hAnsi="Arial"/>
        </w:rPr>
        <w:t>(a)</w:t>
      </w:r>
      <w:r w:rsidRPr="00743D08">
        <w:rPr>
          <w:rFonts w:ascii="Arial" w:hAnsi="Arial"/>
        </w:rPr>
        <w:tab/>
        <w:t>an officer or employee of an ADI; or</w:t>
      </w:r>
    </w:p>
    <w:p w14:paraId="2934654E" w14:textId="77777777" w:rsidR="00875C41" w:rsidRPr="00743D08" w:rsidRDefault="00875C41" w:rsidP="00C02E1F">
      <w:pPr>
        <w:tabs>
          <w:tab w:val="left" w:pos="-7797"/>
        </w:tabs>
        <w:spacing w:before="120" w:after="120"/>
        <w:ind w:left="1276" w:hanging="567"/>
        <w:rPr>
          <w:rFonts w:ascii="Arial" w:hAnsi="Arial"/>
        </w:rPr>
      </w:pPr>
      <w:r w:rsidRPr="00743D08">
        <w:rPr>
          <w:rFonts w:ascii="Arial" w:hAnsi="Arial"/>
        </w:rPr>
        <w:t>(b)</w:t>
      </w:r>
      <w:r w:rsidRPr="00743D08">
        <w:rPr>
          <w:rFonts w:ascii="Arial" w:hAnsi="Arial"/>
        </w:rPr>
        <w:tab/>
        <w:t>an Australian Legal Practitioner; or</w:t>
      </w:r>
    </w:p>
    <w:p w14:paraId="5A1F22E6" w14:textId="77777777" w:rsidR="00875C41" w:rsidRPr="00743D08" w:rsidRDefault="00875C41" w:rsidP="00C02E1F">
      <w:pPr>
        <w:tabs>
          <w:tab w:val="left" w:pos="-7797"/>
        </w:tabs>
        <w:spacing w:before="120" w:after="120"/>
        <w:ind w:left="1276" w:hanging="567"/>
        <w:rPr>
          <w:rFonts w:ascii="Arial" w:hAnsi="Arial"/>
        </w:rPr>
      </w:pPr>
      <w:r w:rsidRPr="00743D08">
        <w:rPr>
          <w:rFonts w:ascii="Arial" w:hAnsi="Arial"/>
        </w:rPr>
        <w:t>(c)</w:t>
      </w:r>
      <w:r w:rsidRPr="00743D08">
        <w:rPr>
          <w:rFonts w:ascii="Arial" w:hAnsi="Arial"/>
        </w:rPr>
        <w:tab/>
        <w:t>a Licensed Conveyancer; or</w:t>
      </w:r>
    </w:p>
    <w:p w14:paraId="778AA8EB" w14:textId="77777777" w:rsidR="00875C41" w:rsidRPr="00743D08" w:rsidRDefault="00875C41" w:rsidP="00C02E1F">
      <w:pPr>
        <w:tabs>
          <w:tab w:val="left" w:pos="-7797"/>
        </w:tabs>
        <w:spacing w:before="120" w:after="120"/>
        <w:ind w:left="1276" w:hanging="567"/>
        <w:rPr>
          <w:rFonts w:ascii="Arial" w:hAnsi="Arial"/>
        </w:rPr>
      </w:pPr>
      <w:r w:rsidRPr="00743D08">
        <w:rPr>
          <w:rFonts w:ascii="Arial" w:hAnsi="Arial"/>
        </w:rPr>
        <w:t>(d)</w:t>
      </w:r>
      <w:r w:rsidRPr="00743D08">
        <w:rPr>
          <w:rFonts w:ascii="Arial" w:hAnsi="Arial"/>
        </w:rPr>
        <w:tab/>
        <w:t>a Licensed Surveyor; or</w:t>
      </w:r>
    </w:p>
    <w:p w14:paraId="1D7F37A2" w14:textId="77777777" w:rsidR="00875C41" w:rsidRPr="00743D08" w:rsidRDefault="00875C41" w:rsidP="00C02E1F">
      <w:pPr>
        <w:tabs>
          <w:tab w:val="left" w:pos="-7797"/>
        </w:tabs>
        <w:spacing w:before="120" w:after="120"/>
        <w:ind w:left="1276" w:hanging="567"/>
        <w:rPr>
          <w:rFonts w:ascii="Arial" w:hAnsi="Arial"/>
        </w:rPr>
      </w:pPr>
      <w:r w:rsidRPr="00743D08">
        <w:rPr>
          <w:rFonts w:ascii="Arial" w:hAnsi="Arial"/>
        </w:rPr>
        <w:t>(e)</w:t>
      </w:r>
      <w:r w:rsidRPr="00743D08">
        <w:rPr>
          <w:rFonts w:ascii="Arial" w:hAnsi="Arial"/>
        </w:rPr>
        <w:tab/>
        <w:t>a Public Servant acting on behalf of the Crown in right of the Commonwealth, a State or a Territory; or</w:t>
      </w:r>
    </w:p>
    <w:p w14:paraId="348609DC" w14:textId="77777777" w:rsidR="00322BE3" w:rsidRPr="00743D08" w:rsidRDefault="00875C41" w:rsidP="00C02E1F">
      <w:pPr>
        <w:tabs>
          <w:tab w:val="left" w:pos="-7797"/>
        </w:tabs>
        <w:spacing w:before="120" w:after="120"/>
        <w:ind w:left="1276" w:hanging="567"/>
        <w:rPr>
          <w:rFonts w:ascii="Arial" w:hAnsi="Arial"/>
        </w:rPr>
      </w:pPr>
      <w:r w:rsidRPr="00743D08">
        <w:rPr>
          <w:rFonts w:ascii="Arial" w:hAnsi="Arial"/>
        </w:rPr>
        <w:t>(f)</w:t>
      </w:r>
      <w:r w:rsidRPr="00743D08">
        <w:rPr>
          <w:rFonts w:ascii="Arial" w:hAnsi="Arial"/>
        </w:rPr>
        <w:tab/>
        <w:t>a fit and proper Person for the purpose of performing duties in relation to the credit activities authorised by an Australian Credit Licence</w:t>
      </w:r>
      <w:r w:rsidR="00322BE3" w:rsidRPr="00743D08">
        <w:rPr>
          <w:rFonts w:ascii="Arial" w:hAnsi="Arial"/>
        </w:rPr>
        <w:t>; or</w:t>
      </w:r>
    </w:p>
    <w:p w14:paraId="153505C1" w14:textId="77777777" w:rsidR="00AA6980" w:rsidRPr="00743D08" w:rsidRDefault="00322BE3" w:rsidP="00C02E1F">
      <w:pPr>
        <w:tabs>
          <w:tab w:val="left" w:pos="-7797"/>
        </w:tabs>
        <w:spacing w:before="120" w:after="120"/>
        <w:ind w:left="1276" w:hanging="567"/>
        <w:rPr>
          <w:ins w:id="137" w:author="Bethany J McNaught (DELWP)" w:date="2018-10-31T09:44:00Z"/>
          <w:rFonts w:ascii="Arial" w:hAnsi="Arial"/>
        </w:rPr>
      </w:pPr>
      <w:r w:rsidRPr="00743D08">
        <w:rPr>
          <w:rFonts w:ascii="Arial" w:hAnsi="Arial"/>
        </w:rPr>
        <w:t>(g)</w:t>
      </w:r>
      <w:r w:rsidRPr="00743D08">
        <w:rPr>
          <w:rFonts w:ascii="Arial" w:hAnsi="Arial"/>
        </w:rPr>
        <w:tab/>
      </w:r>
      <w:r w:rsidRPr="00743D08">
        <w:t>a Local Government Officer acting on behalf of a Local Government Organisation</w:t>
      </w:r>
      <w:ins w:id="138" w:author="Bethany J McNaught (DELWP)" w:date="2018-10-31T09:44:00Z">
        <w:r w:rsidR="00AA6980" w:rsidRPr="00743D08">
          <w:rPr>
            <w:rFonts w:ascii="Arial" w:hAnsi="Arial"/>
          </w:rPr>
          <w:t>; or</w:t>
        </w:r>
      </w:ins>
    </w:p>
    <w:p w14:paraId="2E2A85DF" w14:textId="77777777" w:rsidR="00875C41" w:rsidRPr="00743D08" w:rsidRDefault="00AA6980" w:rsidP="00C02E1F">
      <w:pPr>
        <w:tabs>
          <w:tab w:val="left" w:pos="-7797"/>
        </w:tabs>
        <w:spacing w:before="120" w:after="120"/>
        <w:ind w:left="1276" w:hanging="567"/>
        <w:rPr>
          <w:rFonts w:ascii="Arial" w:hAnsi="Arial"/>
        </w:rPr>
      </w:pPr>
      <w:ins w:id="139" w:author="Bethany J McNaught (DELWP)" w:date="2018-10-31T09:44:00Z">
        <w:r w:rsidRPr="00743D08">
          <w:rPr>
            <w:rFonts w:ascii="Arial" w:hAnsi="Arial"/>
          </w:rPr>
          <w:t>(h)</w:t>
        </w:r>
        <w:r w:rsidRPr="00743D08">
          <w:rPr>
            <w:rFonts w:ascii="Arial" w:hAnsi="Arial"/>
          </w:rPr>
          <w:tab/>
          <w:t>a Statutory Body Offi</w:t>
        </w:r>
      </w:ins>
      <w:ins w:id="140" w:author="Bethany J McNaught (DELWP) [2]" w:date="2018-11-30T08:45:00Z">
        <w:r w:rsidR="001B1316" w:rsidRPr="00743D08">
          <w:rPr>
            <w:rFonts w:ascii="Arial" w:hAnsi="Arial"/>
          </w:rPr>
          <w:t>c</w:t>
        </w:r>
      </w:ins>
      <w:ins w:id="141" w:author="Bethany J McNaught (DELWP)" w:date="2018-10-31T09:44:00Z">
        <w:r w:rsidRPr="00743D08">
          <w:rPr>
            <w:rFonts w:ascii="Arial" w:hAnsi="Arial"/>
          </w:rPr>
          <w:t>er acting on behalf of a Statutory Body,</w:t>
        </w:r>
      </w:ins>
      <w:del w:id="142" w:author="Bethany J McNaught (DELWP)" w:date="2018-10-31T09:44:00Z">
        <w:r w:rsidR="00875C41" w:rsidRPr="00743D08" w:rsidDel="00AA6980">
          <w:rPr>
            <w:rFonts w:ascii="Arial" w:hAnsi="Arial"/>
          </w:rPr>
          <w:delText>,</w:delText>
        </w:r>
      </w:del>
    </w:p>
    <w:p w14:paraId="305E7DCD" w14:textId="77777777" w:rsidR="00875C41" w:rsidRPr="00743D08" w:rsidRDefault="00875C41" w:rsidP="00376D7E">
      <w:pPr>
        <w:tabs>
          <w:tab w:val="left" w:pos="567"/>
          <w:tab w:val="left" w:pos="709"/>
          <w:tab w:val="left" w:pos="1985"/>
        </w:tabs>
        <w:spacing w:after="240"/>
        <w:ind w:left="709"/>
        <w:rPr>
          <w:rFonts w:ascii="Arial" w:hAnsi="Arial"/>
        </w:rPr>
      </w:pPr>
      <w:r w:rsidRPr="00743D08">
        <w:rPr>
          <w:rFonts w:ascii="Arial" w:hAnsi="Arial"/>
        </w:rPr>
        <w:t>the Subscriber is deemed to comply with Participation Rule 4.3.1(b) for that principal, director, partner, officer or Subscriber Administrator.</w:t>
      </w:r>
    </w:p>
    <w:p w14:paraId="340CE762" w14:textId="77777777" w:rsidR="00875C41" w:rsidRPr="00743D08" w:rsidRDefault="00875C41" w:rsidP="00376D7E">
      <w:pPr>
        <w:tabs>
          <w:tab w:val="left" w:pos="567"/>
          <w:tab w:val="left" w:pos="709"/>
          <w:tab w:val="left" w:pos="1985"/>
        </w:tabs>
        <w:spacing w:after="240"/>
        <w:ind w:left="709"/>
        <w:rPr>
          <w:rFonts w:ascii="Arial" w:hAnsi="Arial"/>
        </w:rPr>
      </w:pPr>
      <w:r w:rsidRPr="00743D08">
        <w:rPr>
          <w:rFonts w:ascii="Arial" w:hAnsi="Arial"/>
        </w:rPr>
        <w:t>Note: For a body corporate registered under the Corporations Act, ‘officer’ has the meaning given to it in the Corporations Act.</w:t>
      </w:r>
    </w:p>
    <w:p w14:paraId="6E156022" w14:textId="77777777" w:rsidR="00875C41" w:rsidRPr="00743D08" w:rsidRDefault="00731E65" w:rsidP="0086091C">
      <w:pPr>
        <w:pStyle w:val="Heading2"/>
        <w:tabs>
          <w:tab w:val="left" w:pos="709"/>
        </w:tabs>
        <w:spacing w:before="360" w:after="120" w:line="300" w:lineRule="atLeast"/>
        <w:ind w:left="709" w:hanging="709"/>
      </w:pPr>
      <w:bookmarkStart w:id="143" w:name="_Toc394235761"/>
      <w:bookmarkStart w:id="144" w:name="_Toc438478368"/>
      <w:bookmarkStart w:id="145" w:name="_Toc407571759"/>
      <w:bookmarkStart w:id="146" w:name="_Toc428263309"/>
      <w:r w:rsidRPr="00743D08">
        <w:t>4.4</w:t>
      </w:r>
      <w:r w:rsidRPr="00743D08">
        <w:tab/>
      </w:r>
      <w:r w:rsidR="00875C41" w:rsidRPr="00743D08">
        <w:t>Insurance</w:t>
      </w:r>
      <w:bookmarkEnd w:id="143"/>
      <w:bookmarkEnd w:id="144"/>
      <w:bookmarkEnd w:id="145"/>
      <w:bookmarkEnd w:id="146"/>
    </w:p>
    <w:p w14:paraId="4515E7C5" w14:textId="77777777" w:rsidR="00875C41" w:rsidRPr="00743D08" w:rsidRDefault="00875C41" w:rsidP="00875C41">
      <w:pPr>
        <w:tabs>
          <w:tab w:val="left" w:pos="709"/>
        </w:tabs>
        <w:spacing w:after="240"/>
        <w:rPr>
          <w:rFonts w:ascii="Arial" w:hAnsi="Arial"/>
        </w:rPr>
      </w:pPr>
      <w:r w:rsidRPr="00743D08">
        <w:rPr>
          <w:rFonts w:ascii="Arial" w:hAnsi="Arial"/>
        </w:rPr>
        <w:tab/>
        <w:t>The Subscriber must comply with the Insurance Rules.</w:t>
      </w:r>
    </w:p>
    <w:p w14:paraId="74694E4C" w14:textId="77777777" w:rsidR="00875C41" w:rsidRPr="00743D08" w:rsidRDefault="00875C41" w:rsidP="007D348D">
      <w:pPr>
        <w:pStyle w:val="Heading1"/>
        <w:keepNext w:val="0"/>
        <w:keepLines w:val="0"/>
        <w:tabs>
          <w:tab w:val="left" w:pos="709"/>
        </w:tabs>
        <w:spacing w:before="480" w:after="240" w:line="460" w:lineRule="atLeast"/>
        <w:ind w:left="720" w:hanging="720"/>
        <w:contextualSpacing/>
      </w:pPr>
      <w:bookmarkStart w:id="147" w:name="_Toc475374704"/>
      <w:bookmarkStart w:id="148" w:name="_Toc480382605"/>
      <w:r w:rsidRPr="00743D08">
        <w:t>5.</w:t>
      </w:r>
      <w:r w:rsidRPr="00743D08">
        <w:tab/>
      </w:r>
      <w:bookmarkStart w:id="149" w:name="_Toc407571760"/>
      <w:bookmarkStart w:id="150" w:name="_Toc428263310"/>
      <w:r w:rsidRPr="00743D08">
        <w:t>T</w:t>
      </w:r>
      <w:r w:rsidR="00F12CD6" w:rsidRPr="00743D08">
        <w:t>HE ROLE OF SUBSCRIBERS</w:t>
      </w:r>
      <w:bookmarkEnd w:id="147"/>
      <w:bookmarkEnd w:id="148"/>
      <w:bookmarkEnd w:id="149"/>
      <w:bookmarkEnd w:id="150"/>
    </w:p>
    <w:p w14:paraId="06EDC2BB" w14:textId="77777777" w:rsidR="00875C41" w:rsidRPr="00743D08" w:rsidRDefault="00875C41" w:rsidP="0086091C">
      <w:pPr>
        <w:pStyle w:val="Heading2"/>
        <w:tabs>
          <w:tab w:val="left" w:pos="709"/>
        </w:tabs>
        <w:spacing w:before="360" w:after="120" w:line="300" w:lineRule="atLeast"/>
        <w:ind w:left="709" w:hanging="709"/>
      </w:pPr>
      <w:bookmarkStart w:id="151" w:name="_Toc394235763"/>
      <w:bookmarkStart w:id="152" w:name="_Toc438478370"/>
      <w:r w:rsidRPr="00743D08">
        <w:t>5.</w:t>
      </w:r>
      <w:bookmarkStart w:id="153" w:name="_Toc407571761"/>
      <w:bookmarkStart w:id="154" w:name="_Toc428263311"/>
      <w:r w:rsidR="00731E65" w:rsidRPr="00743D08">
        <w:t>1</w:t>
      </w:r>
      <w:r w:rsidR="00731E65" w:rsidRPr="00743D08">
        <w:tab/>
      </w:r>
      <w:r w:rsidRPr="00743D08">
        <w:t>Subscriber’s roles</w:t>
      </w:r>
      <w:bookmarkEnd w:id="151"/>
      <w:bookmarkEnd w:id="152"/>
      <w:bookmarkEnd w:id="153"/>
      <w:bookmarkEnd w:id="154"/>
    </w:p>
    <w:p w14:paraId="6A5442FE" w14:textId="77777777" w:rsidR="007900CC" w:rsidRPr="00743D08" w:rsidRDefault="00875C41" w:rsidP="00376D7E">
      <w:pPr>
        <w:tabs>
          <w:tab w:val="left" w:pos="709"/>
        </w:tabs>
        <w:spacing w:after="120"/>
        <w:ind w:left="709" w:hanging="709"/>
        <w:rPr>
          <w:ins w:id="155" w:author="Bethany J McNaught (DELWP)" w:date="2018-10-31T09:45:00Z"/>
          <w:rFonts w:ascii="Arial" w:hAnsi="Arial"/>
        </w:rPr>
      </w:pPr>
      <w:r w:rsidRPr="00743D08">
        <w:rPr>
          <w:rFonts w:ascii="Arial" w:hAnsi="Arial"/>
        </w:rPr>
        <w:t>5.1.1</w:t>
      </w:r>
      <w:r w:rsidRPr="00743D08">
        <w:rPr>
          <w:rFonts w:ascii="Arial" w:hAnsi="Arial"/>
        </w:rPr>
        <w:tab/>
        <w:t>The Subscriber may act</w:t>
      </w:r>
      <w:ins w:id="156" w:author="Bethany J McNaught (DELWP)" w:date="2018-10-31T09:45:00Z">
        <w:r w:rsidR="007900CC" w:rsidRPr="00743D08">
          <w:rPr>
            <w:rFonts w:ascii="Arial" w:hAnsi="Arial"/>
          </w:rPr>
          <w:t>:</w:t>
        </w:r>
      </w:ins>
    </w:p>
    <w:p w14:paraId="3D9AF9EB" w14:textId="77777777" w:rsidR="007900CC" w:rsidRPr="00743D08" w:rsidRDefault="007900CC" w:rsidP="00376D7E">
      <w:pPr>
        <w:tabs>
          <w:tab w:val="left" w:pos="709"/>
        </w:tabs>
        <w:spacing w:after="120"/>
        <w:ind w:left="709" w:hanging="709"/>
        <w:rPr>
          <w:ins w:id="157" w:author="Bethany J McNaught (DELWP)" w:date="2018-10-31T09:45:00Z"/>
          <w:rFonts w:ascii="Arial" w:hAnsi="Arial"/>
        </w:rPr>
      </w:pPr>
      <w:ins w:id="158" w:author="Bethany J McNaught (DELWP)" w:date="2018-10-31T09:45:00Z">
        <w:r w:rsidRPr="00743D08">
          <w:rPr>
            <w:rFonts w:ascii="Arial" w:hAnsi="Arial"/>
          </w:rPr>
          <w:tab/>
          <w:t>(a)</w:t>
        </w:r>
        <w:r w:rsidRPr="00743D08">
          <w:rPr>
            <w:rFonts w:ascii="Arial" w:hAnsi="Arial"/>
          </w:rPr>
          <w:tab/>
        </w:r>
      </w:ins>
      <w:del w:id="159" w:author="Bethany J McNaught (DELWP)" w:date="2018-10-31T09:45:00Z">
        <w:r w:rsidR="00875C41" w:rsidRPr="00743D08" w:rsidDel="007900CC">
          <w:rPr>
            <w:rFonts w:ascii="Arial" w:hAnsi="Arial"/>
          </w:rPr>
          <w:delText xml:space="preserve"> </w:delText>
        </w:r>
      </w:del>
      <w:r w:rsidR="00875C41" w:rsidRPr="00743D08">
        <w:rPr>
          <w:rFonts w:ascii="Arial" w:hAnsi="Arial"/>
        </w:rPr>
        <w:t>on its own behalf</w:t>
      </w:r>
      <w:ins w:id="160" w:author="Bethany J McNaught (DELWP)" w:date="2018-10-31T09:45:00Z">
        <w:r w:rsidRPr="00743D08">
          <w:rPr>
            <w:rFonts w:ascii="Arial" w:hAnsi="Arial"/>
          </w:rPr>
          <w:t>;</w:t>
        </w:r>
      </w:ins>
      <w:r w:rsidR="00875C41" w:rsidRPr="00743D08">
        <w:rPr>
          <w:rFonts w:ascii="Arial" w:hAnsi="Arial"/>
        </w:rPr>
        <w:t xml:space="preserve"> or</w:t>
      </w:r>
      <w:del w:id="161" w:author="Bethany J McNaught (DELWP)" w:date="2018-10-31T09:45:00Z">
        <w:r w:rsidR="00875C41" w:rsidRPr="00743D08" w:rsidDel="007900CC">
          <w:rPr>
            <w:rFonts w:ascii="Arial" w:hAnsi="Arial"/>
          </w:rPr>
          <w:delText>,</w:delText>
        </w:r>
      </w:del>
      <w:r w:rsidR="00875C41" w:rsidRPr="00743D08">
        <w:rPr>
          <w:rFonts w:ascii="Arial" w:hAnsi="Arial"/>
        </w:rPr>
        <w:t xml:space="preserve"> </w:t>
      </w:r>
      <w:del w:id="162" w:author="Bethany J McNaught (DELWP)" w:date="2018-10-31T09:45:00Z">
        <w:r w:rsidR="00875C41" w:rsidRPr="00743D08" w:rsidDel="007900CC">
          <w:rPr>
            <w:rFonts w:ascii="Arial" w:hAnsi="Arial"/>
          </w:rPr>
          <w:delText xml:space="preserve">subject to Participation Rule 5.3, </w:delText>
        </w:r>
      </w:del>
    </w:p>
    <w:p w14:paraId="7D727892" w14:textId="06378FE1" w:rsidR="007900CC" w:rsidRPr="00743D08" w:rsidRDefault="007900CC" w:rsidP="00376D7E">
      <w:pPr>
        <w:tabs>
          <w:tab w:val="left" w:pos="709"/>
        </w:tabs>
        <w:spacing w:after="120"/>
        <w:ind w:left="709" w:hanging="709"/>
        <w:rPr>
          <w:ins w:id="163" w:author="Bethany J McNaught (DELWP)" w:date="2018-10-31T09:45:00Z"/>
          <w:rFonts w:ascii="Arial" w:hAnsi="Arial"/>
        </w:rPr>
      </w:pPr>
      <w:ins w:id="164" w:author="Bethany J McNaught (DELWP)" w:date="2018-10-31T09:45:00Z">
        <w:r w:rsidRPr="00743D08">
          <w:rPr>
            <w:rFonts w:ascii="Arial" w:hAnsi="Arial"/>
          </w:rPr>
          <w:tab/>
          <w:t>(b)</w:t>
        </w:r>
        <w:r w:rsidRPr="00743D08">
          <w:rPr>
            <w:rFonts w:ascii="Arial" w:hAnsi="Arial"/>
          </w:rPr>
          <w:tab/>
        </w:r>
      </w:ins>
      <w:r w:rsidR="00875C41" w:rsidRPr="00743D08">
        <w:rPr>
          <w:rFonts w:ascii="Arial" w:hAnsi="Arial"/>
        </w:rPr>
        <w:t>on behalf of</w:t>
      </w:r>
      <w:ins w:id="165" w:author="Bethany J McNaught (DELWP)" w:date="2018-10-31T09:45:00Z">
        <w:r w:rsidRPr="00743D08">
          <w:rPr>
            <w:rFonts w:ascii="Arial" w:hAnsi="Arial"/>
          </w:rPr>
          <w:t xml:space="preserve"> its</w:t>
        </w:r>
      </w:ins>
      <w:r w:rsidR="00875C41" w:rsidRPr="00743D08">
        <w:rPr>
          <w:rFonts w:ascii="Arial" w:hAnsi="Arial"/>
        </w:rPr>
        <w:t xml:space="preserve"> Clients</w:t>
      </w:r>
      <w:ins w:id="166" w:author="Bethany J McNaught (DELWP)" w:date="2018-10-31T09:45:00Z">
        <w:r w:rsidRPr="00743D08">
          <w:rPr>
            <w:rFonts w:ascii="Arial" w:hAnsi="Arial"/>
          </w:rPr>
          <w:t>; or</w:t>
        </w:r>
      </w:ins>
    </w:p>
    <w:p w14:paraId="2B886ED4" w14:textId="144487C0" w:rsidR="00875C41" w:rsidRPr="00743D08" w:rsidRDefault="007900CC" w:rsidP="00376D7E">
      <w:pPr>
        <w:tabs>
          <w:tab w:val="left" w:pos="709"/>
        </w:tabs>
        <w:spacing w:after="120"/>
        <w:ind w:left="709" w:hanging="709"/>
        <w:rPr>
          <w:ins w:id="167" w:author="Bethany J McNaught (DELWP)" w:date="2018-10-31T09:46:00Z"/>
          <w:rFonts w:ascii="Arial" w:hAnsi="Arial"/>
        </w:rPr>
      </w:pPr>
      <w:ins w:id="168" w:author="Bethany J McNaught (DELWP)" w:date="2018-10-31T09:45:00Z">
        <w:r w:rsidRPr="00743D08">
          <w:rPr>
            <w:rFonts w:ascii="Arial" w:hAnsi="Arial"/>
          </w:rPr>
          <w:tab/>
          <w:t>(c)</w:t>
        </w:r>
        <w:r w:rsidRPr="00743D08">
          <w:rPr>
            <w:rFonts w:ascii="Arial" w:hAnsi="Arial"/>
          </w:rPr>
          <w:tab/>
          <w:t>subject to Partici</w:t>
        </w:r>
      </w:ins>
      <w:ins w:id="169" w:author="Bethany J McNaught (DELWP)" w:date="2018-10-31T09:46:00Z">
        <w:r w:rsidRPr="00743D08">
          <w:rPr>
            <w:rFonts w:ascii="Arial" w:hAnsi="Arial"/>
          </w:rPr>
          <w:t>pation Rule 5.6, on behalf o</w:t>
        </w:r>
      </w:ins>
      <w:ins w:id="170" w:author="Bethany J McNaught (DELWP) [2]" w:date="2018-11-30T08:45:00Z">
        <w:r w:rsidR="001B1316" w:rsidRPr="00743D08">
          <w:rPr>
            <w:rFonts w:ascii="Arial" w:hAnsi="Arial"/>
          </w:rPr>
          <w:t>f</w:t>
        </w:r>
      </w:ins>
      <w:ins w:id="171" w:author="Bethany J McNaught (DELWP)" w:date="2018-10-31T09:46:00Z">
        <w:r w:rsidRPr="00743D08">
          <w:rPr>
            <w:rFonts w:ascii="Arial" w:hAnsi="Arial"/>
          </w:rPr>
          <w:t xml:space="preserve"> its Donor</w:t>
        </w:r>
      </w:ins>
      <w:ins w:id="172" w:author="Jane Allan (DELWP)" w:date="2019-01-21T15:02:00Z">
        <w:r w:rsidR="001B28B1">
          <w:rPr>
            <w:rFonts w:ascii="Arial" w:hAnsi="Arial"/>
          </w:rPr>
          <w:t>,</w:t>
        </w:r>
      </w:ins>
    </w:p>
    <w:p w14:paraId="2C10832C" w14:textId="77777777" w:rsidR="007900CC" w:rsidRPr="00743D08" w:rsidRDefault="007900CC" w:rsidP="00376D7E">
      <w:pPr>
        <w:tabs>
          <w:tab w:val="left" w:pos="709"/>
        </w:tabs>
        <w:spacing w:after="120"/>
        <w:ind w:left="709" w:hanging="709"/>
        <w:rPr>
          <w:rFonts w:ascii="Arial" w:hAnsi="Arial"/>
        </w:rPr>
      </w:pPr>
      <w:ins w:id="173" w:author="Bethany J McNaught (DELWP)" w:date="2018-10-31T09:46:00Z">
        <w:r w:rsidRPr="00743D08">
          <w:rPr>
            <w:rFonts w:ascii="Arial" w:hAnsi="Arial"/>
          </w:rPr>
          <w:lastRenderedPageBreak/>
          <w:tab/>
        </w:r>
      </w:ins>
      <w:r w:rsidRPr="00743D08">
        <w:rPr>
          <w:rFonts w:ascii="Arial" w:hAnsi="Arial"/>
        </w:rPr>
        <w:t>when accessing and using the SPEAR ELN.</w:t>
      </w:r>
    </w:p>
    <w:p w14:paraId="108505C1" w14:textId="77777777" w:rsidR="007900CC" w:rsidRPr="00743D08" w:rsidRDefault="00875C41" w:rsidP="00376D7E">
      <w:pPr>
        <w:tabs>
          <w:tab w:val="left" w:pos="709"/>
        </w:tabs>
        <w:spacing w:after="240"/>
        <w:ind w:left="709" w:hanging="709"/>
        <w:rPr>
          <w:ins w:id="174" w:author="Bethany J McNaught (DELWP)" w:date="2018-10-31T09:47:00Z"/>
          <w:rFonts w:ascii="Arial" w:hAnsi="Arial"/>
        </w:rPr>
      </w:pPr>
      <w:r w:rsidRPr="00743D08">
        <w:rPr>
          <w:rFonts w:ascii="Arial" w:hAnsi="Arial"/>
        </w:rPr>
        <w:t>5.1.2</w:t>
      </w:r>
      <w:r w:rsidRPr="00743D08">
        <w:rPr>
          <w:rFonts w:ascii="Arial" w:hAnsi="Arial"/>
        </w:rPr>
        <w:tab/>
        <w:t xml:space="preserve">To the extent that the Subscriber Digitally Signs </w:t>
      </w:r>
      <w:ins w:id="175" w:author="Bethany J McNaught (DELWP)" w:date="2018-10-31T09:46:00Z">
        <w:r w:rsidR="007900CC" w:rsidRPr="00743D08">
          <w:rPr>
            <w:rFonts w:ascii="Arial" w:hAnsi="Arial"/>
          </w:rPr>
          <w:t xml:space="preserve">electronic Registry </w:t>
        </w:r>
      </w:ins>
      <w:ins w:id="176" w:author="Bethany J McNaught (DELWP) [2]" w:date="2018-11-30T10:19:00Z">
        <w:r w:rsidR="00B35F98">
          <w:rPr>
            <w:rFonts w:ascii="Arial" w:hAnsi="Arial"/>
          </w:rPr>
          <w:t>Instruments</w:t>
        </w:r>
      </w:ins>
      <w:ins w:id="177" w:author="Bethany J McNaught (DELWP)" w:date="2018-10-31T09:46:00Z">
        <w:r w:rsidR="007900CC" w:rsidRPr="00743D08">
          <w:rPr>
            <w:rFonts w:ascii="Arial" w:hAnsi="Arial"/>
          </w:rPr>
          <w:t xml:space="preserve"> or other </w:t>
        </w:r>
      </w:ins>
      <w:r w:rsidRPr="00743D08">
        <w:rPr>
          <w:rFonts w:ascii="Arial" w:hAnsi="Arial"/>
        </w:rPr>
        <w:t>electronic Documents on behalf of</w:t>
      </w:r>
      <w:ins w:id="178" w:author="Bethany J McNaught (DELWP)" w:date="2018-10-31T09:47:00Z">
        <w:r w:rsidR="007900CC" w:rsidRPr="00743D08">
          <w:rPr>
            <w:rFonts w:ascii="Arial" w:hAnsi="Arial"/>
          </w:rPr>
          <w:t>:</w:t>
        </w:r>
      </w:ins>
      <w:r w:rsidRPr="00743D08">
        <w:rPr>
          <w:rFonts w:ascii="Arial" w:hAnsi="Arial"/>
        </w:rPr>
        <w:t xml:space="preserve"> </w:t>
      </w:r>
    </w:p>
    <w:p w14:paraId="5A3A7DA0" w14:textId="77777777" w:rsidR="00875C41" w:rsidRPr="00743D08" w:rsidRDefault="007900CC" w:rsidP="00376D7E">
      <w:pPr>
        <w:tabs>
          <w:tab w:val="left" w:pos="709"/>
        </w:tabs>
        <w:spacing w:after="240"/>
        <w:ind w:left="709" w:hanging="709"/>
        <w:rPr>
          <w:ins w:id="179" w:author="Bethany J McNaught (DELWP)" w:date="2018-10-31T09:47:00Z"/>
          <w:rFonts w:ascii="Arial" w:hAnsi="Arial"/>
        </w:rPr>
      </w:pPr>
      <w:ins w:id="180" w:author="Bethany J McNaught (DELWP)" w:date="2018-10-31T09:47:00Z">
        <w:r w:rsidRPr="00743D08">
          <w:rPr>
            <w:rFonts w:ascii="Arial" w:hAnsi="Arial"/>
          </w:rPr>
          <w:tab/>
          <w:t>(a)</w:t>
        </w:r>
        <w:r w:rsidRPr="00743D08">
          <w:rPr>
            <w:rFonts w:ascii="Arial" w:hAnsi="Arial"/>
          </w:rPr>
          <w:tab/>
        </w:r>
      </w:ins>
      <w:r w:rsidR="00875C41" w:rsidRPr="00743D08">
        <w:rPr>
          <w:rFonts w:ascii="Arial" w:hAnsi="Arial"/>
        </w:rPr>
        <w:t>a Client, the Subscriber does so as agent for the Client</w:t>
      </w:r>
      <w:ins w:id="181" w:author="Bethany J McNaught (DELWP)" w:date="2018-10-31T09:47:00Z">
        <w:r w:rsidRPr="00743D08">
          <w:rPr>
            <w:rFonts w:ascii="Arial" w:hAnsi="Arial"/>
          </w:rPr>
          <w:t>; or</w:t>
        </w:r>
      </w:ins>
      <w:del w:id="182" w:author="Bethany J McNaught (DELWP)" w:date="2018-10-31T09:47:00Z">
        <w:r w:rsidR="00875C41" w:rsidRPr="00743D08" w:rsidDel="007900CC">
          <w:rPr>
            <w:rFonts w:ascii="Arial" w:hAnsi="Arial"/>
          </w:rPr>
          <w:delText>.</w:delText>
        </w:r>
      </w:del>
    </w:p>
    <w:p w14:paraId="10F24C07" w14:textId="77777777" w:rsidR="007900CC" w:rsidRPr="00743D08" w:rsidRDefault="007900CC" w:rsidP="00376D7E">
      <w:pPr>
        <w:tabs>
          <w:tab w:val="left" w:pos="709"/>
        </w:tabs>
        <w:spacing w:after="240"/>
        <w:ind w:left="709" w:hanging="709"/>
        <w:rPr>
          <w:rFonts w:ascii="Arial" w:hAnsi="Arial"/>
        </w:rPr>
      </w:pPr>
      <w:ins w:id="183" w:author="Bethany J McNaught (DELWP)" w:date="2018-10-31T09:47:00Z">
        <w:r w:rsidRPr="00743D08">
          <w:rPr>
            <w:rFonts w:ascii="Arial" w:hAnsi="Arial"/>
          </w:rPr>
          <w:tab/>
          <w:t>(b)</w:t>
        </w:r>
        <w:r w:rsidRPr="00743D08">
          <w:rPr>
            <w:rFonts w:ascii="Arial" w:hAnsi="Arial"/>
          </w:rPr>
          <w:tab/>
          <w:t>a Donor, the Subscriber does so as Attorney for the Donor.</w:t>
        </w:r>
      </w:ins>
    </w:p>
    <w:p w14:paraId="3A5B6769" w14:textId="77777777" w:rsidR="00875C41" w:rsidRPr="00743D08" w:rsidRDefault="00731E65" w:rsidP="0086091C">
      <w:pPr>
        <w:pStyle w:val="Heading2"/>
        <w:tabs>
          <w:tab w:val="left" w:pos="709"/>
        </w:tabs>
        <w:spacing w:before="360" w:after="120" w:line="300" w:lineRule="atLeast"/>
        <w:ind w:left="709" w:hanging="709"/>
      </w:pPr>
      <w:bookmarkStart w:id="184" w:name="_Toc394235764"/>
      <w:bookmarkStart w:id="185" w:name="_Toc438478371"/>
      <w:bookmarkStart w:id="186" w:name="_Toc407571762"/>
      <w:bookmarkStart w:id="187" w:name="_Toc428263312"/>
      <w:r w:rsidRPr="00743D08">
        <w:t>5.2</w:t>
      </w:r>
      <w:r w:rsidRPr="00743D08">
        <w:tab/>
      </w:r>
      <w:r w:rsidR="00875C41" w:rsidRPr="00743D08">
        <w:t>Subscriber as principal</w:t>
      </w:r>
      <w:bookmarkEnd w:id="184"/>
      <w:bookmarkEnd w:id="185"/>
      <w:bookmarkEnd w:id="186"/>
      <w:bookmarkEnd w:id="187"/>
    </w:p>
    <w:p w14:paraId="5F9AE9D4" w14:textId="77777777" w:rsidR="00875C41" w:rsidRPr="00743D08" w:rsidRDefault="00875C41" w:rsidP="00133F2E">
      <w:pPr>
        <w:tabs>
          <w:tab w:val="left" w:pos="709"/>
        </w:tabs>
        <w:spacing w:after="240"/>
        <w:ind w:left="709"/>
        <w:rPr>
          <w:rFonts w:ascii="Arial" w:hAnsi="Arial"/>
        </w:rPr>
      </w:pPr>
      <w:r w:rsidRPr="00743D08">
        <w:rPr>
          <w:rFonts w:ascii="Arial" w:hAnsi="Arial"/>
        </w:rPr>
        <w:t>Subject to Participation Rule 5.1.2, the Subscriber incurs rights and obligations under these Participation Rules as principal despite any Client Authorisation</w:t>
      </w:r>
      <w:ins w:id="188" w:author="Bethany J McNaught (DELWP)" w:date="2018-10-31T09:48:00Z">
        <w:r w:rsidR="007900CC" w:rsidRPr="00743D08">
          <w:rPr>
            <w:rFonts w:ascii="Arial" w:hAnsi="Arial"/>
          </w:rPr>
          <w:t>, Power of Attorney</w:t>
        </w:r>
      </w:ins>
      <w:r w:rsidRPr="00743D08">
        <w:rPr>
          <w:rFonts w:ascii="Arial" w:hAnsi="Arial"/>
        </w:rPr>
        <w:t xml:space="preserve"> or other agency relationship entered into by the Subscriber.</w:t>
      </w:r>
    </w:p>
    <w:p w14:paraId="55095D2E" w14:textId="77777777" w:rsidR="00875C41" w:rsidRPr="00743D08" w:rsidRDefault="00875C41" w:rsidP="0086091C">
      <w:pPr>
        <w:pStyle w:val="Heading2"/>
        <w:tabs>
          <w:tab w:val="left" w:pos="709"/>
        </w:tabs>
        <w:spacing w:before="360" w:after="120" w:line="300" w:lineRule="atLeast"/>
        <w:ind w:left="709" w:hanging="709"/>
      </w:pPr>
      <w:bookmarkStart w:id="189" w:name="_Toc394235765"/>
      <w:bookmarkStart w:id="190" w:name="_Toc438478372"/>
      <w:r w:rsidRPr="00743D08">
        <w:t>5.3</w:t>
      </w:r>
      <w:r w:rsidRPr="00743D08">
        <w:tab/>
      </w:r>
      <w:bookmarkStart w:id="191" w:name="_Toc407571763"/>
      <w:bookmarkStart w:id="192" w:name="_Toc428263313"/>
      <w:r w:rsidRPr="00743D08">
        <w:t>Subscriber who acts as Representative</w:t>
      </w:r>
      <w:bookmarkEnd w:id="189"/>
      <w:bookmarkEnd w:id="190"/>
      <w:bookmarkEnd w:id="191"/>
      <w:bookmarkEnd w:id="192"/>
    </w:p>
    <w:p w14:paraId="786E2C5C" w14:textId="7EDA27A5" w:rsidR="00875C41" w:rsidRPr="00743D08" w:rsidRDefault="00CC5270" w:rsidP="00133F2E">
      <w:pPr>
        <w:tabs>
          <w:tab w:val="left" w:pos="709"/>
        </w:tabs>
        <w:spacing w:after="240"/>
        <w:ind w:left="1418" w:hanging="709"/>
        <w:rPr>
          <w:rFonts w:ascii="Arial" w:hAnsi="Arial"/>
        </w:rPr>
      </w:pPr>
      <w:ins w:id="193" w:author="Jane Allan (DELWP)" w:date="2019-01-21T14:59:00Z">
        <w:r>
          <w:rPr>
            <w:rFonts w:ascii="Arial" w:hAnsi="Arial"/>
          </w:rPr>
          <w:t>(Deleted)</w:t>
        </w:r>
      </w:ins>
    </w:p>
    <w:p w14:paraId="35A8B0DF" w14:textId="77777777" w:rsidR="00614FE5" w:rsidRPr="00743D08" w:rsidRDefault="00875C41" w:rsidP="0086091C">
      <w:pPr>
        <w:pStyle w:val="Heading2"/>
        <w:tabs>
          <w:tab w:val="left" w:pos="709"/>
        </w:tabs>
        <w:spacing w:before="360" w:after="120" w:line="300" w:lineRule="atLeast"/>
        <w:ind w:left="709" w:hanging="709"/>
      </w:pPr>
      <w:bookmarkStart w:id="194" w:name="_Toc407571764"/>
      <w:bookmarkStart w:id="195" w:name="_Toc428263314"/>
      <w:bookmarkStart w:id="196" w:name="_Toc438478373"/>
      <w:bookmarkStart w:id="197" w:name="_Toc394235766"/>
      <w:r w:rsidRPr="00743D08">
        <w:t>5.4</w:t>
      </w:r>
      <w:bookmarkEnd w:id="194"/>
      <w:bookmarkEnd w:id="195"/>
      <w:r w:rsidR="00731E65" w:rsidRPr="00743D08">
        <w:tab/>
      </w:r>
      <w:r w:rsidR="00614FE5" w:rsidRPr="00743D08">
        <w:t>Responsible Subscribers</w:t>
      </w:r>
    </w:p>
    <w:p w14:paraId="239620C6" w14:textId="77777777" w:rsidR="00875C41" w:rsidRPr="00743D08" w:rsidRDefault="009E768E" w:rsidP="00133F2E">
      <w:pPr>
        <w:tabs>
          <w:tab w:val="left" w:pos="709"/>
        </w:tabs>
        <w:spacing w:after="240"/>
        <w:ind w:left="709"/>
        <w:rPr>
          <w:rFonts w:ascii="Arial" w:hAnsi="Arial"/>
        </w:rPr>
      </w:pPr>
      <w:r w:rsidRPr="00743D08">
        <w:rPr>
          <w:rFonts w:ascii="Arial" w:hAnsi="Arial"/>
        </w:rPr>
        <w:t>(N</w:t>
      </w:r>
      <w:r w:rsidR="00614FE5" w:rsidRPr="00743D08">
        <w:rPr>
          <w:rFonts w:ascii="Arial" w:hAnsi="Arial"/>
        </w:rPr>
        <w:t xml:space="preserve">ot </w:t>
      </w:r>
      <w:r w:rsidR="00875C41" w:rsidRPr="00743D08">
        <w:rPr>
          <w:rFonts w:ascii="Arial" w:hAnsi="Arial"/>
        </w:rPr>
        <w:t>used</w:t>
      </w:r>
      <w:bookmarkStart w:id="198" w:name="_Toc438478376"/>
      <w:bookmarkEnd w:id="196"/>
      <w:r w:rsidRPr="00743D08">
        <w:rPr>
          <w:rFonts w:ascii="Arial" w:hAnsi="Arial"/>
        </w:rPr>
        <w:t>)</w:t>
      </w:r>
    </w:p>
    <w:p w14:paraId="51740387" w14:textId="77777777" w:rsidR="00875C41" w:rsidRPr="00743D08" w:rsidRDefault="00875C41" w:rsidP="0086091C">
      <w:pPr>
        <w:pStyle w:val="Heading2"/>
        <w:spacing w:before="360" w:after="120" w:line="300" w:lineRule="atLeast"/>
        <w:ind w:left="709" w:hanging="709"/>
      </w:pPr>
      <w:r w:rsidRPr="00743D08">
        <w:t>5.5</w:t>
      </w:r>
      <w:bookmarkStart w:id="199" w:name="_Toc407571765"/>
      <w:bookmarkStart w:id="200" w:name="_Toc428263315"/>
      <w:r w:rsidR="000A15E7" w:rsidRPr="00743D08">
        <w:tab/>
      </w:r>
      <w:r w:rsidRPr="00743D08">
        <w:t>Subscriber as trustee and partnerships</w:t>
      </w:r>
      <w:bookmarkEnd w:id="197"/>
      <w:bookmarkEnd w:id="198"/>
      <w:bookmarkEnd w:id="199"/>
      <w:bookmarkEnd w:id="200"/>
    </w:p>
    <w:p w14:paraId="6AB82356" w14:textId="77777777" w:rsidR="00875C41" w:rsidRPr="00743D08" w:rsidRDefault="00875C41" w:rsidP="000A15E7">
      <w:pPr>
        <w:tabs>
          <w:tab w:val="left" w:pos="709"/>
        </w:tabs>
        <w:spacing w:after="120"/>
        <w:ind w:left="709" w:hanging="709"/>
        <w:rPr>
          <w:rFonts w:ascii="Arial" w:hAnsi="Arial"/>
        </w:rPr>
      </w:pPr>
      <w:r w:rsidRPr="00743D08">
        <w:rPr>
          <w:rFonts w:ascii="Arial" w:hAnsi="Arial"/>
        </w:rPr>
        <w:t>5.</w:t>
      </w:r>
      <w:r w:rsidR="009E2E96" w:rsidRPr="00743D08">
        <w:rPr>
          <w:rFonts w:ascii="Arial" w:hAnsi="Arial"/>
        </w:rPr>
        <w:t>5</w:t>
      </w:r>
      <w:r w:rsidRPr="00743D08">
        <w:rPr>
          <w:rFonts w:ascii="Arial" w:hAnsi="Arial"/>
        </w:rPr>
        <w:t>.1</w:t>
      </w:r>
      <w:r w:rsidRPr="00743D08">
        <w:rPr>
          <w:rFonts w:ascii="Arial" w:hAnsi="Arial"/>
        </w:rPr>
        <w:tab/>
        <w:t>If the Subscriber acts at any time in the capacity of a trustee, these Participation Rules bind the Subscriber in its personal capacity and in its capacity as trustee.</w:t>
      </w:r>
    </w:p>
    <w:p w14:paraId="35309D84" w14:textId="77777777" w:rsidR="00875C41" w:rsidRPr="00743D08" w:rsidRDefault="009E2E96" w:rsidP="00875C41">
      <w:pPr>
        <w:tabs>
          <w:tab w:val="left" w:pos="709"/>
          <w:tab w:val="left" w:pos="1418"/>
        </w:tabs>
        <w:spacing w:after="120"/>
        <w:rPr>
          <w:rFonts w:ascii="Arial" w:hAnsi="Arial"/>
        </w:rPr>
      </w:pPr>
      <w:r w:rsidRPr="00743D08">
        <w:rPr>
          <w:rFonts w:ascii="Arial" w:hAnsi="Arial"/>
        </w:rPr>
        <w:t>5.5</w:t>
      </w:r>
      <w:r w:rsidR="00875C41" w:rsidRPr="00743D08">
        <w:rPr>
          <w:rFonts w:ascii="Arial" w:hAnsi="Arial"/>
        </w:rPr>
        <w:t>.2</w:t>
      </w:r>
      <w:r w:rsidR="00875C41" w:rsidRPr="00743D08">
        <w:rPr>
          <w:rFonts w:ascii="Arial" w:hAnsi="Arial"/>
        </w:rPr>
        <w:tab/>
        <w:t>If the Subscriber is a partnership:</w:t>
      </w:r>
    </w:p>
    <w:p w14:paraId="2517B3C9" w14:textId="77777777" w:rsidR="00875C41" w:rsidRPr="00743D08" w:rsidRDefault="00875C41" w:rsidP="000A15E7">
      <w:pPr>
        <w:tabs>
          <w:tab w:val="left" w:pos="709"/>
        </w:tabs>
        <w:spacing w:after="120"/>
        <w:ind w:left="1276" w:hanging="567"/>
        <w:rPr>
          <w:rFonts w:ascii="Arial" w:hAnsi="Arial"/>
        </w:rPr>
      </w:pPr>
      <w:r w:rsidRPr="00743D08">
        <w:rPr>
          <w:rFonts w:ascii="Arial" w:hAnsi="Arial"/>
        </w:rPr>
        <w:t>(a)</w:t>
      </w:r>
      <w:r w:rsidRPr="00743D08">
        <w:rPr>
          <w:rFonts w:ascii="Arial" w:hAnsi="Arial"/>
        </w:rPr>
        <w:tab/>
        <w:t>these Participation Rules bind the partnership; and</w:t>
      </w:r>
    </w:p>
    <w:p w14:paraId="1958EFE7" w14:textId="77777777" w:rsidR="00875C41" w:rsidRPr="00743D08" w:rsidRDefault="00875C41" w:rsidP="000A15E7">
      <w:pPr>
        <w:tabs>
          <w:tab w:val="left" w:pos="709"/>
          <w:tab w:val="left" w:pos="1418"/>
        </w:tabs>
        <w:spacing w:after="120"/>
        <w:ind w:left="1276" w:hanging="567"/>
        <w:rPr>
          <w:rFonts w:ascii="Arial" w:hAnsi="Arial"/>
        </w:rPr>
      </w:pPr>
      <w:r w:rsidRPr="00743D08">
        <w:rPr>
          <w:rFonts w:ascii="Arial" w:hAnsi="Arial"/>
        </w:rPr>
        <w:t>(b)</w:t>
      </w:r>
      <w:r w:rsidRPr="00743D08">
        <w:rPr>
          <w:rFonts w:ascii="Arial" w:hAnsi="Arial"/>
        </w:rPr>
        <w:tab/>
        <w:t>these Participation Rules bind the Subscriber and each Person who is a partner of the partnership at any time despite any changes to the partners and any reconstitution of the partnership (whether by the death, incapacity or retirement of any partner or the admission of any new partner or otherwise); and</w:t>
      </w:r>
    </w:p>
    <w:p w14:paraId="03F82825" w14:textId="77777777" w:rsidR="00875C41" w:rsidRPr="00743D08" w:rsidRDefault="00875C41" w:rsidP="000A15E7">
      <w:pPr>
        <w:tabs>
          <w:tab w:val="left" w:pos="709"/>
          <w:tab w:val="left" w:pos="1418"/>
        </w:tabs>
        <w:spacing w:after="240"/>
        <w:ind w:left="1276" w:hanging="567"/>
        <w:rPr>
          <w:ins w:id="201" w:author="Bethany J McNaught (DELWP)" w:date="2018-10-31T09:49:00Z"/>
          <w:rFonts w:ascii="Arial" w:hAnsi="Arial"/>
        </w:rPr>
      </w:pPr>
      <w:r w:rsidRPr="00743D08">
        <w:rPr>
          <w:rFonts w:ascii="Arial" w:hAnsi="Arial"/>
        </w:rPr>
        <w:t>(c)</w:t>
      </w:r>
      <w:r w:rsidRPr="00743D08">
        <w:rPr>
          <w:rFonts w:ascii="Arial" w:hAnsi="Arial"/>
        </w:rPr>
        <w:tab/>
        <w:t>the Subscriber must do anything the Registrar requires (such as obtaining consents, signing and producing Documents and getting Documents completed and signed) to give full effect to this Participation Rule.</w:t>
      </w:r>
    </w:p>
    <w:p w14:paraId="6228C1E5" w14:textId="77777777" w:rsidR="007900CC" w:rsidRDefault="007900CC" w:rsidP="001B1316">
      <w:pPr>
        <w:pStyle w:val="Heading2"/>
        <w:keepNext w:val="0"/>
        <w:keepLines w:val="0"/>
        <w:numPr>
          <w:ilvl w:val="0"/>
          <w:numId w:val="0"/>
        </w:numPr>
        <w:tabs>
          <w:tab w:val="clear" w:pos="1418"/>
          <w:tab w:val="clear" w:pos="1701"/>
          <w:tab w:val="clear" w:pos="1985"/>
          <w:tab w:val="left" w:pos="709"/>
        </w:tabs>
        <w:spacing w:before="40" w:after="120" w:line="360" w:lineRule="auto"/>
        <w:jc w:val="both"/>
        <w:rPr>
          <w:ins w:id="202" w:author="Bethany J McNaught (DELWP) [2]" w:date="2018-11-30T11:23:00Z"/>
          <w:szCs w:val="24"/>
        </w:rPr>
      </w:pPr>
      <w:bookmarkStart w:id="203" w:name="_Toc522779960"/>
      <w:ins w:id="204" w:author="Bethany J McNaught (DELWP)" w:date="2018-10-31T09:50:00Z">
        <w:r w:rsidRPr="00743D08">
          <w:rPr>
            <w:rFonts w:ascii="Arial" w:hAnsi="Arial"/>
            <w:bCs w:val="0"/>
            <w:iCs w:val="0"/>
            <w:color w:val="auto"/>
            <w:kern w:val="0"/>
            <w:szCs w:val="24"/>
          </w:rPr>
          <w:t>5.6</w:t>
        </w:r>
        <w:r w:rsidRPr="00743D08">
          <w:rPr>
            <w:rFonts w:ascii="Arial" w:hAnsi="Arial"/>
            <w:bCs w:val="0"/>
            <w:iCs w:val="0"/>
            <w:color w:val="auto"/>
            <w:kern w:val="0"/>
            <w:szCs w:val="24"/>
          </w:rPr>
          <w:tab/>
        </w:r>
        <w:r w:rsidR="002C5503" w:rsidRPr="00743D08">
          <w:rPr>
            <w:rFonts w:ascii="Arial" w:hAnsi="Arial"/>
            <w:bCs w:val="0"/>
            <w:iCs w:val="0"/>
            <w:color w:val="auto"/>
            <w:kern w:val="0"/>
            <w:szCs w:val="24"/>
          </w:rPr>
          <w:t>S</w:t>
        </w:r>
      </w:ins>
      <w:ins w:id="205" w:author="Bethany J McNaught (DELWP)" w:date="2018-10-31T09:49:00Z">
        <w:r w:rsidRPr="00743D08">
          <w:rPr>
            <w:szCs w:val="24"/>
          </w:rPr>
          <w:t>ubscriber as Attorney</w:t>
        </w:r>
      </w:ins>
      <w:bookmarkEnd w:id="203"/>
    </w:p>
    <w:p w14:paraId="50A35FB5" w14:textId="77777777" w:rsidR="00DA6B64" w:rsidRDefault="00DA6B64" w:rsidP="00DA6B64">
      <w:pPr>
        <w:pStyle w:val="BodyText"/>
        <w:ind w:left="709"/>
        <w:rPr>
          <w:ins w:id="206" w:author="Bethany J McNaught (DELWP) [2]" w:date="2018-11-30T11:24:00Z"/>
          <w:lang w:eastAsia="en-AU"/>
        </w:rPr>
      </w:pPr>
      <w:ins w:id="207" w:author="Bethany J McNaught (DELWP) [2]" w:date="2018-11-30T11:23:00Z">
        <w:r>
          <w:rPr>
            <w:lang w:eastAsia="en-AU"/>
          </w:rPr>
          <w:t xml:space="preserve">If the Subscriber acts as an Attorney to Digitally Sign an electronic Registry Instrument or other electronic </w:t>
        </w:r>
      </w:ins>
      <w:ins w:id="208" w:author="Bethany J McNaught (DELWP) [2]" w:date="2018-11-30T11:24:00Z">
        <w:r>
          <w:rPr>
            <w:lang w:eastAsia="en-AU"/>
          </w:rPr>
          <w:t>Document:</w:t>
        </w:r>
      </w:ins>
    </w:p>
    <w:p w14:paraId="269B83B7" w14:textId="77777777" w:rsidR="00DA6B64" w:rsidRDefault="00DA6B64" w:rsidP="00633E98">
      <w:pPr>
        <w:pStyle w:val="BodyText"/>
        <w:numPr>
          <w:ilvl w:val="0"/>
          <w:numId w:val="88"/>
        </w:numPr>
        <w:ind w:left="1276" w:hanging="567"/>
        <w:rPr>
          <w:ins w:id="209" w:author="Bethany J McNaught (DELWP) [2]" w:date="2018-11-30T11:24:00Z"/>
          <w:lang w:eastAsia="en-AU"/>
        </w:rPr>
      </w:pPr>
      <w:ins w:id="210" w:author="Bethany J McNaught (DELWP) [2]" w:date="2018-11-30T11:24:00Z">
        <w:r>
          <w:rPr>
            <w:lang w:eastAsia="en-AU"/>
          </w:rPr>
          <w:t>the Subscriber must not be a Representative; and</w:t>
        </w:r>
      </w:ins>
    </w:p>
    <w:p w14:paraId="3718B89B" w14:textId="77777777" w:rsidR="00DA6B64" w:rsidRDefault="00DA6B64" w:rsidP="00633E98">
      <w:pPr>
        <w:pStyle w:val="BodyText"/>
        <w:numPr>
          <w:ilvl w:val="0"/>
          <w:numId w:val="88"/>
        </w:numPr>
        <w:ind w:left="1276" w:hanging="567"/>
        <w:rPr>
          <w:ins w:id="211" w:author="Bethany J McNaught (DELWP) [2]" w:date="2018-11-30T11:24:00Z"/>
          <w:lang w:eastAsia="en-AU"/>
        </w:rPr>
      </w:pPr>
      <w:ins w:id="212" w:author="Bethany J McNaught (DELWP) [2]" w:date="2018-11-30T11:24:00Z">
        <w:r>
          <w:rPr>
            <w:lang w:eastAsia="en-AU"/>
          </w:rPr>
          <w:t>the Donor mu</w:t>
        </w:r>
      </w:ins>
      <w:ins w:id="213" w:author="Bethany J McNaught (DELWP) [2]" w:date="2018-11-30T11:28:00Z">
        <w:r w:rsidR="00D41FE7">
          <w:rPr>
            <w:lang w:eastAsia="en-AU"/>
          </w:rPr>
          <w:t>s</w:t>
        </w:r>
      </w:ins>
      <w:ins w:id="214" w:author="Bethany J McNaught (DELWP) [2]" w:date="2018-11-30T11:24:00Z">
        <w:r>
          <w:rPr>
            <w:lang w:eastAsia="en-AU"/>
          </w:rPr>
          <w:t>t have appointed the Attorney under the Power of Attorney; and</w:t>
        </w:r>
      </w:ins>
    </w:p>
    <w:p w14:paraId="4A6EE3D5" w14:textId="77777777" w:rsidR="00DA6B64" w:rsidRDefault="00DA6B64" w:rsidP="00633E98">
      <w:pPr>
        <w:pStyle w:val="BodyText"/>
        <w:numPr>
          <w:ilvl w:val="0"/>
          <w:numId w:val="88"/>
        </w:numPr>
        <w:ind w:left="1276" w:hanging="567"/>
        <w:rPr>
          <w:ins w:id="215" w:author="Bethany J McNaught (DELWP) [2]" w:date="2018-11-30T11:24:00Z"/>
          <w:lang w:eastAsia="en-AU"/>
        </w:rPr>
      </w:pPr>
      <w:ins w:id="216" w:author="Bethany J McNaught (DELWP) [2]" w:date="2018-11-30T11:24:00Z">
        <w:r>
          <w:rPr>
            <w:lang w:eastAsia="en-AU"/>
          </w:rPr>
          <w:t>the Power of Attorney must comply with the laws of the Jurisdiction in which it is made; and</w:t>
        </w:r>
      </w:ins>
    </w:p>
    <w:p w14:paraId="1B272DD6" w14:textId="77777777" w:rsidR="00DA6B64" w:rsidRDefault="00DA6B64" w:rsidP="00633E98">
      <w:pPr>
        <w:pStyle w:val="BodyText"/>
        <w:numPr>
          <w:ilvl w:val="0"/>
          <w:numId w:val="88"/>
        </w:numPr>
        <w:ind w:left="1276" w:hanging="567"/>
        <w:rPr>
          <w:ins w:id="217" w:author="Bethany J McNaught (DELWP) [2]" w:date="2018-11-30T11:26:00Z"/>
          <w:lang w:eastAsia="en-AU"/>
        </w:rPr>
      </w:pPr>
      <w:ins w:id="218" w:author="Bethany J McNaught (DELWP) [2]" w:date="2018-11-30T11:24:00Z">
        <w:r>
          <w:rPr>
            <w:lang w:eastAsia="en-AU"/>
          </w:rPr>
          <w:t>prior to the Attorney Digitally Signi</w:t>
        </w:r>
      </w:ins>
      <w:ins w:id="219" w:author="Bethany J McNaught (DELWP) [2]" w:date="2018-11-30T11:25:00Z">
        <w:r>
          <w:rPr>
            <w:lang w:eastAsia="en-AU"/>
          </w:rPr>
          <w:t xml:space="preserve">ng an </w:t>
        </w:r>
      </w:ins>
      <w:ins w:id="220" w:author="Bethany J McNaught (DELWP) [2]" w:date="2018-11-30T11:28:00Z">
        <w:r w:rsidR="00D41FE7">
          <w:rPr>
            <w:lang w:eastAsia="en-AU"/>
          </w:rPr>
          <w:t>electronic</w:t>
        </w:r>
      </w:ins>
      <w:ins w:id="221" w:author="Bethany J McNaught (DELWP) [2]" w:date="2018-11-30T11:25:00Z">
        <w:r>
          <w:rPr>
            <w:lang w:eastAsia="en-AU"/>
          </w:rPr>
          <w:t xml:space="preserve"> Registry Instrument or other electronic Document on behalf of the Donor, the Power of Attorney must be:</w:t>
        </w:r>
      </w:ins>
    </w:p>
    <w:p w14:paraId="49161AD9" w14:textId="77777777" w:rsidR="00DA6B64" w:rsidRDefault="00DA6B64" w:rsidP="00633E98">
      <w:pPr>
        <w:pStyle w:val="BodyText"/>
        <w:numPr>
          <w:ilvl w:val="1"/>
          <w:numId w:val="88"/>
        </w:numPr>
        <w:ind w:left="1985" w:hanging="425"/>
        <w:rPr>
          <w:ins w:id="222" w:author="Bethany J McNaught (DELWP) [2]" w:date="2018-11-30T11:26:00Z"/>
          <w:lang w:eastAsia="en-AU"/>
        </w:rPr>
      </w:pPr>
      <w:ins w:id="223" w:author="Bethany J McNaught (DELWP) [2]" w:date="2018-11-30T11:26:00Z">
        <w:r>
          <w:rPr>
            <w:lang w:eastAsia="en-AU"/>
          </w:rPr>
          <w:t>registered with the Registrar where registration is required in the Jurisdiction in which the land the subject of the Conveyancing Transaction is situated; or</w:t>
        </w:r>
      </w:ins>
    </w:p>
    <w:p w14:paraId="7010C1D5" w14:textId="77777777" w:rsidR="00DA6B64" w:rsidRDefault="00DA6B64" w:rsidP="00633E98">
      <w:pPr>
        <w:pStyle w:val="BodyText"/>
        <w:numPr>
          <w:ilvl w:val="1"/>
          <w:numId w:val="88"/>
        </w:numPr>
        <w:ind w:left="1985" w:hanging="425"/>
        <w:rPr>
          <w:ins w:id="224" w:author="Bethany J McNaught (DELWP) [2]" w:date="2018-11-30T11:25:00Z"/>
          <w:lang w:eastAsia="en-AU"/>
        </w:rPr>
      </w:pPr>
      <w:ins w:id="225" w:author="Bethany J McNaught (DELWP) [2]" w:date="2018-11-30T11:26:00Z">
        <w:r>
          <w:rPr>
            <w:lang w:eastAsia="en-AU"/>
          </w:rPr>
          <w:t>Lodged with the Registrar; and</w:t>
        </w:r>
      </w:ins>
    </w:p>
    <w:p w14:paraId="4DE901C3" w14:textId="77777777" w:rsidR="00DA6B64" w:rsidRDefault="00DA6B64" w:rsidP="00633E98">
      <w:pPr>
        <w:pStyle w:val="BodyText"/>
        <w:numPr>
          <w:ilvl w:val="0"/>
          <w:numId w:val="88"/>
        </w:numPr>
        <w:ind w:left="1276" w:hanging="567"/>
        <w:rPr>
          <w:ins w:id="226" w:author="Bethany J McNaught (DELWP) [2]" w:date="2018-11-30T11:25:00Z"/>
          <w:lang w:eastAsia="en-AU"/>
        </w:rPr>
      </w:pPr>
      <w:ins w:id="227" w:author="Bethany J McNaught (DELWP) [2]" w:date="2018-11-30T11:25:00Z">
        <w:r>
          <w:rPr>
            <w:lang w:eastAsia="en-AU"/>
          </w:rPr>
          <w:t xml:space="preserve">the Power of Attorney must authorise the Attorney to act on behalf of the Donor in </w:t>
        </w:r>
      </w:ins>
      <w:ins w:id="228" w:author="Bethany J McNaught (DELWP) [2]" w:date="2018-11-30T11:28:00Z">
        <w:r w:rsidR="00D41FE7">
          <w:rPr>
            <w:lang w:eastAsia="en-AU"/>
          </w:rPr>
          <w:t>Conveyancing</w:t>
        </w:r>
      </w:ins>
      <w:ins w:id="229" w:author="Bethany J McNaught (DELWP) [2]" w:date="2018-11-30T11:25:00Z">
        <w:r>
          <w:rPr>
            <w:lang w:eastAsia="en-AU"/>
          </w:rPr>
          <w:t xml:space="preserve"> Transactions and to sign Documents relating to Conveyancing Transactions as required by the Donor; and</w:t>
        </w:r>
      </w:ins>
    </w:p>
    <w:p w14:paraId="7EF57991" w14:textId="07579794" w:rsidR="00DA6B64" w:rsidRPr="00DA6B64" w:rsidRDefault="00DA6B64" w:rsidP="00633E98">
      <w:pPr>
        <w:pStyle w:val="BodyText"/>
        <w:numPr>
          <w:ilvl w:val="0"/>
          <w:numId w:val="88"/>
        </w:numPr>
        <w:ind w:left="1276" w:hanging="567"/>
        <w:rPr>
          <w:ins w:id="230" w:author="Bethany J McNaught (DELWP)" w:date="2018-10-31T09:49:00Z"/>
          <w:lang w:eastAsia="en-AU"/>
        </w:rPr>
      </w:pPr>
      <w:ins w:id="231" w:author="Bethany J McNaught (DELWP) [2]" w:date="2018-11-30T11:25:00Z">
        <w:r>
          <w:rPr>
            <w:lang w:eastAsia="en-AU"/>
          </w:rPr>
          <w:lastRenderedPageBreak/>
          <w:t>the Power of Attorney must be valid u</w:t>
        </w:r>
      </w:ins>
      <w:ins w:id="232" w:author="Bethany J McNaught (DELWP) [2]" w:date="2018-11-30T11:26:00Z">
        <w:r>
          <w:rPr>
            <w:lang w:eastAsia="en-AU"/>
          </w:rPr>
          <w:t xml:space="preserve">nder the laws of the </w:t>
        </w:r>
      </w:ins>
      <w:ins w:id="233" w:author="Bethany J McNaught (DELWP) [2]" w:date="2018-11-30T11:28:00Z">
        <w:r w:rsidR="00D41FE7">
          <w:rPr>
            <w:lang w:eastAsia="en-AU"/>
          </w:rPr>
          <w:t>Jurisdiction</w:t>
        </w:r>
      </w:ins>
      <w:ins w:id="234" w:author="Bethany J McNaught (DELWP) [2]" w:date="2018-11-30T11:26:00Z">
        <w:r>
          <w:rPr>
            <w:lang w:eastAsia="en-AU"/>
          </w:rPr>
          <w:t xml:space="preserve"> in which the land </w:t>
        </w:r>
      </w:ins>
      <w:ins w:id="235" w:author="Jane Allan (DELWP)" w:date="2019-01-21T13:18:00Z">
        <w:r w:rsidR="002A14AC">
          <w:rPr>
            <w:lang w:eastAsia="en-AU"/>
          </w:rPr>
          <w:t xml:space="preserve">the </w:t>
        </w:r>
      </w:ins>
      <w:ins w:id="236" w:author="Bethany J McNaught (DELWP) [2]" w:date="2018-11-30T11:26:00Z">
        <w:r>
          <w:rPr>
            <w:lang w:eastAsia="en-AU"/>
          </w:rPr>
          <w:t>subject of the Conveyancing Transaction is situated.</w:t>
        </w:r>
      </w:ins>
    </w:p>
    <w:p w14:paraId="2A45A6D0" w14:textId="77777777" w:rsidR="00875C41" w:rsidRPr="00743D08" w:rsidRDefault="00875C41" w:rsidP="007D348D">
      <w:pPr>
        <w:pStyle w:val="Heading1"/>
        <w:keepNext w:val="0"/>
        <w:keepLines w:val="0"/>
        <w:spacing w:before="480" w:after="240" w:line="460" w:lineRule="atLeast"/>
        <w:ind w:left="720" w:hanging="720"/>
        <w:contextualSpacing/>
      </w:pPr>
      <w:bookmarkStart w:id="237" w:name="_Toc475374705"/>
      <w:bookmarkStart w:id="238" w:name="_Toc480382606"/>
      <w:r w:rsidRPr="00743D08">
        <w:t>6.</w:t>
      </w:r>
      <w:r w:rsidRPr="00743D08">
        <w:tab/>
      </w:r>
      <w:bookmarkStart w:id="239" w:name="_Toc407571766"/>
      <w:bookmarkStart w:id="240" w:name="_Toc428263316"/>
      <w:r w:rsidRPr="00743D08">
        <w:t>G</w:t>
      </w:r>
      <w:r w:rsidR="009E768E" w:rsidRPr="00743D08">
        <w:t>ENERAL OBLIGATIONS</w:t>
      </w:r>
      <w:bookmarkEnd w:id="237"/>
      <w:bookmarkEnd w:id="238"/>
      <w:bookmarkEnd w:id="239"/>
      <w:bookmarkEnd w:id="240"/>
    </w:p>
    <w:p w14:paraId="4D1D4C35" w14:textId="77777777" w:rsidR="00875C41" w:rsidRPr="00743D08" w:rsidRDefault="00875C41" w:rsidP="0086091C">
      <w:pPr>
        <w:pStyle w:val="Heading2"/>
        <w:spacing w:before="360" w:after="120" w:line="300" w:lineRule="atLeast"/>
        <w:ind w:left="709" w:hanging="709"/>
      </w:pPr>
      <w:bookmarkStart w:id="241" w:name="_Toc394235768"/>
      <w:bookmarkStart w:id="242" w:name="_Toc438478378"/>
      <w:r w:rsidRPr="00743D08">
        <w:t>6.1</w:t>
      </w:r>
      <w:r w:rsidRPr="00743D08">
        <w:tab/>
      </w:r>
      <w:bookmarkStart w:id="243" w:name="_Toc407571767"/>
      <w:bookmarkStart w:id="244" w:name="_Toc428263317"/>
      <w:r w:rsidRPr="00743D08">
        <w:t xml:space="preserve">Ensure User </w:t>
      </w:r>
      <w:bookmarkEnd w:id="243"/>
      <w:bookmarkEnd w:id="244"/>
      <w:r w:rsidRPr="00743D08">
        <w:t>Compliance</w:t>
      </w:r>
      <w:bookmarkEnd w:id="241"/>
      <w:bookmarkEnd w:id="242"/>
    </w:p>
    <w:p w14:paraId="78017481" w14:textId="77777777" w:rsidR="00875C41" w:rsidRPr="00743D08" w:rsidRDefault="00875C41" w:rsidP="000A15E7">
      <w:pPr>
        <w:tabs>
          <w:tab w:val="left" w:pos="709"/>
        </w:tabs>
        <w:spacing w:after="120"/>
        <w:ind w:left="709" w:hanging="709"/>
        <w:rPr>
          <w:rFonts w:ascii="Arial" w:hAnsi="Arial"/>
        </w:rPr>
      </w:pPr>
      <w:r w:rsidRPr="00743D08">
        <w:rPr>
          <w:rFonts w:ascii="Arial" w:hAnsi="Arial"/>
        </w:rPr>
        <w:t>6.1.1</w:t>
      </w:r>
      <w:r w:rsidRPr="00743D08">
        <w:rPr>
          <w:rFonts w:ascii="Arial" w:hAnsi="Arial"/>
        </w:rPr>
        <w:tab/>
        <w:t>The Subscriber must ensure that each of its Users is aware of the terms of these Participation Rules as appropriate to their use of the SPEAR ELN.</w:t>
      </w:r>
    </w:p>
    <w:p w14:paraId="6ADF5E3D" w14:textId="77777777" w:rsidR="00875C41" w:rsidRPr="00743D08" w:rsidRDefault="00875C41" w:rsidP="000A15E7">
      <w:pPr>
        <w:tabs>
          <w:tab w:val="left" w:pos="709"/>
        </w:tabs>
        <w:spacing w:after="240"/>
        <w:ind w:left="709" w:hanging="709"/>
        <w:rPr>
          <w:rFonts w:ascii="Arial" w:hAnsi="Arial"/>
        </w:rPr>
      </w:pPr>
      <w:r w:rsidRPr="00743D08">
        <w:rPr>
          <w:rFonts w:ascii="Arial" w:hAnsi="Arial"/>
        </w:rPr>
        <w:t>6.1.2</w:t>
      </w:r>
      <w:r w:rsidRPr="00743D08">
        <w:rPr>
          <w:rFonts w:ascii="Arial" w:hAnsi="Arial"/>
        </w:rPr>
        <w:tab/>
        <w:t>The Subscriber is responsible for all use of the SPEAR ELN by any of its Users.</w:t>
      </w:r>
    </w:p>
    <w:p w14:paraId="162F4139" w14:textId="77777777" w:rsidR="00875C41" w:rsidRPr="00743D08" w:rsidRDefault="00875C41" w:rsidP="0086091C">
      <w:pPr>
        <w:pStyle w:val="Heading2"/>
        <w:spacing w:before="360" w:after="120" w:line="300" w:lineRule="atLeast"/>
        <w:ind w:left="709" w:hanging="709"/>
      </w:pPr>
      <w:bookmarkStart w:id="245" w:name="_Toc394235769"/>
      <w:bookmarkStart w:id="246" w:name="_Toc438478379"/>
      <w:r w:rsidRPr="00743D08">
        <w:t>6.2</w:t>
      </w:r>
      <w:r w:rsidRPr="00743D08">
        <w:tab/>
      </w:r>
      <w:bookmarkStart w:id="247" w:name="_Toc407571768"/>
      <w:bookmarkStart w:id="248" w:name="_Toc428263318"/>
      <w:r w:rsidRPr="00743D08">
        <w:t>Keep Subscriber System Details complete and up-to-date</w:t>
      </w:r>
      <w:bookmarkEnd w:id="245"/>
      <w:bookmarkEnd w:id="246"/>
      <w:bookmarkEnd w:id="247"/>
      <w:bookmarkEnd w:id="248"/>
    </w:p>
    <w:p w14:paraId="2DE5F350" w14:textId="77777777" w:rsidR="00875C41" w:rsidRPr="00743D08" w:rsidRDefault="00875C41" w:rsidP="001B1316">
      <w:pPr>
        <w:tabs>
          <w:tab w:val="left" w:pos="709"/>
        </w:tabs>
        <w:spacing w:after="120"/>
        <w:ind w:left="709"/>
        <w:rPr>
          <w:rFonts w:ascii="Arial" w:hAnsi="Arial"/>
        </w:rPr>
      </w:pPr>
      <w:r w:rsidRPr="00743D08">
        <w:rPr>
          <w:rFonts w:ascii="Arial" w:hAnsi="Arial"/>
        </w:rPr>
        <w:t>If any of the information which forms part of a Subscriber’s System Details changes, the Subscriber:</w:t>
      </w:r>
    </w:p>
    <w:p w14:paraId="69B4021A" w14:textId="574FD69B" w:rsidR="00875C41" w:rsidRPr="00743D08" w:rsidRDefault="00875C41" w:rsidP="001B1316">
      <w:pPr>
        <w:tabs>
          <w:tab w:val="left" w:pos="-17719"/>
        </w:tabs>
        <w:spacing w:after="120"/>
        <w:ind w:left="1418" w:hanging="709"/>
        <w:rPr>
          <w:rFonts w:ascii="Arial" w:hAnsi="Arial"/>
        </w:rPr>
      </w:pPr>
      <w:r w:rsidRPr="00743D08">
        <w:rPr>
          <w:rFonts w:ascii="Arial" w:hAnsi="Arial"/>
        </w:rPr>
        <w:t>(a)</w:t>
      </w:r>
      <w:r w:rsidRPr="00743D08">
        <w:rPr>
          <w:rFonts w:ascii="Arial" w:hAnsi="Arial"/>
        </w:rPr>
        <w:tab/>
        <w:t xml:space="preserve">must </w:t>
      </w:r>
      <w:del w:id="249" w:author="Jane Allan (DELWP)" w:date="2019-01-21T13:09:00Z">
        <w:r w:rsidRPr="00743D08" w:rsidDel="00C93197">
          <w:rPr>
            <w:rFonts w:ascii="Arial" w:hAnsi="Arial"/>
          </w:rPr>
          <w:delText>p</w:delText>
        </w:r>
      </w:del>
      <w:ins w:id="250" w:author="Jane Allan (DELWP)" w:date="2019-01-21T13:09:00Z">
        <w:r w:rsidR="00C93197">
          <w:rPr>
            <w:rFonts w:ascii="Arial" w:hAnsi="Arial"/>
          </w:rPr>
          <w:t>P</w:t>
        </w:r>
      </w:ins>
      <w:r w:rsidRPr="00743D08">
        <w:rPr>
          <w:rFonts w:ascii="Arial" w:hAnsi="Arial"/>
        </w:rPr>
        <w:t>romptly update its System Details accordingly; or</w:t>
      </w:r>
    </w:p>
    <w:p w14:paraId="39C18892" w14:textId="10B9A9B7" w:rsidR="00875C41" w:rsidRPr="00743D08" w:rsidRDefault="00875C41" w:rsidP="001B1316">
      <w:pPr>
        <w:tabs>
          <w:tab w:val="left" w:pos="-17719"/>
        </w:tabs>
        <w:spacing w:after="120"/>
        <w:ind w:left="1418" w:hanging="709"/>
        <w:rPr>
          <w:rFonts w:ascii="Arial" w:hAnsi="Arial"/>
        </w:rPr>
      </w:pPr>
      <w:r w:rsidRPr="00743D08">
        <w:rPr>
          <w:rFonts w:ascii="Arial" w:hAnsi="Arial"/>
        </w:rPr>
        <w:t>(b)</w:t>
      </w:r>
      <w:r w:rsidRPr="00743D08">
        <w:rPr>
          <w:rFonts w:ascii="Arial" w:hAnsi="Arial"/>
        </w:rPr>
        <w:tab/>
        <w:t xml:space="preserve">must, if the Subscriber does not have the level of access to the SPEAR ELN required to make the necessary updates to the System Details, </w:t>
      </w:r>
      <w:del w:id="251" w:author="Jane Allan (DELWP)" w:date="2019-01-21T13:09:00Z">
        <w:r w:rsidRPr="00743D08" w:rsidDel="00C93197">
          <w:rPr>
            <w:rFonts w:ascii="Arial" w:hAnsi="Arial"/>
          </w:rPr>
          <w:delText>p</w:delText>
        </w:r>
      </w:del>
      <w:ins w:id="252" w:author="Jane Allan (DELWP)" w:date="2019-01-21T13:09:00Z">
        <w:r w:rsidR="00C93197">
          <w:rPr>
            <w:rFonts w:ascii="Arial" w:hAnsi="Arial"/>
          </w:rPr>
          <w:t>P</w:t>
        </w:r>
      </w:ins>
      <w:r w:rsidRPr="00743D08">
        <w:rPr>
          <w:rFonts w:ascii="Arial" w:hAnsi="Arial"/>
        </w:rPr>
        <w:t>romptly notify the ELN Administrator of the changes required; and</w:t>
      </w:r>
    </w:p>
    <w:p w14:paraId="50A11CCF" w14:textId="77777777" w:rsidR="00875C41" w:rsidRPr="00743D08" w:rsidRDefault="00875C41" w:rsidP="001B1316">
      <w:pPr>
        <w:tabs>
          <w:tab w:val="left" w:pos="-17719"/>
          <w:tab w:val="left" w:pos="1418"/>
        </w:tabs>
        <w:spacing w:after="240"/>
        <w:ind w:left="1418" w:hanging="709"/>
        <w:rPr>
          <w:rFonts w:ascii="Arial" w:hAnsi="Arial"/>
        </w:rPr>
      </w:pPr>
      <w:r w:rsidRPr="00743D08">
        <w:rPr>
          <w:rFonts w:ascii="Arial" w:hAnsi="Arial"/>
        </w:rPr>
        <w:t>(c)</w:t>
      </w:r>
      <w:r w:rsidRPr="00743D08">
        <w:rPr>
          <w:rFonts w:ascii="Arial" w:hAnsi="Arial"/>
        </w:rPr>
        <w:tab/>
        <w:t>acknowledges that any list of Subscribers’ names and their Contact Details Published by the Registrar or the Department may not be accurate at all times.</w:t>
      </w:r>
    </w:p>
    <w:p w14:paraId="4FDB0DE3" w14:textId="77777777" w:rsidR="00875C41" w:rsidRPr="00743D08" w:rsidRDefault="00875C41" w:rsidP="0086091C">
      <w:pPr>
        <w:pStyle w:val="Heading2"/>
        <w:spacing w:before="360" w:after="120" w:line="300" w:lineRule="atLeast"/>
        <w:ind w:left="709" w:hanging="709"/>
      </w:pPr>
      <w:bookmarkStart w:id="253" w:name="_Toc394235770"/>
      <w:bookmarkStart w:id="254" w:name="_Toc438478380"/>
      <w:r w:rsidRPr="00743D08">
        <w:t>6.3</w:t>
      </w:r>
      <w:r w:rsidRPr="00743D08">
        <w:tab/>
      </w:r>
      <w:bookmarkStart w:id="255" w:name="_Toc407571769"/>
      <w:bookmarkStart w:id="256" w:name="_Toc428263319"/>
      <w:r w:rsidRPr="00743D08">
        <w:t>Client Authorisation</w:t>
      </w:r>
      <w:bookmarkEnd w:id="253"/>
      <w:bookmarkEnd w:id="254"/>
      <w:bookmarkEnd w:id="255"/>
      <w:bookmarkEnd w:id="256"/>
    </w:p>
    <w:p w14:paraId="21B08B64" w14:textId="77777777" w:rsidR="00875C41" w:rsidRPr="00743D08" w:rsidRDefault="00C1068A" w:rsidP="00C1068A">
      <w:pPr>
        <w:tabs>
          <w:tab w:val="left" w:pos="709"/>
        </w:tabs>
        <w:spacing w:after="120"/>
        <w:rPr>
          <w:rFonts w:ascii="Arial" w:hAnsi="Arial"/>
        </w:rPr>
      </w:pPr>
      <w:ins w:id="257" w:author="Bethany J McNaught (DELWP)" w:date="2018-11-07T08:56:00Z">
        <w:r w:rsidRPr="00743D08">
          <w:rPr>
            <w:rFonts w:ascii="Arial" w:hAnsi="Arial"/>
          </w:rPr>
          <w:t>6.3.1</w:t>
        </w:r>
        <w:r w:rsidRPr="00743D08">
          <w:rPr>
            <w:rFonts w:ascii="Arial" w:hAnsi="Arial"/>
          </w:rPr>
          <w:tab/>
        </w:r>
      </w:ins>
      <w:r w:rsidR="00875C41" w:rsidRPr="00743D08">
        <w:rPr>
          <w:rFonts w:ascii="Arial" w:hAnsi="Arial"/>
        </w:rPr>
        <w:t>If the Subscriber is a Representative, the Subscriber must:</w:t>
      </w:r>
    </w:p>
    <w:p w14:paraId="0CE05193" w14:textId="77777777" w:rsidR="00875C41" w:rsidRPr="00743D08" w:rsidRDefault="00875C41" w:rsidP="001B1316">
      <w:pPr>
        <w:tabs>
          <w:tab w:val="left" w:pos="-17719"/>
        </w:tabs>
        <w:spacing w:after="120"/>
        <w:ind w:left="1418" w:hanging="709"/>
        <w:rPr>
          <w:rFonts w:ascii="Arial" w:hAnsi="Arial"/>
        </w:rPr>
      </w:pPr>
      <w:r w:rsidRPr="00743D08">
        <w:rPr>
          <w:rFonts w:ascii="Arial" w:hAnsi="Arial"/>
        </w:rPr>
        <w:t>(a)</w:t>
      </w:r>
      <w:r w:rsidRPr="00743D08">
        <w:rPr>
          <w:rFonts w:ascii="Arial" w:hAnsi="Arial"/>
        </w:rPr>
        <w:tab/>
        <w:t xml:space="preserve">use the Client Authorisation </w:t>
      </w:r>
      <w:del w:id="258" w:author="Bethany J McNaught (DELWP)" w:date="2018-10-31T09:55:00Z">
        <w:r w:rsidRPr="00743D08" w:rsidDel="00A55C8A">
          <w:rPr>
            <w:rFonts w:ascii="Arial" w:hAnsi="Arial"/>
          </w:rPr>
          <w:delText xml:space="preserve">Form </w:delText>
        </w:r>
      </w:del>
      <w:ins w:id="259" w:author="Bethany J McNaught (DELWP)" w:date="2018-10-31T09:55:00Z">
        <w:r w:rsidR="00A55C8A" w:rsidRPr="00743D08">
          <w:rPr>
            <w:rFonts w:ascii="Arial" w:hAnsi="Arial"/>
          </w:rPr>
          <w:t xml:space="preserve">- Representative </w:t>
        </w:r>
      </w:ins>
      <w:r w:rsidRPr="00743D08">
        <w:rPr>
          <w:rFonts w:ascii="Arial" w:hAnsi="Arial"/>
        </w:rPr>
        <w:t>for any Client Authorisation it enters into; and</w:t>
      </w:r>
    </w:p>
    <w:p w14:paraId="14A62A81" w14:textId="77777777" w:rsidR="00875C41" w:rsidRPr="00743D08" w:rsidRDefault="00875C41" w:rsidP="00D86F1D">
      <w:pPr>
        <w:tabs>
          <w:tab w:val="left" w:pos="-17719"/>
        </w:tabs>
        <w:spacing w:after="120"/>
        <w:ind w:left="1418" w:hanging="709"/>
        <w:rPr>
          <w:rFonts w:ascii="Arial" w:hAnsi="Arial"/>
        </w:rPr>
      </w:pPr>
      <w:r w:rsidRPr="00743D08">
        <w:rPr>
          <w:rFonts w:ascii="Arial" w:hAnsi="Arial"/>
        </w:rPr>
        <w:t>(b)</w:t>
      </w:r>
      <w:r w:rsidRPr="00743D08">
        <w:rPr>
          <w:rFonts w:ascii="Arial" w:hAnsi="Arial"/>
        </w:rPr>
        <w:tab/>
        <w:t>enter into a Client Authorisation with its Client before the Subscriber Digitally Signs any</w:t>
      </w:r>
      <w:ins w:id="260" w:author="Bethany J McNaught (DELWP)" w:date="2018-10-31T09:57:00Z">
        <w:r w:rsidR="00A55C8A" w:rsidRPr="00743D08">
          <w:rPr>
            <w:rFonts w:ascii="Arial" w:hAnsi="Arial"/>
          </w:rPr>
          <w:t xml:space="preserve"> electronic Registry Instrument or other</w:t>
        </w:r>
      </w:ins>
      <w:r w:rsidRPr="00743D08">
        <w:rPr>
          <w:rFonts w:ascii="Arial" w:hAnsi="Arial"/>
        </w:rPr>
        <w:t xml:space="preserve"> </w:t>
      </w:r>
      <w:ins w:id="261" w:author="Bethany J McNaught (DELWP)" w:date="2018-10-31T09:55:00Z">
        <w:r w:rsidR="00A55C8A" w:rsidRPr="00743D08">
          <w:rPr>
            <w:rFonts w:ascii="Arial" w:hAnsi="Arial"/>
          </w:rPr>
          <w:t xml:space="preserve">electronic </w:t>
        </w:r>
      </w:ins>
      <w:r w:rsidRPr="00743D08">
        <w:rPr>
          <w:rFonts w:ascii="Arial" w:hAnsi="Arial"/>
        </w:rPr>
        <w:t>Document in the SPEAR ELN; and</w:t>
      </w:r>
    </w:p>
    <w:p w14:paraId="45B94FE2" w14:textId="77777777" w:rsidR="00875C41" w:rsidRPr="00743D08" w:rsidRDefault="00875C41" w:rsidP="00D86F1D">
      <w:pPr>
        <w:tabs>
          <w:tab w:val="left" w:pos="-17719"/>
        </w:tabs>
        <w:spacing w:after="120"/>
        <w:ind w:left="1418" w:hanging="709"/>
        <w:rPr>
          <w:rFonts w:ascii="Arial" w:hAnsi="Arial"/>
        </w:rPr>
      </w:pPr>
      <w:r w:rsidRPr="00743D08">
        <w:rPr>
          <w:rFonts w:ascii="Arial" w:hAnsi="Arial"/>
        </w:rPr>
        <w:t>(c)</w:t>
      </w:r>
      <w:r w:rsidRPr="00743D08">
        <w:rPr>
          <w:rFonts w:ascii="Arial" w:hAnsi="Arial"/>
        </w:rPr>
        <w:tab/>
        <w:t>comply with the Client Authorisation and act in accordance with its terms; and</w:t>
      </w:r>
    </w:p>
    <w:p w14:paraId="713A73B4" w14:textId="77777777" w:rsidR="00A1762F" w:rsidRPr="009416F5" w:rsidRDefault="00875C41" w:rsidP="00D86F1D">
      <w:pPr>
        <w:tabs>
          <w:tab w:val="left" w:pos="-17719"/>
        </w:tabs>
        <w:spacing w:after="120"/>
        <w:ind w:left="1418" w:hanging="709"/>
        <w:rPr>
          <w:rFonts w:ascii="Arial" w:hAnsi="Arial"/>
        </w:rPr>
      </w:pPr>
      <w:r w:rsidRPr="00743D08">
        <w:rPr>
          <w:rFonts w:ascii="Arial" w:hAnsi="Arial"/>
        </w:rPr>
        <w:t>(d)</w:t>
      </w:r>
      <w:r w:rsidRPr="00743D08">
        <w:rPr>
          <w:rFonts w:ascii="Arial" w:hAnsi="Arial"/>
        </w:rPr>
        <w:tab/>
        <w:t xml:space="preserve">take reasonable steps to verify the authority of each Person entering into a Client Authorisation on behalf of a Client to both bind the Client to the Client Authorisation and to </w:t>
      </w:r>
      <w:r w:rsidRPr="009416F5">
        <w:rPr>
          <w:rFonts w:ascii="Arial" w:hAnsi="Arial"/>
        </w:rPr>
        <w:t>the Conveyancing Transaction(s) the subject of the Client Authorisation</w:t>
      </w:r>
      <w:r w:rsidR="00A1762F" w:rsidRPr="009416F5">
        <w:rPr>
          <w:rFonts w:ascii="Arial" w:hAnsi="Arial"/>
        </w:rPr>
        <w:t>; and</w:t>
      </w:r>
    </w:p>
    <w:p w14:paraId="6A75C217" w14:textId="77777777" w:rsidR="00875C41" w:rsidRDefault="00A1762F" w:rsidP="00D86F1D">
      <w:pPr>
        <w:tabs>
          <w:tab w:val="left" w:pos="-17719"/>
        </w:tabs>
        <w:spacing w:after="120"/>
        <w:ind w:left="1418" w:hanging="709"/>
        <w:rPr>
          <w:ins w:id="262" w:author="Bethany J McNaught (DELWP) [2]" w:date="2018-11-30T10:38:00Z"/>
          <w:rFonts w:ascii="Arial" w:hAnsi="Arial"/>
        </w:rPr>
      </w:pPr>
      <w:r w:rsidRPr="009416F5">
        <w:rPr>
          <w:rFonts w:ascii="Arial" w:hAnsi="Arial"/>
        </w:rPr>
        <w:t>(e)</w:t>
      </w:r>
      <w:r w:rsidRPr="009416F5">
        <w:rPr>
          <w:rFonts w:ascii="Arial" w:hAnsi="Arial"/>
        </w:rPr>
        <w:tab/>
      </w:r>
      <w:r w:rsidR="00AB3CAD" w:rsidRPr="009416F5">
        <w:rPr>
          <w:rFonts w:ascii="Arial" w:hAnsi="Arial"/>
        </w:rPr>
        <w:t>take reasonable steps to ensure that any Client Authorisation is signed by the Subscriber’s Client or their Client Agent</w:t>
      </w:r>
      <w:r w:rsidR="00875C41" w:rsidRPr="009416F5">
        <w:rPr>
          <w:rFonts w:ascii="Arial" w:hAnsi="Arial"/>
        </w:rPr>
        <w:t>.</w:t>
      </w:r>
    </w:p>
    <w:p w14:paraId="42A3D661" w14:textId="77777777" w:rsidR="00292987" w:rsidRDefault="00292987" w:rsidP="00D86F1D">
      <w:pPr>
        <w:tabs>
          <w:tab w:val="left" w:pos="-17719"/>
        </w:tabs>
        <w:spacing w:after="120"/>
        <w:ind w:left="709" w:hanging="709"/>
        <w:rPr>
          <w:ins w:id="263" w:author="Bethany J McNaught (DELWP) [2]" w:date="2018-11-30T10:39:00Z"/>
          <w:rFonts w:ascii="Arial" w:hAnsi="Arial"/>
        </w:rPr>
      </w:pPr>
      <w:ins w:id="264" w:author="Bethany J McNaught (DELWP) [2]" w:date="2018-11-30T10:38:00Z">
        <w:r>
          <w:rPr>
            <w:rFonts w:ascii="Arial" w:hAnsi="Arial"/>
          </w:rPr>
          <w:t>6.3.2</w:t>
        </w:r>
        <w:r>
          <w:rPr>
            <w:rFonts w:ascii="Arial" w:hAnsi="Arial"/>
          </w:rPr>
          <w:tab/>
          <w:t>If the Subscriber acts as an Attorney to Digi</w:t>
        </w:r>
      </w:ins>
      <w:ins w:id="265" w:author="Bethany J McNaught (DELWP) [2]" w:date="2018-11-30T10:39:00Z">
        <w:r>
          <w:rPr>
            <w:rFonts w:ascii="Arial" w:hAnsi="Arial"/>
          </w:rPr>
          <w:t>tally Sign an electronic Reg</w:t>
        </w:r>
        <w:r w:rsidR="00A43182">
          <w:rPr>
            <w:rFonts w:ascii="Arial" w:hAnsi="Arial"/>
          </w:rPr>
          <w:t>is</w:t>
        </w:r>
        <w:r>
          <w:rPr>
            <w:rFonts w:ascii="Arial" w:hAnsi="Arial"/>
          </w:rPr>
          <w:t>t</w:t>
        </w:r>
      </w:ins>
      <w:ins w:id="266" w:author="Bethany J McNaught (DELWP) [2]" w:date="2018-11-30T11:20:00Z">
        <w:r w:rsidR="00A43182">
          <w:rPr>
            <w:rFonts w:ascii="Arial" w:hAnsi="Arial"/>
          </w:rPr>
          <w:t>r</w:t>
        </w:r>
      </w:ins>
      <w:ins w:id="267" w:author="Bethany J McNaught (DELWP) [2]" w:date="2018-11-30T10:39:00Z">
        <w:r>
          <w:rPr>
            <w:rFonts w:ascii="Arial" w:hAnsi="Arial"/>
          </w:rPr>
          <w:t>y Instrument or other electronic Document, the Subsc</w:t>
        </w:r>
      </w:ins>
      <w:ins w:id="268" w:author="Bethany J McNaught (DELWP) [2]" w:date="2018-11-30T11:21:00Z">
        <w:r w:rsidR="00A43182">
          <w:rPr>
            <w:rFonts w:ascii="Arial" w:hAnsi="Arial"/>
          </w:rPr>
          <w:t>r</w:t>
        </w:r>
      </w:ins>
      <w:ins w:id="269" w:author="Bethany J McNaught (DELWP) [2]" w:date="2018-11-30T10:39:00Z">
        <w:r>
          <w:rPr>
            <w:rFonts w:ascii="Arial" w:hAnsi="Arial"/>
          </w:rPr>
          <w:t>iber must:</w:t>
        </w:r>
      </w:ins>
    </w:p>
    <w:p w14:paraId="226421E7" w14:textId="77777777" w:rsidR="00292987" w:rsidRPr="00D86F1D" w:rsidRDefault="00292987" w:rsidP="00633E98">
      <w:pPr>
        <w:pStyle w:val="ListParagraph"/>
        <w:numPr>
          <w:ilvl w:val="0"/>
          <w:numId w:val="85"/>
        </w:numPr>
        <w:tabs>
          <w:tab w:val="left" w:pos="-17719"/>
        </w:tabs>
        <w:spacing w:before="120" w:after="120"/>
        <w:ind w:left="1418" w:hanging="709"/>
        <w:rPr>
          <w:ins w:id="270" w:author="Bethany J McNaught (DELWP) [2]" w:date="2018-11-30T10:39:00Z"/>
          <w:rFonts w:ascii="Arial" w:hAnsi="Arial"/>
        </w:rPr>
      </w:pPr>
      <w:ins w:id="271" w:author="Bethany J McNaught (DELWP) [2]" w:date="2018-11-30T10:39:00Z">
        <w:r w:rsidRPr="00D86F1D">
          <w:rPr>
            <w:rFonts w:ascii="Arial" w:hAnsi="Arial"/>
          </w:rPr>
          <w:t>have no actual or constructive notice of the revocation of the Power of Attorney; and</w:t>
        </w:r>
      </w:ins>
    </w:p>
    <w:p w14:paraId="76756C83" w14:textId="77777777" w:rsidR="00D86F1D" w:rsidRDefault="00D86F1D" w:rsidP="00D86F1D">
      <w:pPr>
        <w:pStyle w:val="ListParagraph"/>
        <w:tabs>
          <w:tab w:val="left" w:pos="-17719"/>
        </w:tabs>
        <w:spacing w:before="120" w:after="120"/>
        <w:ind w:left="1418"/>
        <w:rPr>
          <w:ins w:id="272" w:author="Bethany J McNaught (DELWP) [2]" w:date="2018-11-30T10:44:00Z"/>
          <w:rFonts w:ascii="Arial" w:hAnsi="Arial"/>
        </w:rPr>
      </w:pPr>
    </w:p>
    <w:p w14:paraId="11D0D661" w14:textId="77777777" w:rsidR="00292987" w:rsidRPr="00D86F1D" w:rsidRDefault="00292987" w:rsidP="00633E98">
      <w:pPr>
        <w:pStyle w:val="ListParagraph"/>
        <w:numPr>
          <w:ilvl w:val="0"/>
          <w:numId w:val="85"/>
        </w:numPr>
        <w:tabs>
          <w:tab w:val="left" w:pos="-17719"/>
        </w:tabs>
        <w:spacing w:before="120" w:after="120"/>
        <w:ind w:left="1418" w:hanging="709"/>
        <w:rPr>
          <w:ins w:id="273" w:author="Bethany J McNaught (DELWP) [2]" w:date="2018-11-30T10:39:00Z"/>
          <w:rFonts w:ascii="Arial" w:hAnsi="Arial"/>
        </w:rPr>
      </w:pPr>
      <w:ins w:id="274" w:author="Bethany J McNaught (DELWP) [2]" w:date="2018-11-30T10:39:00Z">
        <w:r w:rsidRPr="00D86F1D">
          <w:rPr>
            <w:rFonts w:ascii="Arial" w:hAnsi="Arial"/>
          </w:rPr>
          <w:t>use the Client Authorisation – Attorney for any Client Authorisation it enters into; and</w:t>
        </w:r>
      </w:ins>
    </w:p>
    <w:p w14:paraId="13BCF339" w14:textId="77777777" w:rsidR="00D86F1D" w:rsidRDefault="00D86F1D" w:rsidP="00D86F1D">
      <w:pPr>
        <w:pStyle w:val="ListParagraph"/>
        <w:tabs>
          <w:tab w:val="left" w:pos="-17719"/>
        </w:tabs>
        <w:spacing w:before="120" w:after="120"/>
        <w:ind w:left="1418"/>
        <w:rPr>
          <w:ins w:id="275" w:author="Bethany J McNaught (DELWP) [2]" w:date="2018-11-30T10:44:00Z"/>
          <w:rFonts w:ascii="Arial" w:hAnsi="Arial"/>
        </w:rPr>
      </w:pPr>
    </w:p>
    <w:p w14:paraId="52CB9D16" w14:textId="77777777" w:rsidR="00292987" w:rsidRDefault="00292987" w:rsidP="00633E98">
      <w:pPr>
        <w:pStyle w:val="ListParagraph"/>
        <w:numPr>
          <w:ilvl w:val="0"/>
          <w:numId w:val="85"/>
        </w:numPr>
        <w:tabs>
          <w:tab w:val="left" w:pos="-17719"/>
        </w:tabs>
        <w:spacing w:before="120" w:after="120"/>
        <w:ind w:left="1418" w:hanging="709"/>
        <w:rPr>
          <w:ins w:id="276" w:author="Bethany J McNaught (DELWP) [2]" w:date="2018-11-30T10:41:00Z"/>
          <w:rFonts w:ascii="Arial" w:hAnsi="Arial"/>
        </w:rPr>
      </w:pPr>
      <w:ins w:id="277" w:author="Bethany J McNaught (DELWP) [2]" w:date="2018-11-30T10:40:00Z">
        <w:r w:rsidRPr="00D86F1D">
          <w:rPr>
            <w:rFonts w:ascii="Arial" w:hAnsi="Arial"/>
          </w:rPr>
          <w:t>enter into a Client Authorisation with its Donor before the Subscriber Digi</w:t>
        </w:r>
        <w:r w:rsidR="00A43182">
          <w:rPr>
            <w:rFonts w:ascii="Arial" w:hAnsi="Arial"/>
          </w:rPr>
          <w:t>t</w:t>
        </w:r>
        <w:r w:rsidRPr="00D86F1D">
          <w:rPr>
            <w:rFonts w:ascii="Arial" w:hAnsi="Arial"/>
          </w:rPr>
          <w:t xml:space="preserve">ally Signs any electronic Registry Instrument or other electronic Document in the ELN; and </w:t>
        </w:r>
      </w:ins>
    </w:p>
    <w:p w14:paraId="6856247D" w14:textId="77777777" w:rsidR="00D86F1D" w:rsidRDefault="00D86F1D" w:rsidP="00D86F1D">
      <w:pPr>
        <w:pStyle w:val="ListParagraph"/>
        <w:tabs>
          <w:tab w:val="left" w:pos="-17719"/>
        </w:tabs>
        <w:spacing w:before="120" w:after="120"/>
        <w:ind w:left="1418"/>
        <w:rPr>
          <w:ins w:id="278" w:author="Bethany J McNaught (DELWP) [2]" w:date="2018-11-30T10:44:00Z"/>
          <w:rFonts w:ascii="Arial" w:hAnsi="Arial"/>
        </w:rPr>
      </w:pPr>
    </w:p>
    <w:p w14:paraId="4BC2C4E6" w14:textId="77777777" w:rsidR="00D86F1D" w:rsidRDefault="00D86F1D" w:rsidP="00633E98">
      <w:pPr>
        <w:pStyle w:val="ListParagraph"/>
        <w:numPr>
          <w:ilvl w:val="0"/>
          <w:numId w:val="85"/>
        </w:numPr>
        <w:tabs>
          <w:tab w:val="left" w:pos="-17719"/>
        </w:tabs>
        <w:spacing w:before="120" w:after="120"/>
        <w:ind w:left="1418" w:hanging="709"/>
        <w:rPr>
          <w:ins w:id="279" w:author="Bethany J McNaught (DELWP) [2]" w:date="2018-11-30T10:41:00Z"/>
          <w:rFonts w:ascii="Arial" w:hAnsi="Arial"/>
        </w:rPr>
      </w:pPr>
      <w:ins w:id="280" w:author="Bethany J McNaught (DELWP) [2]" w:date="2018-11-30T10:41:00Z">
        <w:r>
          <w:rPr>
            <w:rFonts w:ascii="Arial" w:hAnsi="Arial"/>
          </w:rPr>
          <w:t>comply with the Client Authorisation and act in accordance with its terms; and</w:t>
        </w:r>
      </w:ins>
    </w:p>
    <w:p w14:paraId="0A087E34" w14:textId="77777777" w:rsidR="00D86F1D" w:rsidRDefault="00D86F1D" w:rsidP="00D86F1D">
      <w:pPr>
        <w:pStyle w:val="ListParagraph"/>
        <w:tabs>
          <w:tab w:val="left" w:pos="-17719"/>
        </w:tabs>
        <w:spacing w:before="120" w:after="120"/>
        <w:ind w:left="1418"/>
        <w:rPr>
          <w:ins w:id="281" w:author="Bethany J McNaught (DELWP) [2]" w:date="2018-11-30T10:44:00Z"/>
          <w:rFonts w:ascii="Arial" w:hAnsi="Arial"/>
        </w:rPr>
      </w:pPr>
    </w:p>
    <w:p w14:paraId="02DE51C8" w14:textId="77777777" w:rsidR="00D86F1D" w:rsidRDefault="00D86F1D" w:rsidP="00633E98">
      <w:pPr>
        <w:pStyle w:val="ListParagraph"/>
        <w:numPr>
          <w:ilvl w:val="0"/>
          <w:numId w:val="85"/>
        </w:numPr>
        <w:tabs>
          <w:tab w:val="left" w:pos="-17719"/>
        </w:tabs>
        <w:spacing w:before="120" w:after="120"/>
        <w:ind w:left="1418" w:hanging="709"/>
        <w:rPr>
          <w:ins w:id="282" w:author="Bethany J McNaught (DELWP) [2]" w:date="2018-11-30T10:42:00Z"/>
          <w:rFonts w:ascii="Arial" w:hAnsi="Arial"/>
        </w:rPr>
      </w:pPr>
      <w:ins w:id="283" w:author="Bethany J McNaught (DELWP) [2]" w:date="2018-11-30T10:41:00Z">
        <w:r>
          <w:rPr>
            <w:rFonts w:ascii="Arial" w:hAnsi="Arial"/>
          </w:rPr>
          <w:t>take reasonable steps to verify the authority of each Person entering into a Client Authorisation on behalf of a Dono</w:t>
        </w:r>
      </w:ins>
      <w:ins w:id="284" w:author="Bethany J McNaught (DELWP) [2]" w:date="2018-11-30T10:42:00Z">
        <w:r>
          <w:rPr>
            <w:rFonts w:ascii="Arial" w:hAnsi="Arial"/>
          </w:rPr>
          <w:t>r to both bind the Donor to the Client Authorisation and to the Conveyancing Transaction(s) the subject of the Client Authorisation; and</w:t>
        </w:r>
      </w:ins>
    </w:p>
    <w:p w14:paraId="25F424AC" w14:textId="77777777" w:rsidR="00D86F1D" w:rsidRDefault="00D86F1D" w:rsidP="00D86F1D">
      <w:pPr>
        <w:pStyle w:val="ListParagraph"/>
        <w:tabs>
          <w:tab w:val="left" w:pos="-17719"/>
        </w:tabs>
        <w:spacing w:before="120" w:after="120"/>
        <w:ind w:left="1418"/>
        <w:rPr>
          <w:ins w:id="285" w:author="Bethany J McNaught (DELWP) [2]" w:date="2018-11-30T10:44:00Z"/>
          <w:rFonts w:ascii="Arial" w:hAnsi="Arial"/>
        </w:rPr>
      </w:pPr>
    </w:p>
    <w:p w14:paraId="222FAB1D" w14:textId="77777777" w:rsidR="00D86F1D" w:rsidRPr="00D86F1D" w:rsidRDefault="00D86F1D" w:rsidP="00633E98">
      <w:pPr>
        <w:pStyle w:val="ListParagraph"/>
        <w:numPr>
          <w:ilvl w:val="0"/>
          <w:numId w:val="85"/>
        </w:numPr>
        <w:tabs>
          <w:tab w:val="left" w:pos="-17719"/>
        </w:tabs>
        <w:spacing w:before="120" w:after="120"/>
        <w:ind w:left="1418" w:hanging="709"/>
        <w:rPr>
          <w:ins w:id="286" w:author="Bethany J McNaught (DELWP)" w:date="2018-11-07T08:57:00Z"/>
          <w:rFonts w:ascii="Arial" w:hAnsi="Arial"/>
        </w:rPr>
      </w:pPr>
      <w:ins w:id="287" w:author="Bethany J McNaught (DELWP) [2]" w:date="2018-11-30T10:42:00Z">
        <w:r>
          <w:rPr>
            <w:rFonts w:ascii="Arial" w:hAnsi="Arial"/>
          </w:rPr>
          <w:lastRenderedPageBreak/>
          <w:t xml:space="preserve">take </w:t>
        </w:r>
      </w:ins>
      <w:ins w:id="288" w:author="Bethany J McNaught (DELWP) [2]" w:date="2018-11-30T11:21:00Z">
        <w:r w:rsidR="00A43182">
          <w:rPr>
            <w:rFonts w:ascii="Arial" w:hAnsi="Arial"/>
          </w:rPr>
          <w:t>reasonable</w:t>
        </w:r>
      </w:ins>
      <w:ins w:id="289" w:author="Bethany J McNaught (DELWP) [2]" w:date="2018-11-30T10:42:00Z">
        <w:r>
          <w:rPr>
            <w:rFonts w:ascii="Arial" w:hAnsi="Arial"/>
          </w:rPr>
          <w:t xml:space="preserve"> steps to ensure that any Client </w:t>
        </w:r>
      </w:ins>
      <w:ins w:id="290" w:author="Bethany J McNaught (DELWP) [2]" w:date="2018-11-30T11:21:00Z">
        <w:r w:rsidR="00A43182">
          <w:rPr>
            <w:rFonts w:ascii="Arial" w:hAnsi="Arial"/>
          </w:rPr>
          <w:t>Authorisation</w:t>
        </w:r>
      </w:ins>
      <w:ins w:id="291" w:author="Bethany J McNaught (DELWP) [2]" w:date="2018-11-30T10:42:00Z">
        <w:r>
          <w:rPr>
            <w:rFonts w:ascii="Arial" w:hAnsi="Arial"/>
          </w:rPr>
          <w:t xml:space="preserve"> is signed by the Donor or Donor Agent.</w:t>
        </w:r>
      </w:ins>
    </w:p>
    <w:p w14:paraId="19C42CBD" w14:textId="77777777" w:rsidR="00875C41" w:rsidRDefault="00875C41" w:rsidP="0086091C">
      <w:pPr>
        <w:pStyle w:val="Heading2"/>
        <w:spacing w:before="360" w:after="120" w:line="300" w:lineRule="atLeast"/>
        <w:ind w:left="709" w:hanging="709"/>
      </w:pPr>
      <w:bookmarkStart w:id="292" w:name="_Toc394235771"/>
      <w:bookmarkStart w:id="293" w:name="_Toc438478381"/>
      <w:r w:rsidRPr="00743D08">
        <w:t>6.4</w:t>
      </w:r>
      <w:r w:rsidRPr="00743D08">
        <w:tab/>
      </w:r>
      <w:bookmarkStart w:id="294" w:name="_Toc407571770"/>
      <w:bookmarkStart w:id="295" w:name="_Toc428263320"/>
      <w:r w:rsidRPr="00743D08">
        <w:t xml:space="preserve">Right to </w:t>
      </w:r>
      <w:bookmarkEnd w:id="294"/>
      <w:bookmarkEnd w:id="295"/>
      <w:r w:rsidRPr="00743D08">
        <w:t>deal</w:t>
      </w:r>
      <w:bookmarkEnd w:id="292"/>
      <w:bookmarkEnd w:id="293"/>
    </w:p>
    <w:p w14:paraId="15F500CA" w14:textId="77777777" w:rsidR="00D86F1D" w:rsidRDefault="00D86F1D" w:rsidP="00D86F1D">
      <w:pPr>
        <w:pStyle w:val="AlphaList0"/>
        <w:numPr>
          <w:ilvl w:val="0"/>
          <w:numId w:val="0"/>
        </w:numPr>
        <w:rPr>
          <w:lang w:eastAsia="en-AU"/>
        </w:rPr>
      </w:pPr>
    </w:p>
    <w:p w14:paraId="732C0CB6" w14:textId="77777777" w:rsidR="00D86F1D" w:rsidRDefault="00D86F1D" w:rsidP="00633E98">
      <w:pPr>
        <w:pStyle w:val="ListParagraph"/>
        <w:numPr>
          <w:ilvl w:val="0"/>
          <w:numId w:val="86"/>
        </w:numPr>
        <w:ind w:left="1418" w:hanging="709"/>
        <w:rPr>
          <w:ins w:id="296" w:author="Bethany J McNaught (DELWP) [2]" w:date="2018-11-30T10:48:00Z"/>
        </w:rPr>
      </w:pPr>
      <w:r>
        <w:t>Where the Subscriber is a Representative, for each Conveyancing Transaction, the Subscriber must take reasonable steps to verify that its Client is a legal Person and has the right to enter into the Conveyancing Transaction.</w:t>
      </w:r>
    </w:p>
    <w:p w14:paraId="7BF09F52" w14:textId="77777777" w:rsidR="00D86F1D" w:rsidRDefault="00D86F1D" w:rsidP="00D86F1D">
      <w:pPr>
        <w:pStyle w:val="ListParagraph"/>
        <w:ind w:left="1418"/>
      </w:pPr>
    </w:p>
    <w:p w14:paraId="591CFAB5" w14:textId="77777777" w:rsidR="00D86F1D" w:rsidRPr="00D86F1D" w:rsidRDefault="00D86F1D" w:rsidP="00633E98">
      <w:pPr>
        <w:pStyle w:val="ListParagraph"/>
        <w:numPr>
          <w:ilvl w:val="0"/>
          <w:numId w:val="86"/>
        </w:numPr>
        <w:ind w:left="1418" w:hanging="709"/>
        <w:rPr>
          <w:ins w:id="297" w:author="Bethany J McNaught (DELWP) [2]" w:date="2018-11-30T10:48:00Z"/>
        </w:rPr>
      </w:pPr>
      <w:ins w:id="298" w:author="Bethany J McNaught (DELWP) [2]" w:date="2018-11-30T10:48:00Z">
        <w:r>
          <w:t xml:space="preserve">If the Subscriber acts as an Attorney to Digitally Sign an electronic Registry Instrument or other electronic Document, for each Conveyancing Transaction the Subscriber must take reasonable steps to verify that its Donor is a legal Person and has the right to enter into the </w:t>
        </w:r>
      </w:ins>
      <w:ins w:id="299" w:author="Bethany J McNaught (DELWP) [2]" w:date="2018-11-30T11:21:00Z">
        <w:r w:rsidR="00A43182">
          <w:t>Conveyancing</w:t>
        </w:r>
      </w:ins>
      <w:ins w:id="300" w:author="Bethany J McNaught (DELWP) [2]" w:date="2018-11-30T10:48:00Z">
        <w:r>
          <w:t xml:space="preserve"> Transaction.</w:t>
        </w:r>
      </w:ins>
    </w:p>
    <w:p w14:paraId="47CADD93" w14:textId="77777777" w:rsidR="00875C41" w:rsidRPr="00743D08" w:rsidRDefault="00875C41" w:rsidP="0086091C">
      <w:pPr>
        <w:pStyle w:val="Heading2"/>
        <w:spacing w:before="360" w:after="120" w:line="300" w:lineRule="atLeast"/>
        <w:ind w:left="709" w:hanging="709"/>
      </w:pPr>
      <w:bookmarkStart w:id="301" w:name="_Toc394235772"/>
      <w:bookmarkStart w:id="302" w:name="_Toc438478382"/>
      <w:r w:rsidRPr="00743D08">
        <w:t>6.5</w:t>
      </w:r>
      <w:r w:rsidRPr="00743D08">
        <w:tab/>
      </w:r>
      <w:bookmarkStart w:id="303" w:name="_Toc407571771"/>
      <w:bookmarkStart w:id="304" w:name="_Toc428263321"/>
      <w:r w:rsidRPr="00743D08">
        <w:t>Verification of identity</w:t>
      </w:r>
      <w:bookmarkEnd w:id="301"/>
      <w:bookmarkEnd w:id="302"/>
      <w:bookmarkEnd w:id="303"/>
      <w:bookmarkEnd w:id="304"/>
    </w:p>
    <w:p w14:paraId="4CA338DA" w14:textId="77777777" w:rsidR="00875C41" w:rsidRPr="00743D08" w:rsidRDefault="00875C41" w:rsidP="00875C41">
      <w:pPr>
        <w:tabs>
          <w:tab w:val="left" w:pos="709"/>
        </w:tabs>
        <w:spacing w:after="120"/>
        <w:rPr>
          <w:rFonts w:ascii="Arial" w:hAnsi="Arial"/>
        </w:rPr>
      </w:pPr>
      <w:r w:rsidRPr="00743D08">
        <w:rPr>
          <w:rFonts w:ascii="Arial" w:hAnsi="Arial"/>
        </w:rPr>
        <w:t>6.5.1</w:t>
      </w:r>
      <w:r w:rsidRPr="00743D08">
        <w:rPr>
          <w:rFonts w:ascii="Arial" w:hAnsi="Arial"/>
        </w:rPr>
        <w:tab/>
        <w:t>The Subscriber must take reasonable steps to verify the identity of:</w:t>
      </w:r>
    </w:p>
    <w:p w14:paraId="2CC8E4FA" w14:textId="77777777" w:rsidR="00875C41" w:rsidRPr="00743D08" w:rsidRDefault="00875C41" w:rsidP="00991503">
      <w:pPr>
        <w:tabs>
          <w:tab w:val="left" w:pos="-7797"/>
        </w:tabs>
        <w:spacing w:after="120"/>
        <w:ind w:left="1276" w:hanging="567"/>
        <w:rPr>
          <w:rFonts w:ascii="Arial" w:hAnsi="Arial"/>
        </w:rPr>
      </w:pPr>
      <w:r w:rsidRPr="00743D08">
        <w:rPr>
          <w:rFonts w:ascii="Arial" w:hAnsi="Arial"/>
        </w:rPr>
        <w:t>(a)</w:t>
      </w:r>
      <w:r w:rsidRPr="00743D08">
        <w:rPr>
          <w:rFonts w:ascii="Arial" w:hAnsi="Arial"/>
        </w:rPr>
        <w:tab/>
      </w:r>
      <w:r w:rsidRPr="00743D08">
        <w:rPr>
          <w:rFonts w:ascii="Arial" w:hAnsi="Arial"/>
          <w:b/>
        </w:rPr>
        <w:t xml:space="preserve">Clients: </w:t>
      </w:r>
      <w:r w:rsidRPr="00743D08">
        <w:rPr>
          <w:rFonts w:ascii="Arial" w:hAnsi="Arial"/>
        </w:rPr>
        <w:t>each Client or each of their Client Agents; and</w:t>
      </w:r>
    </w:p>
    <w:p w14:paraId="3205263C" w14:textId="77777777" w:rsidR="00875C41" w:rsidRPr="00743D08" w:rsidRDefault="00875C41" w:rsidP="000A15E7">
      <w:pPr>
        <w:tabs>
          <w:tab w:val="left" w:pos="-7797"/>
          <w:tab w:val="left" w:pos="1418"/>
        </w:tabs>
        <w:spacing w:after="120"/>
        <w:ind w:left="1276" w:hanging="567"/>
        <w:rPr>
          <w:rFonts w:ascii="Arial" w:hAnsi="Arial"/>
          <w:b/>
        </w:rPr>
      </w:pPr>
      <w:r w:rsidRPr="00743D08">
        <w:rPr>
          <w:rFonts w:ascii="Arial" w:hAnsi="Arial"/>
        </w:rPr>
        <w:t>(b)</w:t>
      </w:r>
      <w:r w:rsidRPr="00743D08">
        <w:rPr>
          <w:rFonts w:ascii="Arial" w:hAnsi="Arial"/>
        </w:rPr>
        <w:tab/>
      </w:r>
      <w:r w:rsidRPr="00743D08">
        <w:rPr>
          <w:rFonts w:ascii="Arial" w:hAnsi="Arial"/>
          <w:b/>
        </w:rPr>
        <w:t xml:space="preserve">Persons to whom certificates of title are provided: </w:t>
      </w:r>
    </w:p>
    <w:p w14:paraId="0A98965B" w14:textId="77777777" w:rsidR="00875C41" w:rsidRPr="00743D08" w:rsidRDefault="00875C41" w:rsidP="00633E98">
      <w:pPr>
        <w:pStyle w:val="ListParagraph"/>
        <w:numPr>
          <w:ilvl w:val="0"/>
          <w:numId w:val="45"/>
        </w:numPr>
        <w:tabs>
          <w:tab w:val="left" w:pos="-17719"/>
        </w:tabs>
        <w:spacing w:after="120" w:line="276" w:lineRule="auto"/>
        <w:ind w:left="1843" w:hanging="567"/>
        <w:contextualSpacing w:val="0"/>
        <w:rPr>
          <w:rFonts w:eastAsia="Arial"/>
        </w:rPr>
      </w:pPr>
      <w:r w:rsidRPr="00743D08">
        <w:rPr>
          <w:rFonts w:ascii="Arial" w:hAnsi="Arial"/>
        </w:rPr>
        <w:t xml:space="preserve">any Client or Client Agent, prior to the Subscriber </w:t>
      </w:r>
      <w:r w:rsidR="00171F3B" w:rsidRPr="00743D08">
        <w:rPr>
          <w:rFonts w:ascii="Arial" w:hAnsi="Arial"/>
        </w:rPr>
        <w:t>providing</w:t>
      </w:r>
      <w:r w:rsidRPr="00743D08">
        <w:rPr>
          <w:rFonts w:ascii="Arial" w:hAnsi="Arial"/>
        </w:rPr>
        <w:t xml:space="preserve"> a (duplicate/paper) Certificate of Title to that Client </w:t>
      </w:r>
      <w:r w:rsidRPr="00743D08">
        <w:rPr>
          <w:rFonts w:eastAsia="Arial"/>
        </w:rPr>
        <w:t>or Client Agent; and</w:t>
      </w:r>
    </w:p>
    <w:p w14:paraId="1ACCCA46" w14:textId="77777777" w:rsidR="00875C41" w:rsidRPr="00743D08" w:rsidRDefault="00875C41" w:rsidP="00633E98">
      <w:pPr>
        <w:pStyle w:val="ListParagraph"/>
        <w:numPr>
          <w:ilvl w:val="0"/>
          <w:numId w:val="45"/>
        </w:numPr>
        <w:tabs>
          <w:tab w:val="left" w:pos="-17719"/>
        </w:tabs>
        <w:spacing w:after="120" w:line="276" w:lineRule="auto"/>
        <w:ind w:left="1843" w:hanging="567"/>
        <w:rPr>
          <w:rFonts w:ascii="Arial" w:hAnsi="Arial"/>
        </w:rPr>
      </w:pPr>
      <w:r w:rsidRPr="00743D08">
        <w:rPr>
          <w:rFonts w:eastAsia="Arial"/>
        </w:rPr>
        <w:t>any existing mortgagor, former mortgagor or their agent, prior to the Subscriber</w:t>
      </w:r>
      <w:r w:rsidRPr="00743D08">
        <w:rPr>
          <w:rFonts w:ascii="Arial" w:hAnsi="Arial"/>
        </w:rPr>
        <w:t xml:space="preserve"> </w:t>
      </w:r>
      <w:r w:rsidR="0038608B" w:rsidRPr="00743D08">
        <w:rPr>
          <w:rFonts w:ascii="Arial" w:hAnsi="Arial"/>
        </w:rPr>
        <w:t>providing</w:t>
      </w:r>
      <w:r w:rsidRPr="00743D08">
        <w:rPr>
          <w:rFonts w:ascii="Arial" w:hAnsi="Arial"/>
        </w:rPr>
        <w:t xml:space="preserve"> a (duplicate/paper) Certificate of Title to that existing mortgagor, former mortgagor or their agent</w:t>
      </w:r>
      <w:r w:rsidR="0038608B" w:rsidRPr="00743D08">
        <w:rPr>
          <w:rFonts w:ascii="Arial" w:hAnsi="Arial"/>
        </w:rPr>
        <w:t xml:space="preserve"> </w:t>
      </w:r>
      <w:r w:rsidR="0038608B" w:rsidRPr="00743D08">
        <w:t>-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743D08">
        <w:rPr>
          <w:rFonts w:ascii="Arial" w:hAnsi="Arial"/>
        </w:rPr>
        <w:t>; and</w:t>
      </w:r>
    </w:p>
    <w:p w14:paraId="3D788F29" w14:textId="77777777" w:rsidR="00875C41" w:rsidRPr="00743D08" w:rsidRDefault="00875C41" w:rsidP="000A15E7">
      <w:pPr>
        <w:tabs>
          <w:tab w:val="left" w:pos="1418"/>
        </w:tabs>
        <w:spacing w:after="120"/>
        <w:ind w:left="1276" w:hanging="567"/>
        <w:rPr>
          <w:rFonts w:eastAsia="Arial"/>
        </w:rPr>
      </w:pPr>
      <w:r w:rsidRPr="00743D08">
        <w:rPr>
          <w:rFonts w:ascii="Arial" w:hAnsi="Arial"/>
        </w:rPr>
        <w:t>(c)</w:t>
      </w:r>
      <w:r w:rsidRPr="00743D08">
        <w:rPr>
          <w:rFonts w:ascii="Arial" w:hAnsi="Arial"/>
        </w:rPr>
        <w:tab/>
      </w:r>
      <w:r w:rsidRPr="00743D08">
        <w:rPr>
          <w:rFonts w:ascii="Arial" w:hAnsi="Arial"/>
          <w:b/>
        </w:rPr>
        <w:t>Signers:</w:t>
      </w:r>
      <w:r w:rsidRPr="00743D08">
        <w:rPr>
          <w:rFonts w:ascii="Arial" w:hAnsi="Arial"/>
        </w:rPr>
        <w:t xml:space="preserve"> each of its Signers, prior to the initial allocation of a Digital Certificate to the Signer; </w:t>
      </w:r>
      <w:r w:rsidRPr="00743D08">
        <w:rPr>
          <w:rFonts w:eastAsia="Arial"/>
        </w:rPr>
        <w:t xml:space="preserve">and </w:t>
      </w:r>
    </w:p>
    <w:p w14:paraId="5518E66B" w14:textId="77777777" w:rsidR="00875C41" w:rsidRDefault="00875C41" w:rsidP="000A15E7">
      <w:pPr>
        <w:tabs>
          <w:tab w:val="left" w:pos="-7655"/>
        </w:tabs>
        <w:spacing w:after="120"/>
        <w:ind w:left="1276" w:hanging="567"/>
        <w:rPr>
          <w:ins w:id="305" w:author="Bethany J McNaught (DELWP) [2]" w:date="2018-11-30T10:49:00Z"/>
          <w:rFonts w:ascii="Arial" w:hAnsi="Arial"/>
        </w:rPr>
      </w:pPr>
      <w:r w:rsidRPr="00743D08">
        <w:rPr>
          <w:rFonts w:ascii="Arial" w:hAnsi="Arial"/>
        </w:rPr>
        <w:t>(d)</w:t>
      </w:r>
      <w:r w:rsidRPr="00743D08">
        <w:rPr>
          <w:rFonts w:ascii="Arial" w:hAnsi="Arial"/>
        </w:rPr>
        <w:tab/>
      </w:r>
      <w:r w:rsidRPr="00743D08">
        <w:rPr>
          <w:rFonts w:ascii="Arial" w:hAnsi="Arial"/>
          <w:b/>
        </w:rPr>
        <w:t>Subscriber Administrators:</w:t>
      </w:r>
      <w:r w:rsidRPr="00743D08">
        <w:rPr>
          <w:rFonts w:ascii="Arial" w:hAnsi="Arial"/>
        </w:rPr>
        <w:t xml:space="preserve"> </w:t>
      </w:r>
      <w:r w:rsidRPr="00743D08">
        <w:rPr>
          <w:rFonts w:eastAsia="Arial"/>
        </w:rPr>
        <w:t>each of its Subscriber Administrators, prior to their appointment as a Subscriber Administrator</w:t>
      </w:r>
      <w:ins w:id="306" w:author="Bethany J McNaught (DELWP)" w:date="2018-11-07T09:03:00Z">
        <w:r w:rsidR="00174549" w:rsidRPr="00743D08">
          <w:rPr>
            <w:rFonts w:ascii="Arial" w:hAnsi="Arial"/>
          </w:rPr>
          <w:t>; and</w:t>
        </w:r>
      </w:ins>
      <w:del w:id="307" w:author="Bethany J McNaught (DELWP)" w:date="2018-11-07T09:03:00Z">
        <w:r w:rsidRPr="00743D08" w:rsidDel="00174549">
          <w:rPr>
            <w:rFonts w:ascii="Arial" w:hAnsi="Arial"/>
          </w:rPr>
          <w:delText>.</w:delText>
        </w:r>
      </w:del>
    </w:p>
    <w:p w14:paraId="374C7E7F" w14:textId="77777777" w:rsidR="00571EAC" w:rsidRPr="00743D08" w:rsidRDefault="00571EAC" w:rsidP="000A15E7">
      <w:pPr>
        <w:tabs>
          <w:tab w:val="left" w:pos="-7655"/>
        </w:tabs>
        <w:spacing w:after="120"/>
        <w:ind w:left="1276" w:hanging="567"/>
        <w:rPr>
          <w:ins w:id="308" w:author="Bethany J McNaught (DELWP)" w:date="2018-11-07T09:00:00Z"/>
          <w:rFonts w:ascii="Arial" w:hAnsi="Arial"/>
        </w:rPr>
      </w:pPr>
      <w:ins w:id="309" w:author="Bethany J McNaught (DELWP) [2]" w:date="2018-11-30T10:49:00Z">
        <w:r>
          <w:rPr>
            <w:rFonts w:ascii="Arial" w:hAnsi="Arial"/>
          </w:rPr>
          <w:t>(e)</w:t>
        </w:r>
        <w:r>
          <w:rPr>
            <w:rFonts w:ascii="Arial" w:hAnsi="Arial"/>
          </w:rPr>
          <w:tab/>
        </w:r>
        <w:r w:rsidRPr="008B14AA">
          <w:rPr>
            <w:rFonts w:ascii="Arial" w:hAnsi="Arial"/>
            <w:b/>
          </w:rPr>
          <w:t>Donors</w:t>
        </w:r>
        <w:r>
          <w:rPr>
            <w:rFonts w:ascii="Arial" w:hAnsi="Arial"/>
          </w:rPr>
          <w:t>: if the Subscriber acts as an Attorney to Digitally Sign an electronic Registry Instrument or other electronic Document, each Donor or each of their Donor Agents.</w:t>
        </w:r>
      </w:ins>
    </w:p>
    <w:p w14:paraId="0C9DAFFF" w14:textId="77777777" w:rsidR="00875C41" w:rsidRPr="00743D08" w:rsidRDefault="00875C41" w:rsidP="00875C41">
      <w:pPr>
        <w:tabs>
          <w:tab w:val="left" w:pos="709"/>
          <w:tab w:val="left" w:pos="1418"/>
        </w:tabs>
        <w:spacing w:after="240"/>
        <w:ind w:left="1418" w:hanging="1418"/>
        <w:rPr>
          <w:rFonts w:ascii="Arial" w:hAnsi="Arial"/>
        </w:rPr>
      </w:pPr>
      <w:r w:rsidRPr="00743D08">
        <w:rPr>
          <w:rFonts w:ascii="Arial" w:hAnsi="Arial"/>
        </w:rPr>
        <w:t>6.5.2</w:t>
      </w:r>
      <w:r w:rsidRPr="00743D08">
        <w:rPr>
          <w:rFonts w:ascii="Arial" w:hAnsi="Arial"/>
        </w:rPr>
        <w:tab/>
        <w:t>For the purposes of complying with Participation Rule 6.5.1, the Subscriber can either:</w:t>
      </w:r>
    </w:p>
    <w:p w14:paraId="187585A8" w14:textId="77777777" w:rsidR="00875C41" w:rsidRPr="00743D08" w:rsidRDefault="00875C41" w:rsidP="000A15E7">
      <w:pPr>
        <w:tabs>
          <w:tab w:val="left" w:pos="709"/>
          <w:tab w:val="left" w:pos="1276"/>
        </w:tabs>
        <w:spacing w:after="240"/>
        <w:ind w:left="1418" w:hanging="709"/>
        <w:rPr>
          <w:rFonts w:ascii="Arial" w:hAnsi="Arial"/>
        </w:rPr>
      </w:pPr>
      <w:r w:rsidRPr="00743D08">
        <w:rPr>
          <w:rFonts w:ascii="Arial" w:hAnsi="Arial"/>
        </w:rPr>
        <w:t>(a)</w:t>
      </w:r>
      <w:r w:rsidRPr="00743D08">
        <w:rPr>
          <w:rFonts w:ascii="Arial" w:hAnsi="Arial"/>
        </w:rPr>
        <w:tab/>
        <w:t>apply the Verification of Identity Standard; or</w:t>
      </w:r>
    </w:p>
    <w:p w14:paraId="6F954476" w14:textId="77777777" w:rsidR="00875C41" w:rsidRPr="00743D08" w:rsidRDefault="00875C41" w:rsidP="000A15E7">
      <w:pPr>
        <w:tabs>
          <w:tab w:val="left" w:pos="-3261"/>
          <w:tab w:val="left" w:pos="1276"/>
        </w:tabs>
        <w:spacing w:after="240"/>
        <w:ind w:left="1276" w:hanging="567"/>
        <w:rPr>
          <w:rFonts w:ascii="Arial" w:hAnsi="Arial"/>
        </w:rPr>
      </w:pPr>
      <w:r w:rsidRPr="00743D08">
        <w:rPr>
          <w:rFonts w:ascii="Arial" w:hAnsi="Arial"/>
        </w:rPr>
        <w:t>(b)</w:t>
      </w:r>
      <w:r w:rsidRPr="00743D08">
        <w:rPr>
          <w:rFonts w:ascii="Arial" w:hAnsi="Arial"/>
        </w:rPr>
        <w:tab/>
        <w:t>verify the identity of a Person in some other way that constitutes the taking of reasonable steps.</w:t>
      </w:r>
    </w:p>
    <w:p w14:paraId="4C70592E" w14:textId="77777777" w:rsidR="00875C41" w:rsidRPr="00743D08" w:rsidRDefault="00875C41" w:rsidP="000A15E7">
      <w:pPr>
        <w:tabs>
          <w:tab w:val="left" w:pos="-7088"/>
          <w:tab w:val="left" w:pos="709"/>
        </w:tabs>
        <w:spacing w:after="120"/>
        <w:ind w:left="709" w:hanging="709"/>
      </w:pPr>
      <w:r w:rsidRPr="00743D08">
        <w:t xml:space="preserve">6.5.3 </w:t>
      </w:r>
      <w:r w:rsidRPr="00743D08">
        <w:tab/>
        <w:t xml:space="preserve">The Subscriber must undertake further steps to verify the identity of a Person Being Identified and/or any Identity Declarant where: </w:t>
      </w:r>
    </w:p>
    <w:p w14:paraId="0D1A0C5C" w14:textId="77777777" w:rsidR="00875C41" w:rsidRPr="00743D08" w:rsidRDefault="00875C41" w:rsidP="000A15E7">
      <w:pPr>
        <w:tabs>
          <w:tab w:val="left" w:pos="-6946"/>
          <w:tab w:val="center" w:pos="-3261"/>
        </w:tabs>
        <w:spacing w:after="120"/>
        <w:ind w:left="1276" w:hanging="567"/>
      </w:pPr>
      <w:r w:rsidRPr="00743D08">
        <w:t xml:space="preserve">(a) </w:t>
      </w:r>
      <w:r w:rsidRPr="00743D08">
        <w:tab/>
        <w:t xml:space="preserve">the Subscriber knows or ought reasonably to know that: </w:t>
      </w:r>
    </w:p>
    <w:p w14:paraId="3B58E64F" w14:textId="77777777" w:rsidR="00875C41" w:rsidRPr="00743D08" w:rsidRDefault="00875C41" w:rsidP="000A15E7">
      <w:pPr>
        <w:tabs>
          <w:tab w:val="center" w:pos="-3261"/>
        </w:tabs>
        <w:spacing w:after="120"/>
        <w:ind w:left="1843" w:hanging="567"/>
      </w:pPr>
      <w:r w:rsidRPr="00743D08">
        <w:t xml:space="preserve">(i) </w:t>
      </w:r>
      <w:r w:rsidRPr="00743D08">
        <w:tab/>
        <w:t xml:space="preserve">any identity Document produced by the Person Being Identified and/or any Identity Declarant is not genuine; or </w:t>
      </w:r>
    </w:p>
    <w:p w14:paraId="5C884A13" w14:textId="77777777" w:rsidR="00875C41" w:rsidRPr="00743D08" w:rsidRDefault="00875C41" w:rsidP="000A15E7">
      <w:pPr>
        <w:tabs>
          <w:tab w:val="center" w:pos="-3261"/>
        </w:tabs>
        <w:spacing w:after="120"/>
        <w:ind w:left="1843" w:hanging="567"/>
      </w:pPr>
      <w:r w:rsidRPr="00743D08">
        <w:t xml:space="preserve">(ii) </w:t>
      </w:r>
      <w:r w:rsidRPr="00743D08">
        <w:tab/>
        <w:t xml:space="preserve">any photograph on an identity Document produced by the Person Being Identified and/or any Identity Declarant is not a reasonable likeness of the Person Being Identified or the Identity Declarant; or </w:t>
      </w:r>
    </w:p>
    <w:p w14:paraId="738EB1E3" w14:textId="77777777" w:rsidR="00875C41" w:rsidRPr="00743D08" w:rsidRDefault="00875C41" w:rsidP="000A15E7">
      <w:pPr>
        <w:tabs>
          <w:tab w:val="center" w:pos="-3261"/>
        </w:tabs>
        <w:spacing w:after="120"/>
        <w:ind w:left="1843" w:hanging="567"/>
      </w:pPr>
      <w:r w:rsidRPr="00743D08">
        <w:t xml:space="preserve">(iii) </w:t>
      </w:r>
      <w:r w:rsidRPr="00743D08">
        <w:tab/>
        <w:t xml:space="preserve">the Person Being Identified and/or any Identity Declarant does not appear to be the Person to which the identity Document(s) relate; or </w:t>
      </w:r>
    </w:p>
    <w:p w14:paraId="444B3C63" w14:textId="77777777" w:rsidR="00875C41" w:rsidRPr="00743D08" w:rsidRDefault="00875C41" w:rsidP="000A15E7">
      <w:pPr>
        <w:tabs>
          <w:tab w:val="left" w:pos="709"/>
          <w:tab w:val="left" w:pos="2127"/>
        </w:tabs>
        <w:spacing w:after="240"/>
        <w:ind w:left="1276" w:hanging="567"/>
      </w:pPr>
      <w:r w:rsidRPr="00743D08">
        <w:lastRenderedPageBreak/>
        <w:t>(b)</w:t>
      </w:r>
      <w:r w:rsidRPr="00743D08">
        <w:tab/>
        <w:t xml:space="preserve">it would otherwise be reasonable to do so. </w:t>
      </w:r>
    </w:p>
    <w:p w14:paraId="15588399" w14:textId="77777777" w:rsidR="00875C41" w:rsidRPr="00743D08" w:rsidRDefault="00875C41" w:rsidP="00875C41">
      <w:pPr>
        <w:tabs>
          <w:tab w:val="left" w:pos="709"/>
          <w:tab w:val="left" w:pos="1418"/>
        </w:tabs>
        <w:spacing w:after="120"/>
        <w:ind w:left="1418" w:hanging="1418"/>
      </w:pPr>
      <w:r w:rsidRPr="00743D08">
        <w:t xml:space="preserve">6.5.4 </w:t>
      </w:r>
      <w:r w:rsidRPr="00743D08">
        <w:tab/>
        <w:t xml:space="preserve">The Subscriber need not </w:t>
      </w:r>
      <w:del w:id="310" w:author="Bethany J McNaught (DELWP)" w:date="2018-11-07T09:02:00Z">
        <w:r w:rsidRPr="00743D08" w:rsidDel="00174549">
          <w:delText>re-</w:delText>
        </w:r>
      </w:del>
      <w:r w:rsidRPr="00743D08">
        <w:t xml:space="preserve">verify the identity of the Person Being Identified if: </w:t>
      </w:r>
    </w:p>
    <w:p w14:paraId="7FBD520E" w14:textId="77777777" w:rsidR="00875C41" w:rsidRPr="00743D08" w:rsidRDefault="00875C41" w:rsidP="000A15E7">
      <w:pPr>
        <w:tabs>
          <w:tab w:val="left" w:pos="709"/>
          <w:tab w:val="left" w:pos="1701"/>
        </w:tabs>
        <w:spacing w:after="120"/>
        <w:ind w:left="1276" w:hanging="567"/>
      </w:pPr>
      <w:r w:rsidRPr="00743D08">
        <w:t xml:space="preserve">(a) </w:t>
      </w:r>
      <w:r w:rsidRPr="00743D08">
        <w:tab/>
        <w:t xml:space="preserve">the Subscriber complied with Participation Rule 6.5.1 within the previous </w:t>
      </w:r>
      <w:del w:id="311" w:author="Bethany J McNaught (DELWP)" w:date="2018-11-07T09:02:00Z">
        <w:r w:rsidRPr="00743D08" w:rsidDel="00174549">
          <w:delText xml:space="preserve">2 </w:delText>
        </w:r>
      </w:del>
      <w:ins w:id="312" w:author="Bethany J McNaught (DELWP)" w:date="2018-11-07T09:02:00Z">
        <w:r w:rsidR="00174549" w:rsidRPr="00743D08">
          <w:t xml:space="preserve">two </w:t>
        </w:r>
      </w:ins>
      <w:r w:rsidRPr="00743D08">
        <w:t xml:space="preserve">years; and </w:t>
      </w:r>
    </w:p>
    <w:p w14:paraId="1D01DC3F" w14:textId="77777777" w:rsidR="00875C41" w:rsidRPr="00743D08" w:rsidRDefault="00875C41" w:rsidP="000A15E7">
      <w:pPr>
        <w:tabs>
          <w:tab w:val="left" w:pos="709"/>
          <w:tab w:val="left" w:pos="1701"/>
        </w:tabs>
        <w:spacing w:after="240"/>
        <w:ind w:left="1276" w:hanging="567"/>
      </w:pPr>
      <w:r w:rsidRPr="00743D08">
        <w:t xml:space="preserve">(b) </w:t>
      </w:r>
      <w:r w:rsidRPr="00743D08">
        <w:tab/>
        <w:t xml:space="preserve">the Subscriber takes reasonable steps to ensure that it is dealing with the Person Being Identified. </w:t>
      </w:r>
    </w:p>
    <w:p w14:paraId="6B6B2BC9" w14:textId="77777777" w:rsidR="00875C41" w:rsidRPr="00743D08" w:rsidRDefault="00875C41" w:rsidP="00875C41">
      <w:pPr>
        <w:tabs>
          <w:tab w:val="left" w:pos="709"/>
          <w:tab w:val="left" w:pos="1418"/>
        </w:tabs>
        <w:spacing w:after="120"/>
        <w:ind w:left="1418" w:hanging="1418"/>
      </w:pPr>
      <w:r w:rsidRPr="00743D08">
        <w:t xml:space="preserve">6.5.5 </w:t>
      </w:r>
      <w:r w:rsidRPr="00743D08">
        <w:tab/>
        <w:t xml:space="preserve">If the Verification of Identity Standard is used: </w:t>
      </w:r>
    </w:p>
    <w:p w14:paraId="097BA221" w14:textId="77777777" w:rsidR="00875C41" w:rsidRPr="00743D08" w:rsidRDefault="00875C41" w:rsidP="000A15E7">
      <w:pPr>
        <w:tabs>
          <w:tab w:val="left" w:pos="-5529"/>
          <w:tab w:val="left" w:pos="709"/>
        </w:tabs>
        <w:spacing w:after="120"/>
        <w:ind w:left="1276" w:hanging="567"/>
      </w:pPr>
      <w:r w:rsidRPr="00743D08">
        <w:t xml:space="preserve">(a) </w:t>
      </w:r>
      <w:r w:rsidRPr="00743D08">
        <w:tab/>
        <w:t xml:space="preserve">the Subscriber may use an Identity Agent; and </w:t>
      </w:r>
    </w:p>
    <w:p w14:paraId="670772E0" w14:textId="77777777" w:rsidR="00875C41" w:rsidRPr="00743D08" w:rsidRDefault="00875C41" w:rsidP="000A15E7">
      <w:pPr>
        <w:tabs>
          <w:tab w:val="left" w:pos="-5529"/>
          <w:tab w:val="left" w:pos="709"/>
        </w:tabs>
        <w:spacing w:after="120"/>
        <w:ind w:left="1276" w:hanging="567"/>
      </w:pPr>
      <w:r w:rsidRPr="00743D08">
        <w:t xml:space="preserve">(b) </w:t>
      </w:r>
      <w:r w:rsidRPr="00743D08">
        <w:tab/>
        <w:t xml:space="preserve">where an Identity Agent is used, the Subscriber must direct the Identity Agent to use the Verification of Identity Standard; and </w:t>
      </w:r>
    </w:p>
    <w:p w14:paraId="23CEDFA2" w14:textId="77777777" w:rsidR="00875C41" w:rsidRPr="00743D08" w:rsidRDefault="00875C41" w:rsidP="000A15E7">
      <w:pPr>
        <w:tabs>
          <w:tab w:val="left" w:pos="-5529"/>
          <w:tab w:val="left" w:pos="709"/>
        </w:tabs>
        <w:spacing w:after="120"/>
        <w:ind w:left="1276" w:hanging="567"/>
      </w:pPr>
      <w:r w:rsidRPr="00743D08">
        <w:t xml:space="preserve">(c) </w:t>
      </w:r>
      <w:r w:rsidRPr="00743D08">
        <w:tab/>
        <w:t>the Identity Verifier must be the Subscriber and/or the Subscriber’s Identity Agent; and</w:t>
      </w:r>
    </w:p>
    <w:p w14:paraId="5265FEAD" w14:textId="77777777" w:rsidR="00875C41" w:rsidRPr="00743D08" w:rsidRDefault="00875C41" w:rsidP="000A15E7">
      <w:pPr>
        <w:tabs>
          <w:tab w:val="left" w:pos="-5529"/>
          <w:tab w:val="left" w:pos="709"/>
        </w:tabs>
        <w:spacing w:after="120"/>
        <w:ind w:left="1276" w:hanging="567"/>
      </w:pPr>
      <w:r w:rsidRPr="00743D08">
        <w:t xml:space="preserve">(d) </w:t>
      </w:r>
      <w:r w:rsidRPr="00743D08">
        <w:tab/>
        <w:t xml:space="preserve">the Subscriber must receive from any Identity Agent: </w:t>
      </w:r>
    </w:p>
    <w:p w14:paraId="2DE80EDC" w14:textId="77777777" w:rsidR="00875C41" w:rsidRPr="00743D08" w:rsidRDefault="00875C41" w:rsidP="000A15E7">
      <w:pPr>
        <w:tabs>
          <w:tab w:val="left" w:pos="-2410"/>
        </w:tabs>
        <w:spacing w:after="120"/>
        <w:ind w:left="1843" w:hanging="567"/>
      </w:pPr>
      <w:r w:rsidRPr="00743D08">
        <w:t xml:space="preserve">(i) </w:t>
      </w:r>
      <w:r w:rsidRPr="00743D08">
        <w:tab/>
        <w:t xml:space="preserve">copies of the Documents produced to verify the identity of the Person Being Identified and/or any Identity Declarant signed, dated and endorsed as a true copy of the original by the Identity Agent; and </w:t>
      </w:r>
    </w:p>
    <w:p w14:paraId="3A8EE9DC" w14:textId="77777777" w:rsidR="00875C41" w:rsidRPr="00743D08" w:rsidRDefault="00875C41" w:rsidP="000A15E7">
      <w:pPr>
        <w:tabs>
          <w:tab w:val="left" w:pos="-2410"/>
        </w:tabs>
        <w:spacing w:after="240"/>
        <w:ind w:left="1843" w:hanging="567"/>
        <w:rPr>
          <w:rFonts w:ascii="Arial" w:hAnsi="Arial"/>
        </w:rPr>
      </w:pPr>
      <w:r w:rsidRPr="00743D08">
        <w:t xml:space="preserve">(ii) </w:t>
      </w:r>
      <w:r w:rsidRPr="00743D08">
        <w:tab/>
        <w:t>an Identity Agent Certification.</w:t>
      </w:r>
      <w:r w:rsidRPr="00743D08">
        <w:rPr>
          <w:rFonts w:ascii="Arial" w:hAnsi="Arial"/>
        </w:rPr>
        <w:tab/>
      </w:r>
    </w:p>
    <w:p w14:paraId="17AE71E5" w14:textId="77777777" w:rsidR="00875C41" w:rsidRPr="00743D08" w:rsidRDefault="00875C41" w:rsidP="000A15E7">
      <w:pPr>
        <w:tabs>
          <w:tab w:val="left" w:pos="-5670"/>
          <w:tab w:val="left" w:pos="709"/>
        </w:tabs>
        <w:spacing w:after="240"/>
        <w:ind w:left="709" w:hanging="709"/>
        <w:rPr>
          <w:rFonts w:ascii="Arial" w:hAnsi="Arial"/>
        </w:rPr>
      </w:pPr>
      <w:bookmarkStart w:id="313" w:name="_Toc438478383"/>
      <w:r w:rsidRPr="00743D08">
        <w:rPr>
          <w:rFonts w:ascii="Arial" w:hAnsi="Arial"/>
        </w:rPr>
        <w:t>6.5.6</w:t>
      </w:r>
      <w:r w:rsidRPr="00743D08">
        <w:rPr>
          <w:rFonts w:ascii="Arial" w:hAnsi="Arial"/>
        </w:rPr>
        <w:tab/>
        <w:t xml:space="preserve">Subject to </w:t>
      </w:r>
      <w:r w:rsidR="00AB3380" w:rsidRPr="00743D08">
        <w:rPr>
          <w:rFonts w:ascii="Arial" w:hAnsi="Arial"/>
        </w:rPr>
        <w:t xml:space="preserve">Participation </w:t>
      </w:r>
      <w:r w:rsidRPr="00743D08">
        <w:rPr>
          <w:rFonts w:ascii="Arial" w:hAnsi="Arial"/>
        </w:rPr>
        <w:t>Rule 6.5.3, compliance with the Verification of Identity Standard by</w:t>
      </w:r>
      <w:bookmarkEnd w:id="313"/>
      <w:r w:rsidRPr="00743D08">
        <w:t xml:space="preserve"> the Subscriber and/or its Identity Agent</w:t>
      </w:r>
      <w:r w:rsidRPr="00743D08">
        <w:rPr>
          <w:rFonts w:ascii="Arial" w:hAnsi="Arial"/>
        </w:rPr>
        <w:t xml:space="preserve"> will be deemed to constitute </w:t>
      </w:r>
      <w:ins w:id="314" w:author="Bethany J McNaught (DELWP) [2]" w:date="2018-11-30T08:52:00Z">
        <w:r w:rsidR="001B1316" w:rsidRPr="00743D08">
          <w:rPr>
            <w:rFonts w:ascii="Arial" w:hAnsi="Arial"/>
          </w:rPr>
          <w:t xml:space="preserve">the </w:t>
        </w:r>
      </w:ins>
      <w:r w:rsidRPr="00743D08">
        <w:rPr>
          <w:rFonts w:ascii="Arial" w:hAnsi="Arial"/>
        </w:rPr>
        <w:t xml:space="preserve">taking </w:t>
      </w:r>
      <w:ins w:id="315" w:author="Bethany J McNaught (DELWP) [2]" w:date="2018-11-30T08:52:00Z">
        <w:r w:rsidR="001B1316" w:rsidRPr="00743D08">
          <w:rPr>
            <w:rFonts w:ascii="Arial" w:hAnsi="Arial"/>
          </w:rPr>
          <w:t xml:space="preserve">of </w:t>
        </w:r>
      </w:ins>
      <w:r w:rsidRPr="00743D08">
        <w:rPr>
          <w:rFonts w:ascii="Arial" w:hAnsi="Arial"/>
        </w:rPr>
        <w:t>reasonable steps for the purposes of Participation Rule 6.5.1.</w:t>
      </w:r>
    </w:p>
    <w:p w14:paraId="1A5410EC" w14:textId="77777777" w:rsidR="00875C41" w:rsidRPr="00743D08" w:rsidRDefault="000A15E7" w:rsidP="0086091C">
      <w:pPr>
        <w:pStyle w:val="Heading2"/>
        <w:spacing w:before="360" w:after="120" w:line="300" w:lineRule="atLeast"/>
        <w:ind w:left="709" w:hanging="709"/>
      </w:pPr>
      <w:bookmarkStart w:id="316" w:name="_Toc394235773"/>
      <w:bookmarkStart w:id="317" w:name="_Toc438478384"/>
      <w:r w:rsidRPr="00743D08">
        <w:t>6.6</w:t>
      </w:r>
      <w:r w:rsidR="00875C41" w:rsidRPr="00743D08">
        <w:tab/>
      </w:r>
      <w:bookmarkStart w:id="318" w:name="_Toc407571772"/>
      <w:bookmarkStart w:id="319" w:name="_Toc428263322"/>
      <w:r w:rsidR="00875C41" w:rsidRPr="00743D08">
        <w:t xml:space="preserve">Supporting </w:t>
      </w:r>
      <w:bookmarkEnd w:id="316"/>
      <w:r w:rsidR="00875C41" w:rsidRPr="00743D08">
        <w:t>evidence</w:t>
      </w:r>
      <w:bookmarkEnd w:id="317"/>
      <w:bookmarkEnd w:id="318"/>
      <w:bookmarkEnd w:id="319"/>
      <w:r w:rsidR="00875C41" w:rsidRPr="00743D08">
        <w:t xml:space="preserve"> </w:t>
      </w:r>
    </w:p>
    <w:p w14:paraId="2619E017" w14:textId="77777777" w:rsidR="00875C41" w:rsidRPr="00743D08" w:rsidRDefault="00875C41" w:rsidP="00133F2E">
      <w:pPr>
        <w:tabs>
          <w:tab w:val="left" w:pos="709"/>
        </w:tabs>
        <w:spacing w:after="120"/>
        <w:ind w:left="709"/>
        <w:rPr>
          <w:rFonts w:ascii="Arial" w:hAnsi="Arial"/>
        </w:rPr>
      </w:pPr>
      <w:r w:rsidRPr="00743D08">
        <w:rPr>
          <w:rFonts w:ascii="Arial" w:hAnsi="Arial"/>
        </w:rPr>
        <w:t xml:space="preserve">The Subscriber must retain the evidence supporting an electronic Registry Instrument or other electronic Document for at least seven years from the date of </w:t>
      </w:r>
      <w:r w:rsidRPr="00743D08">
        <w:t>Lo</w:t>
      </w:r>
      <w:r w:rsidRPr="00743D08">
        <w:rPr>
          <w:spacing w:val="-3"/>
        </w:rPr>
        <w:t>d</w:t>
      </w:r>
      <w:r w:rsidRPr="00743D08">
        <w:t>g</w:t>
      </w:r>
      <w:r w:rsidRPr="00743D08">
        <w:rPr>
          <w:spacing w:val="1"/>
        </w:rPr>
        <w:t>m</w:t>
      </w:r>
      <w:r w:rsidRPr="00743D08">
        <w:t>ent</w:t>
      </w:r>
      <w:r w:rsidRPr="00743D08">
        <w:rPr>
          <w:rFonts w:ascii="Arial" w:hAnsi="Arial"/>
        </w:rPr>
        <w:t xml:space="preserve"> of the</w:t>
      </w:r>
      <w:ins w:id="320" w:author="Bethany J McNaught (DELWP) [2]" w:date="2018-11-30T08:52:00Z">
        <w:r w:rsidR="00A35841" w:rsidRPr="00743D08">
          <w:rPr>
            <w:rFonts w:ascii="Arial" w:hAnsi="Arial"/>
          </w:rPr>
          <w:t xml:space="preserve"> electronic</w:t>
        </w:r>
      </w:ins>
      <w:r w:rsidRPr="00743D08">
        <w:rPr>
          <w:rFonts w:ascii="Arial" w:hAnsi="Arial"/>
        </w:rPr>
        <w:t xml:space="preserve"> Registry Instrument or other electronic Document that is registered or recorded including:</w:t>
      </w:r>
    </w:p>
    <w:p w14:paraId="49B6883B"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any evidence required by the Duty Authority; and</w:t>
      </w:r>
    </w:p>
    <w:p w14:paraId="7A9509E9"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any Client Authorisation and any evidence supporting that Client Authorisation; and</w:t>
      </w:r>
    </w:p>
    <w:p w14:paraId="42AA1E9D" w14:textId="77777777" w:rsidR="00875C41" w:rsidRPr="00743D08" w:rsidRDefault="00875C41" w:rsidP="00133F2E">
      <w:pPr>
        <w:tabs>
          <w:tab w:val="left" w:pos="1418"/>
        </w:tabs>
        <w:spacing w:after="120"/>
        <w:ind w:left="1418" w:hanging="709"/>
        <w:rPr>
          <w:rFonts w:ascii="Arial" w:hAnsi="Arial"/>
        </w:rPr>
      </w:pPr>
      <w:r w:rsidRPr="00743D08">
        <w:rPr>
          <w:rFonts w:ascii="Arial" w:hAnsi="Arial"/>
        </w:rPr>
        <w:t>(c)</w:t>
      </w:r>
      <w:r w:rsidRPr="00743D08">
        <w:rPr>
          <w:rFonts w:ascii="Arial" w:hAnsi="Arial"/>
        </w:rPr>
        <w:tab/>
        <w:t>any evidence supporting a Party’s right to enter into the Conveyancing Transaction; and</w:t>
      </w:r>
    </w:p>
    <w:p w14:paraId="13654754"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(d)</w:t>
      </w:r>
      <w:r w:rsidRPr="00743D08">
        <w:rPr>
          <w:rFonts w:ascii="Arial" w:hAnsi="Arial"/>
        </w:rPr>
        <w:tab/>
        <w:t>any evidence supporting verification of identity; and</w:t>
      </w:r>
    </w:p>
    <w:p w14:paraId="2F6E1046" w14:textId="77777777" w:rsidR="00174549" w:rsidRPr="00743D08" w:rsidRDefault="00875C41" w:rsidP="00133F2E">
      <w:pPr>
        <w:tabs>
          <w:tab w:val="left" w:pos="709"/>
        </w:tabs>
        <w:spacing w:after="240"/>
        <w:ind w:left="1418" w:hanging="709"/>
        <w:rPr>
          <w:ins w:id="321" w:author="Bethany J McNaught (DELWP)" w:date="2018-11-07T09:02:00Z"/>
          <w:rFonts w:ascii="Arial" w:hAnsi="Arial"/>
        </w:rPr>
      </w:pPr>
      <w:r w:rsidRPr="00743D08">
        <w:rPr>
          <w:rFonts w:ascii="Arial" w:hAnsi="Arial"/>
        </w:rPr>
        <w:t>(e)</w:t>
      </w:r>
      <w:r w:rsidRPr="00743D08">
        <w:rPr>
          <w:rFonts w:ascii="Arial" w:hAnsi="Arial"/>
        </w:rPr>
        <w:tab/>
        <w:t>any other evidence demonstrating compliance with Prescribed Requirements</w:t>
      </w:r>
      <w:ins w:id="322" w:author="Bethany J McNaught (DELWP)" w:date="2018-11-07T09:02:00Z">
        <w:r w:rsidR="00174549" w:rsidRPr="00743D08">
          <w:rPr>
            <w:rFonts w:ascii="Arial" w:hAnsi="Arial"/>
          </w:rPr>
          <w:t>; and</w:t>
        </w:r>
      </w:ins>
    </w:p>
    <w:p w14:paraId="2C730E18" w14:textId="77777777" w:rsidR="00875C41" w:rsidRPr="00133F2E" w:rsidRDefault="00174549" w:rsidP="00133F2E">
      <w:pPr>
        <w:tabs>
          <w:tab w:val="left" w:pos="709"/>
        </w:tabs>
        <w:spacing w:after="240"/>
        <w:ind w:left="1418" w:hanging="709"/>
      </w:pPr>
      <w:ins w:id="323" w:author="Bethany J McNaught (DELWP)" w:date="2018-11-07T09:02:00Z">
        <w:r w:rsidRPr="00743D08">
          <w:rPr>
            <w:rFonts w:ascii="Arial" w:hAnsi="Arial"/>
          </w:rPr>
          <w:t>(f)</w:t>
        </w:r>
        <w:r w:rsidRPr="00743D08">
          <w:rPr>
            <w:rFonts w:ascii="Arial" w:hAnsi="Arial"/>
          </w:rPr>
          <w:tab/>
        </w:r>
        <w:r w:rsidRPr="00743D08">
          <w:t xml:space="preserve">if the Subscriber </w:t>
        </w:r>
        <w:r w:rsidRPr="00133F2E">
          <w:t>acts as</w:t>
        </w:r>
        <w:r w:rsidRPr="00743D08">
          <w:t xml:space="preserve"> an Attorney </w:t>
        </w:r>
        <w:r w:rsidRPr="00133F2E">
          <w:t>to Digitally Sign an electronic Registry Instrument or other electronic Document,</w:t>
        </w:r>
        <w:r w:rsidRPr="00743D08">
          <w:t xml:space="preserve"> the Power of Attorney.</w:t>
        </w:r>
      </w:ins>
      <w:del w:id="324" w:author="Bethany J McNaught (DELWP)" w:date="2018-11-07T09:02:00Z">
        <w:r w:rsidR="00875C41" w:rsidRPr="00743D08" w:rsidDel="00174549">
          <w:rPr>
            <w:rFonts w:ascii="Arial" w:hAnsi="Arial"/>
          </w:rPr>
          <w:delText>.</w:delText>
        </w:r>
      </w:del>
    </w:p>
    <w:p w14:paraId="54F07F31" w14:textId="77777777" w:rsidR="00875C41" w:rsidRPr="00743D08" w:rsidRDefault="000A15E7" w:rsidP="0086091C">
      <w:pPr>
        <w:pStyle w:val="Heading2"/>
        <w:spacing w:before="360" w:after="120" w:line="300" w:lineRule="atLeast"/>
        <w:ind w:left="709" w:hanging="709"/>
      </w:pPr>
      <w:bookmarkStart w:id="325" w:name="_Toc394235774"/>
      <w:bookmarkStart w:id="326" w:name="_Toc438478385"/>
      <w:r w:rsidRPr="00743D08">
        <w:t>6.7</w:t>
      </w:r>
      <w:r w:rsidR="00875C41" w:rsidRPr="00743D08">
        <w:tab/>
      </w:r>
      <w:bookmarkStart w:id="327" w:name="_Toc407571773"/>
      <w:bookmarkStart w:id="328" w:name="_Toc428263323"/>
      <w:r w:rsidR="00875C41" w:rsidRPr="00743D08">
        <w:t>Compliance with laws and Participation Rules</w:t>
      </w:r>
      <w:bookmarkEnd w:id="325"/>
      <w:bookmarkEnd w:id="326"/>
      <w:bookmarkEnd w:id="327"/>
      <w:bookmarkEnd w:id="328"/>
    </w:p>
    <w:p w14:paraId="294C57CA" w14:textId="77777777" w:rsidR="00875C41" w:rsidRPr="00743D08" w:rsidRDefault="000A15E7" w:rsidP="000A15E7">
      <w:pPr>
        <w:tabs>
          <w:tab w:val="left" w:pos="709"/>
        </w:tabs>
        <w:spacing w:after="120"/>
        <w:ind w:left="709" w:hanging="709"/>
        <w:rPr>
          <w:rFonts w:ascii="Arial" w:hAnsi="Arial"/>
        </w:rPr>
      </w:pPr>
      <w:r w:rsidRPr="00743D08">
        <w:rPr>
          <w:rFonts w:ascii="Arial" w:hAnsi="Arial"/>
        </w:rPr>
        <w:t>6.7.1</w:t>
      </w:r>
      <w:r w:rsidR="00875C41" w:rsidRPr="00743D08">
        <w:rPr>
          <w:rFonts w:ascii="Arial" w:hAnsi="Arial"/>
        </w:rPr>
        <w:tab/>
        <w:t>The Subscriber must comply with any applicable laws (including any applicable Privacy Laws) for the Jurisdiction in which the land the subject of the Conveyancing Transaction is situated and these Participation Rules.</w:t>
      </w:r>
    </w:p>
    <w:p w14:paraId="70D0A3D1" w14:textId="56AE9396" w:rsidR="00875C41" w:rsidRPr="00743D08" w:rsidRDefault="000A15E7" w:rsidP="000A15E7">
      <w:pPr>
        <w:tabs>
          <w:tab w:val="left" w:pos="709"/>
        </w:tabs>
        <w:spacing w:after="240"/>
        <w:ind w:left="709" w:hanging="709"/>
        <w:rPr>
          <w:rFonts w:ascii="Arial" w:hAnsi="Arial"/>
        </w:rPr>
      </w:pPr>
      <w:r w:rsidRPr="00743D08">
        <w:rPr>
          <w:rFonts w:ascii="Arial" w:hAnsi="Arial"/>
        </w:rPr>
        <w:t>6.7.2</w:t>
      </w:r>
      <w:r w:rsidR="00875C41" w:rsidRPr="00743D08">
        <w:rPr>
          <w:rFonts w:ascii="Arial" w:hAnsi="Arial"/>
        </w:rPr>
        <w:tab/>
        <w:t xml:space="preserve">The Subscriber must notify the Registrar </w:t>
      </w:r>
      <w:del w:id="329" w:author="Jane Allan (DELWP)" w:date="2019-01-21T13:09:00Z">
        <w:r w:rsidR="00875C41" w:rsidRPr="00743D08" w:rsidDel="00C93197">
          <w:rPr>
            <w:rFonts w:ascii="Arial" w:hAnsi="Arial"/>
          </w:rPr>
          <w:delText>p</w:delText>
        </w:r>
      </w:del>
      <w:ins w:id="330" w:author="Jane Allan (DELWP)" w:date="2019-01-21T13:09:00Z">
        <w:r w:rsidR="00C93197">
          <w:rPr>
            <w:rFonts w:ascii="Arial" w:hAnsi="Arial"/>
          </w:rPr>
          <w:t>P</w:t>
        </w:r>
      </w:ins>
      <w:r w:rsidR="00875C41" w:rsidRPr="00743D08">
        <w:rPr>
          <w:rFonts w:ascii="Arial" w:hAnsi="Arial"/>
        </w:rPr>
        <w:t>romptly if it becomes aware it is in default of these Participation Rules.</w:t>
      </w:r>
    </w:p>
    <w:p w14:paraId="0F29750D" w14:textId="77777777" w:rsidR="00875C41" w:rsidRPr="00743D08" w:rsidRDefault="000A15E7" w:rsidP="0086091C">
      <w:pPr>
        <w:pStyle w:val="Heading2"/>
        <w:spacing w:before="360" w:after="120" w:line="300" w:lineRule="atLeast"/>
        <w:ind w:left="709" w:hanging="709"/>
      </w:pPr>
      <w:bookmarkStart w:id="331" w:name="_Toc394235775"/>
      <w:bookmarkStart w:id="332" w:name="_Toc438478386"/>
      <w:r w:rsidRPr="00743D08">
        <w:t>6.8</w:t>
      </w:r>
      <w:r w:rsidR="00875C41" w:rsidRPr="00743D08">
        <w:tab/>
      </w:r>
      <w:bookmarkStart w:id="333" w:name="_Toc407571774"/>
      <w:bookmarkStart w:id="334" w:name="_Toc428263324"/>
      <w:r w:rsidR="00875C41" w:rsidRPr="00743D08">
        <w:t>Compliance with directions</w:t>
      </w:r>
      <w:bookmarkEnd w:id="331"/>
      <w:bookmarkEnd w:id="332"/>
      <w:bookmarkEnd w:id="333"/>
      <w:bookmarkEnd w:id="334"/>
    </w:p>
    <w:p w14:paraId="447C2B65" w14:textId="77777777" w:rsidR="00875C41" w:rsidRPr="00743D08" w:rsidRDefault="000A15E7" w:rsidP="00875C41">
      <w:pPr>
        <w:tabs>
          <w:tab w:val="left" w:pos="709"/>
        </w:tabs>
        <w:spacing w:after="120"/>
        <w:ind w:left="1440" w:hanging="1440"/>
        <w:rPr>
          <w:rFonts w:ascii="Arial" w:hAnsi="Arial"/>
        </w:rPr>
      </w:pPr>
      <w:r w:rsidRPr="00743D08">
        <w:rPr>
          <w:rFonts w:ascii="Arial" w:hAnsi="Arial"/>
        </w:rPr>
        <w:t>6.8.1</w:t>
      </w:r>
      <w:r w:rsidR="00875C41" w:rsidRPr="00743D08">
        <w:rPr>
          <w:rFonts w:ascii="Arial" w:hAnsi="Arial"/>
        </w:rPr>
        <w:tab/>
        <w:t>The Subscriber must comply with any reasonable direction of the Registrar.</w:t>
      </w:r>
    </w:p>
    <w:p w14:paraId="6A9999F4" w14:textId="77777777" w:rsidR="00875C41" w:rsidRPr="00743D08" w:rsidRDefault="000A15E7" w:rsidP="000A15E7">
      <w:pPr>
        <w:tabs>
          <w:tab w:val="left" w:pos="709"/>
        </w:tabs>
        <w:spacing w:after="240"/>
        <w:ind w:left="709" w:hanging="709"/>
        <w:rPr>
          <w:rFonts w:ascii="Arial" w:hAnsi="Arial"/>
        </w:rPr>
      </w:pPr>
      <w:r w:rsidRPr="00743D08">
        <w:rPr>
          <w:rFonts w:ascii="Arial" w:hAnsi="Arial"/>
        </w:rPr>
        <w:t>6.8.2</w:t>
      </w:r>
      <w:r w:rsidR="00875C41" w:rsidRPr="00743D08">
        <w:rPr>
          <w:rFonts w:ascii="Arial" w:hAnsi="Arial"/>
        </w:rPr>
        <w:tab/>
        <w:t>The Subscriber must comply with any direction of the Registrar given in response to an Emergency Situation, in the manner and timing set out in the direction.</w:t>
      </w:r>
    </w:p>
    <w:p w14:paraId="21B424CC" w14:textId="77777777" w:rsidR="00875C41" w:rsidRPr="00743D08" w:rsidRDefault="000A15E7" w:rsidP="00D05AD3">
      <w:pPr>
        <w:pStyle w:val="Heading2"/>
        <w:spacing w:before="360" w:after="120" w:line="300" w:lineRule="atLeast"/>
        <w:ind w:left="709" w:hanging="709"/>
      </w:pPr>
      <w:bookmarkStart w:id="335" w:name="_Toc394235776"/>
      <w:bookmarkStart w:id="336" w:name="_Toc438478387"/>
      <w:r w:rsidRPr="00743D08">
        <w:lastRenderedPageBreak/>
        <w:t>6.9</w:t>
      </w:r>
      <w:r w:rsidR="00875C41" w:rsidRPr="00743D08">
        <w:tab/>
      </w:r>
      <w:bookmarkStart w:id="337" w:name="_Toc407571775"/>
      <w:bookmarkStart w:id="338" w:name="_Toc428263325"/>
      <w:r w:rsidR="00875C41" w:rsidRPr="00743D08">
        <w:t>Assistance</w:t>
      </w:r>
      <w:bookmarkEnd w:id="335"/>
      <w:bookmarkEnd w:id="336"/>
      <w:bookmarkEnd w:id="337"/>
      <w:bookmarkEnd w:id="338"/>
    </w:p>
    <w:p w14:paraId="16F462F4" w14:textId="77777777" w:rsidR="00875C41" w:rsidRPr="00743D08" w:rsidRDefault="00875C41" w:rsidP="00A35841">
      <w:pPr>
        <w:tabs>
          <w:tab w:val="left" w:pos="709"/>
        </w:tabs>
        <w:spacing w:after="240"/>
        <w:ind w:left="709"/>
        <w:rPr>
          <w:rFonts w:ascii="Arial" w:hAnsi="Arial"/>
        </w:rPr>
      </w:pPr>
      <w:r w:rsidRPr="00743D08">
        <w:rPr>
          <w:rFonts w:ascii="Arial" w:hAnsi="Arial"/>
        </w:rPr>
        <w:t>The Subscriber must provide reasonable assistance to the Registrar and each other Subscriber to enable those parties to comply with the ECNL and the Land Titles Legislation in relation to a particular Conveyancing Transaction.</w:t>
      </w:r>
    </w:p>
    <w:p w14:paraId="3884F100" w14:textId="77777777" w:rsidR="00875C41" w:rsidRPr="00743D08" w:rsidRDefault="000A15E7" w:rsidP="00D05AD3">
      <w:pPr>
        <w:pStyle w:val="Heading2"/>
        <w:spacing w:before="360" w:after="120" w:line="300" w:lineRule="atLeast"/>
        <w:ind w:left="709" w:hanging="709"/>
      </w:pPr>
      <w:bookmarkStart w:id="339" w:name="_Toc394235777"/>
      <w:bookmarkStart w:id="340" w:name="_Toc438478388"/>
      <w:r w:rsidRPr="00743D08">
        <w:t>6.10</w:t>
      </w:r>
      <w:r w:rsidR="00875C41" w:rsidRPr="00743D08">
        <w:tab/>
      </w:r>
      <w:bookmarkStart w:id="341" w:name="_Toc407571776"/>
      <w:bookmarkStart w:id="342" w:name="_Toc428263326"/>
      <w:r w:rsidR="00875C41" w:rsidRPr="00743D08">
        <w:t>Protection of information</w:t>
      </w:r>
      <w:bookmarkEnd w:id="339"/>
      <w:bookmarkEnd w:id="340"/>
      <w:bookmarkEnd w:id="341"/>
      <w:bookmarkEnd w:id="342"/>
    </w:p>
    <w:p w14:paraId="5F1E55FB" w14:textId="77777777" w:rsidR="00875C41" w:rsidRPr="00743D08" w:rsidRDefault="00875C41" w:rsidP="00A35841">
      <w:pPr>
        <w:tabs>
          <w:tab w:val="left" w:pos="709"/>
        </w:tabs>
        <w:spacing w:after="240"/>
        <w:ind w:left="709"/>
        <w:rPr>
          <w:rFonts w:ascii="Arial" w:hAnsi="Arial"/>
        </w:rPr>
      </w:pPr>
      <w:r w:rsidRPr="00743D08">
        <w:rPr>
          <w:rFonts w:ascii="Arial" w:hAnsi="Arial"/>
        </w:rPr>
        <w:t>The Subscriber must take reasonable steps to ensure that information provided to the Subscriber by any other Subscriber</w:t>
      </w:r>
      <w:r w:rsidR="00527DA8" w:rsidRPr="00743D08">
        <w:rPr>
          <w:rFonts w:ascii="Arial" w:hAnsi="Arial"/>
        </w:rPr>
        <w:t>, any Client</w:t>
      </w:r>
      <w:r w:rsidR="00A35841" w:rsidRPr="00743D08">
        <w:rPr>
          <w:rFonts w:ascii="Arial" w:hAnsi="Arial"/>
        </w:rPr>
        <w:t xml:space="preserve"> </w:t>
      </w:r>
      <w:r w:rsidRPr="00743D08">
        <w:rPr>
          <w:rFonts w:ascii="Arial" w:hAnsi="Arial"/>
        </w:rPr>
        <w:t>or the Registrar is protected from unauthorised use, reproduction or disclosure.</w:t>
      </w:r>
    </w:p>
    <w:p w14:paraId="29D554E1" w14:textId="77777777" w:rsidR="00875C41" w:rsidRPr="00743D08" w:rsidRDefault="000A15E7" w:rsidP="00D05AD3">
      <w:pPr>
        <w:pStyle w:val="Heading2"/>
        <w:spacing w:before="360" w:after="120" w:line="300" w:lineRule="atLeast"/>
        <w:ind w:left="709" w:hanging="709"/>
      </w:pPr>
      <w:bookmarkStart w:id="343" w:name="_Toc394235778"/>
      <w:bookmarkStart w:id="344" w:name="_Toc438478389"/>
      <w:r w:rsidRPr="00743D08">
        <w:t>6.11</w:t>
      </w:r>
      <w:r w:rsidR="00875C41" w:rsidRPr="00743D08">
        <w:tab/>
      </w:r>
      <w:bookmarkStart w:id="345" w:name="_Toc407571777"/>
      <w:bookmarkStart w:id="346" w:name="_Toc428263327"/>
      <w:r w:rsidR="00875C41" w:rsidRPr="00743D08">
        <w:t>Information</w:t>
      </w:r>
      <w:bookmarkEnd w:id="343"/>
      <w:bookmarkEnd w:id="344"/>
      <w:bookmarkEnd w:id="345"/>
      <w:bookmarkEnd w:id="346"/>
    </w:p>
    <w:p w14:paraId="7825F548" w14:textId="77777777" w:rsidR="00875C41" w:rsidRPr="00743D08" w:rsidRDefault="00875C41" w:rsidP="00633E98">
      <w:pPr>
        <w:pStyle w:val="ListParagraph"/>
        <w:numPr>
          <w:ilvl w:val="2"/>
          <w:numId w:val="47"/>
        </w:numPr>
        <w:tabs>
          <w:tab w:val="left" w:pos="709"/>
        </w:tabs>
        <w:spacing w:after="120" w:line="276" w:lineRule="auto"/>
        <w:rPr>
          <w:rFonts w:ascii="Arial" w:hAnsi="Arial"/>
        </w:rPr>
      </w:pPr>
      <w:r w:rsidRPr="00743D08">
        <w:rPr>
          <w:rFonts w:ascii="Arial" w:hAnsi="Arial"/>
        </w:rPr>
        <w:t>The Subscriber must take reasonable steps to ensure that:</w:t>
      </w:r>
    </w:p>
    <w:p w14:paraId="633FB82D" w14:textId="77777777" w:rsidR="00875C41" w:rsidRPr="00743D08" w:rsidRDefault="00875C41" w:rsidP="000A15E7">
      <w:pPr>
        <w:pStyle w:val="ListParagraph"/>
        <w:tabs>
          <w:tab w:val="left" w:pos="709"/>
        </w:tabs>
        <w:spacing w:after="120"/>
        <w:ind w:left="1276" w:hanging="567"/>
        <w:rPr>
          <w:rFonts w:ascii="Arial" w:hAnsi="Arial"/>
        </w:rPr>
      </w:pPr>
      <w:r w:rsidRPr="00743D08">
        <w:rPr>
          <w:rFonts w:ascii="Arial" w:hAnsi="Arial"/>
        </w:rPr>
        <w:t>(a)</w:t>
      </w:r>
      <w:r w:rsidRPr="00743D08">
        <w:rPr>
          <w:rFonts w:ascii="Arial" w:hAnsi="Arial"/>
        </w:rPr>
        <w:tab/>
        <w:t>all the information it supplies in relation to a Conveyancing Transaction is to the Subscriber’s knowledge, information and belief correct, complete and not false or misleading; and</w:t>
      </w:r>
    </w:p>
    <w:p w14:paraId="1E897B47" w14:textId="77777777" w:rsidR="00875C41" w:rsidRPr="00743D08" w:rsidRDefault="00875C41" w:rsidP="000A15E7">
      <w:pPr>
        <w:pStyle w:val="ListParagraph"/>
        <w:tabs>
          <w:tab w:val="left" w:pos="709"/>
        </w:tabs>
        <w:spacing w:after="120"/>
        <w:ind w:left="1276" w:hanging="567"/>
        <w:rPr>
          <w:rFonts w:ascii="Arial" w:hAnsi="Arial"/>
        </w:rPr>
      </w:pPr>
      <w:r w:rsidRPr="00743D08">
        <w:rPr>
          <w:rFonts w:ascii="Arial" w:hAnsi="Arial"/>
        </w:rPr>
        <w:t>(b)</w:t>
      </w:r>
      <w:r w:rsidRPr="00743D08">
        <w:rPr>
          <w:rFonts w:ascii="Arial" w:hAnsi="Arial"/>
        </w:rPr>
        <w:tab/>
        <w:t xml:space="preserve">in providing information to the Department or the Registrar the Subscriber acknowledges that the information may be used for the purposes authorised under these Participation Rules.  </w:t>
      </w:r>
    </w:p>
    <w:p w14:paraId="1B4B1FF9" w14:textId="77777777" w:rsidR="00875C41" w:rsidRPr="00743D08" w:rsidRDefault="000A15E7" w:rsidP="000A15E7">
      <w:pPr>
        <w:pStyle w:val="BodyText2"/>
        <w:spacing w:before="240" w:after="0" w:line="240" w:lineRule="auto"/>
        <w:ind w:left="709" w:hanging="709"/>
        <w:rPr>
          <w:rFonts w:asciiTheme="minorHAnsi" w:hAnsiTheme="minorHAnsi" w:cstheme="minorHAnsi"/>
          <w:sz w:val="20"/>
          <w:szCs w:val="20"/>
        </w:rPr>
      </w:pPr>
      <w:r w:rsidRPr="00743D08">
        <w:rPr>
          <w:rFonts w:asciiTheme="minorHAnsi" w:hAnsiTheme="minorHAnsi" w:cstheme="minorHAnsi"/>
          <w:sz w:val="20"/>
          <w:szCs w:val="20"/>
        </w:rPr>
        <w:t>6.11.2</w:t>
      </w:r>
      <w:r w:rsidRPr="00743D08">
        <w:rPr>
          <w:rFonts w:asciiTheme="minorHAnsi" w:hAnsiTheme="minorHAnsi" w:cstheme="minorHAnsi"/>
          <w:sz w:val="20"/>
          <w:szCs w:val="20"/>
        </w:rPr>
        <w:tab/>
      </w:r>
      <w:r w:rsidR="00875C41" w:rsidRPr="00743D08">
        <w:rPr>
          <w:rFonts w:asciiTheme="minorHAnsi" w:hAnsiTheme="minorHAnsi" w:cstheme="minorHAnsi"/>
          <w:sz w:val="20"/>
          <w:szCs w:val="20"/>
        </w:rPr>
        <w:t xml:space="preserve">The Subscriber is bound by the information privacy principles and any applicable code of practice under the </w:t>
      </w:r>
      <w:r w:rsidR="00875C41" w:rsidRPr="00743D08">
        <w:rPr>
          <w:rFonts w:asciiTheme="minorHAnsi" w:hAnsiTheme="minorHAnsi" w:cstheme="minorHAnsi"/>
          <w:i/>
          <w:sz w:val="20"/>
          <w:szCs w:val="20"/>
        </w:rPr>
        <w:t>Privacy and Data Protection Act 2014</w:t>
      </w:r>
      <w:r w:rsidR="00875C41" w:rsidRPr="00743D08">
        <w:rPr>
          <w:rFonts w:asciiTheme="minorHAnsi" w:hAnsiTheme="minorHAnsi" w:cstheme="minorHAnsi"/>
          <w:sz w:val="20"/>
          <w:szCs w:val="20"/>
        </w:rPr>
        <w:t xml:space="preserve"> (Vic) in respect of all information provided to, collected by it or generated by it as a result of the performance or use of SPEAR as if it were the Registrar or the Department.</w:t>
      </w:r>
    </w:p>
    <w:p w14:paraId="2C164A62" w14:textId="77777777" w:rsidR="00875C41" w:rsidRPr="00743D08" w:rsidRDefault="000A15E7" w:rsidP="000A15E7">
      <w:pPr>
        <w:pStyle w:val="BodyText2"/>
        <w:spacing w:before="240" w:after="0" w:line="240" w:lineRule="auto"/>
        <w:ind w:left="709" w:hanging="709"/>
        <w:rPr>
          <w:rFonts w:asciiTheme="minorHAnsi" w:hAnsiTheme="minorHAnsi" w:cstheme="minorHAnsi"/>
          <w:bCs/>
          <w:sz w:val="20"/>
          <w:szCs w:val="20"/>
        </w:rPr>
      </w:pPr>
      <w:r w:rsidRPr="00743D08">
        <w:rPr>
          <w:rFonts w:asciiTheme="minorHAnsi" w:hAnsiTheme="minorHAnsi" w:cstheme="minorHAnsi"/>
          <w:sz w:val="20"/>
          <w:szCs w:val="20"/>
        </w:rPr>
        <w:t>6.11.3</w:t>
      </w:r>
      <w:r w:rsidRPr="00743D08">
        <w:rPr>
          <w:rFonts w:asciiTheme="minorHAnsi" w:hAnsiTheme="minorHAnsi" w:cstheme="minorHAnsi"/>
          <w:sz w:val="20"/>
          <w:szCs w:val="20"/>
        </w:rPr>
        <w:tab/>
      </w:r>
      <w:r w:rsidR="00875C41" w:rsidRPr="00743D08">
        <w:rPr>
          <w:rFonts w:asciiTheme="minorHAnsi" w:hAnsiTheme="minorHAnsi" w:cstheme="minorHAnsi"/>
          <w:sz w:val="20"/>
          <w:szCs w:val="20"/>
        </w:rPr>
        <w:t>The Subscriber agrees that where any Document or information within SPEAR is required to be amended such amended information or Document must be changed within SPEAR as soon as reasonably practicable and consistent with all statutory requirements</w:t>
      </w:r>
      <w:r w:rsidR="00875C41" w:rsidRPr="00743D08">
        <w:rPr>
          <w:rFonts w:asciiTheme="minorHAnsi" w:hAnsiTheme="minorHAnsi" w:cstheme="minorHAnsi"/>
          <w:bCs/>
          <w:sz w:val="20"/>
          <w:szCs w:val="20"/>
        </w:rPr>
        <w:t>.</w:t>
      </w:r>
    </w:p>
    <w:p w14:paraId="6E304A8B" w14:textId="77777777" w:rsidR="00875C41" w:rsidRPr="00743D08" w:rsidRDefault="000A15E7" w:rsidP="000A15E7">
      <w:pPr>
        <w:pStyle w:val="BodyText2"/>
        <w:spacing w:before="240" w:after="0" w:line="240" w:lineRule="auto"/>
        <w:ind w:left="709" w:hanging="709"/>
        <w:rPr>
          <w:rFonts w:asciiTheme="minorHAnsi" w:hAnsiTheme="minorHAnsi" w:cstheme="minorHAnsi"/>
          <w:bCs/>
          <w:sz w:val="20"/>
          <w:szCs w:val="20"/>
        </w:rPr>
      </w:pPr>
      <w:r w:rsidRPr="00743D08">
        <w:rPr>
          <w:rFonts w:asciiTheme="minorHAnsi" w:hAnsiTheme="minorHAnsi" w:cstheme="minorHAnsi"/>
          <w:bCs/>
          <w:sz w:val="20"/>
          <w:szCs w:val="20"/>
        </w:rPr>
        <w:t>6.11.4</w:t>
      </w:r>
      <w:r w:rsidRPr="00743D08">
        <w:rPr>
          <w:rFonts w:asciiTheme="minorHAnsi" w:hAnsiTheme="minorHAnsi" w:cstheme="minorHAnsi"/>
          <w:bCs/>
          <w:sz w:val="20"/>
          <w:szCs w:val="20"/>
        </w:rPr>
        <w:tab/>
      </w:r>
      <w:r w:rsidR="00875C41" w:rsidRPr="00743D08">
        <w:rPr>
          <w:rFonts w:asciiTheme="minorHAnsi" w:hAnsiTheme="minorHAnsi" w:cstheme="minorHAnsi"/>
          <w:bCs/>
          <w:sz w:val="20"/>
          <w:szCs w:val="20"/>
        </w:rPr>
        <w:t>Where a Subscriber or its Users supply information or Documents to SPEAR and these include Personal Information, such information must only be supplied with the consent of the person to whom the information relates and the Subscriber (or other person supplying the information) warrants that such consent has been obtained.</w:t>
      </w:r>
    </w:p>
    <w:p w14:paraId="4DA8B87F" w14:textId="77777777" w:rsidR="00875C41" w:rsidRPr="00743D08" w:rsidRDefault="000A15E7" w:rsidP="00D05AD3">
      <w:pPr>
        <w:pStyle w:val="Heading2"/>
        <w:tabs>
          <w:tab w:val="left" w:pos="709"/>
        </w:tabs>
        <w:spacing w:before="360" w:after="120" w:line="300" w:lineRule="atLeast"/>
        <w:ind w:left="709" w:hanging="709"/>
      </w:pPr>
      <w:bookmarkStart w:id="347" w:name="_Toc394235779"/>
      <w:bookmarkStart w:id="348" w:name="_Toc438478390"/>
      <w:r w:rsidRPr="00743D08">
        <w:t>6.12</w:t>
      </w:r>
      <w:r w:rsidR="00875C41" w:rsidRPr="00743D08">
        <w:tab/>
      </w:r>
      <w:bookmarkStart w:id="349" w:name="_Toc407571778"/>
      <w:bookmarkStart w:id="350" w:name="_Toc428263328"/>
      <w:r w:rsidR="00875C41" w:rsidRPr="00743D08">
        <w:t>No assignment</w:t>
      </w:r>
      <w:bookmarkEnd w:id="347"/>
      <w:bookmarkEnd w:id="348"/>
      <w:bookmarkEnd w:id="349"/>
      <w:bookmarkEnd w:id="350"/>
    </w:p>
    <w:p w14:paraId="5CBABFAB" w14:textId="77777777" w:rsidR="00875C41" w:rsidRPr="00743D08" w:rsidRDefault="00875C41" w:rsidP="00133F2E">
      <w:pPr>
        <w:tabs>
          <w:tab w:val="left" w:pos="709"/>
        </w:tabs>
        <w:spacing w:after="240"/>
        <w:ind w:left="709"/>
        <w:rPr>
          <w:rFonts w:ascii="Arial" w:hAnsi="Arial"/>
        </w:rPr>
      </w:pPr>
      <w:r w:rsidRPr="00743D08">
        <w:rPr>
          <w:rFonts w:ascii="Arial" w:hAnsi="Arial"/>
        </w:rPr>
        <w:t>The Subscriber must not assign, novate, transfer or otherwise deal with its subscription to the SPEAR ELN.</w:t>
      </w:r>
    </w:p>
    <w:p w14:paraId="0357F3AB" w14:textId="77777777" w:rsidR="00614FE5" w:rsidRPr="00743D08" w:rsidRDefault="00875C41" w:rsidP="00D05AD3">
      <w:pPr>
        <w:pStyle w:val="Heading2"/>
        <w:spacing w:before="360" w:after="120" w:line="300" w:lineRule="atLeast"/>
        <w:ind w:left="709" w:hanging="709"/>
      </w:pPr>
      <w:bookmarkStart w:id="351" w:name="_Toc438478391"/>
      <w:r w:rsidRPr="00743D08">
        <w:t>6.13</w:t>
      </w:r>
      <w:r w:rsidR="000A15E7" w:rsidRPr="00743D08">
        <w:tab/>
      </w:r>
      <w:r w:rsidR="00614FE5" w:rsidRPr="00743D08">
        <w:t>Mortgages</w:t>
      </w:r>
    </w:p>
    <w:p w14:paraId="602B93DA" w14:textId="77777777" w:rsidR="00875C41" w:rsidRPr="00743D08" w:rsidRDefault="009766C4" w:rsidP="00133F2E">
      <w:pPr>
        <w:tabs>
          <w:tab w:val="left" w:pos="709"/>
        </w:tabs>
        <w:spacing w:after="240"/>
        <w:ind w:left="709"/>
        <w:rPr>
          <w:rFonts w:ascii="Arial" w:hAnsi="Arial"/>
        </w:rPr>
      </w:pPr>
      <w:r w:rsidRPr="00743D08">
        <w:rPr>
          <w:rFonts w:ascii="Arial" w:hAnsi="Arial"/>
        </w:rPr>
        <w:t>(N</w:t>
      </w:r>
      <w:r w:rsidR="00614FE5" w:rsidRPr="00743D08">
        <w:rPr>
          <w:rFonts w:ascii="Arial" w:hAnsi="Arial"/>
        </w:rPr>
        <w:t xml:space="preserve">ot </w:t>
      </w:r>
      <w:r w:rsidR="00875C41" w:rsidRPr="00743D08">
        <w:rPr>
          <w:rFonts w:ascii="Arial" w:hAnsi="Arial"/>
        </w:rPr>
        <w:t>used</w:t>
      </w:r>
      <w:r w:rsidRPr="00743D08">
        <w:rPr>
          <w:rFonts w:ascii="Arial" w:hAnsi="Arial"/>
        </w:rPr>
        <w:t>)</w:t>
      </w:r>
      <w:bookmarkStart w:id="352" w:name="_Toc438478394"/>
      <w:bookmarkEnd w:id="351"/>
    </w:p>
    <w:p w14:paraId="02D3FCE6" w14:textId="77777777" w:rsidR="00875C41" w:rsidRPr="00743D08" w:rsidRDefault="00875C41" w:rsidP="00D05AD3">
      <w:pPr>
        <w:pStyle w:val="Heading2"/>
        <w:spacing w:before="360" w:after="120" w:line="300" w:lineRule="atLeast"/>
        <w:ind w:left="709" w:hanging="709"/>
        <w:rPr>
          <w:rFonts w:ascii="Arial" w:hAnsi="Arial"/>
        </w:rPr>
      </w:pPr>
      <w:r w:rsidRPr="00743D08">
        <w:rPr>
          <w:rFonts w:ascii="Arial" w:hAnsi="Arial"/>
        </w:rPr>
        <w:t>6.14</w:t>
      </w:r>
      <w:r w:rsidRPr="00743D08">
        <w:rPr>
          <w:rFonts w:ascii="Arial" w:hAnsi="Arial"/>
        </w:rPr>
        <w:tab/>
      </w:r>
      <w:bookmarkStart w:id="353" w:name="_Toc428263330"/>
      <w:r w:rsidRPr="00743D08">
        <w:rPr>
          <w:rFonts w:ascii="Arial" w:hAnsi="Arial"/>
        </w:rPr>
        <w:t>Signing of Client Authorisations</w:t>
      </w:r>
      <w:bookmarkEnd w:id="352"/>
      <w:bookmarkEnd w:id="353"/>
    </w:p>
    <w:p w14:paraId="1999A9D9" w14:textId="77777777" w:rsidR="00875C41" w:rsidRPr="00743D08" w:rsidRDefault="00527DA8" w:rsidP="00133F2E">
      <w:pPr>
        <w:tabs>
          <w:tab w:val="left" w:pos="709"/>
        </w:tabs>
        <w:spacing w:after="240"/>
        <w:ind w:left="709"/>
        <w:rPr>
          <w:rFonts w:ascii="Arial" w:hAnsi="Arial"/>
          <w:b/>
        </w:rPr>
      </w:pPr>
      <w:r w:rsidRPr="00743D08">
        <w:t>(Not used)</w:t>
      </w:r>
    </w:p>
    <w:p w14:paraId="37159658" w14:textId="77777777" w:rsidR="00875C41" w:rsidRPr="00743D08" w:rsidRDefault="00875C41" w:rsidP="00D05AD3">
      <w:pPr>
        <w:pStyle w:val="Heading2"/>
        <w:spacing w:before="360" w:after="120" w:line="300" w:lineRule="atLeast"/>
        <w:ind w:left="709" w:hanging="709"/>
        <w:rPr>
          <w:rFonts w:ascii="Arial" w:hAnsi="Arial"/>
        </w:rPr>
      </w:pPr>
      <w:bookmarkStart w:id="354" w:name="_Toc394235780"/>
      <w:bookmarkStart w:id="355" w:name="_Toc438478395"/>
      <w:r w:rsidRPr="00743D08">
        <w:rPr>
          <w:rFonts w:ascii="Arial" w:hAnsi="Arial"/>
        </w:rPr>
        <w:t>6.15</w:t>
      </w:r>
      <w:r w:rsidRPr="00743D08">
        <w:rPr>
          <w:rFonts w:ascii="Arial" w:hAnsi="Arial"/>
        </w:rPr>
        <w:tab/>
        <w:t>Participating Subscribers must pay fees</w:t>
      </w:r>
      <w:bookmarkEnd w:id="354"/>
      <w:bookmarkEnd w:id="355"/>
    </w:p>
    <w:p w14:paraId="52357467" w14:textId="77777777" w:rsidR="00875C41" w:rsidRPr="00743D08" w:rsidRDefault="00875C41" w:rsidP="00133F2E">
      <w:pPr>
        <w:tabs>
          <w:tab w:val="left" w:pos="709"/>
        </w:tabs>
        <w:spacing w:after="240"/>
        <w:ind w:left="709"/>
        <w:rPr>
          <w:rFonts w:ascii="Arial" w:hAnsi="Arial"/>
          <w:b/>
        </w:rPr>
      </w:pPr>
      <w:r w:rsidRPr="00743D08">
        <w:rPr>
          <w:rFonts w:ascii="Arial" w:hAnsi="Arial"/>
        </w:rPr>
        <w:t>The Subscriber agrees to pay the Registrar any Land Registry Fees and any other fees required by the Department and the Registrar as being payable in relation to the SPEAR ELN.</w:t>
      </w:r>
    </w:p>
    <w:p w14:paraId="67BF635D" w14:textId="77777777" w:rsidR="00875C41" w:rsidRPr="00743D08" w:rsidRDefault="00875C41" w:rsidP="00892AE8">
      <w:pPr>
        <w:pStyle w:val="Heading2"/>
        <w:tabs>
          <w:tab w:val="left" w:pos="709"/>
        </w:tabs>
        <w:spacing w:before="360" w:after="120" w:line="300" w:lineRule="atLeast"/>
        <w:ind w:left="709" w:hanging="709"/>
      </w:pPr>
      <w:bookmarkStart w:id="356" w:name="_Toc394235781"/>
      <w:bookmarkStart w:id="357" w:name="_Toc438478396"/>
      <w:r w:rsidRPr="00743D08">
        <w:lastRenderedPageBreak/>
        <w:t>6.16</w:t>
      </w:r>
      <w:r w:rsidRPr="00743D08">
        <w:tab/>
        <w:t>Subscriber’s acknowledgements about Conveyancing Transaction information</w:t>
      </w:r>
      <w:bookmarkEnd w:id="356"/>
      <w:bookmarkEnd w:id="357"/>
    </w:p>
    <w:p w14:paraId="3453DFB8" w14:textId="77777777" w:rsidR="00875C41" w:rsidRPr="00743D08" w:rsidRDefault="00875C41" w:rsidP="00133F2E">
      <w:pPr>
        <w:keepNext/>
        <w:keepLines/>
        <w:tabs>
          <w:tab w:val="left" w:pos="709"/>
        </w:tabs>
        <w:spacing w:after="120"/>
        <w:ind w:left="709"/>
        <w:rPr>
          <w:rFonts w:ascii="Arial" w:hAnsi="Arial"/>
        </w:rPr>
      </w:pPr>
      <w:r w:rsidRPr="00743D08">
        <w:rPr>
          <w:rFonts w:ascii="Arial" w:hAnsi="Arial"/>
        </w:rPr>
        <w:t>The Subscriber acknowledges that:</w:t>
      </w:r>
    </w:p>
    <w:p w14:paraId="10BA7621"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before Lodgment, the Registrar need not examine or check for accuracy or otherwise any information that any Subscriber enters into an Electronic Workspace or provides to the Department or the Registrar for Publication; and</w:t>
      </w:r>
    </w:p>
    <w:p w14:paraId="5C52931F"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any Registry Information Supply entered into an Electronic Workspace may not include all relevant data in the Register; and</w:t>
      </w:r>
    </w:p>
    <w:p w14:paraId="66E302DF"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(c)</w:t>
      </w:r>
      <w:r w:rsidRPr="00743D08">
        <w:rPr>
          <w:rFonts w:ascii="Arial" w:hAnsi="Arial"/>
        </w:rPr>
        <w:tab/>
        <w:t>any Registry Information Supply or Title Activity Check for a Conveyancing Transaction does not replace any searches of the Register that may be performed outside the SPEAR ELN; and</w:t>
      </w:r>
    </w:p>
    <w:p w14:paraId="2DF21375" w14:textId="77777777" w:rsidR="00875C41" w:rsidRPr="00743D08" w:rsidRDefault="00875C41" w:rsidP="00133F2E">
      <w:pPr>
        <w:tabs>
          <w:tab w:val="left" w:pos="709"/>
        </w:tabs>
        <w:spacing w:after="240"/>
        <w:ind w:left="1418" w:hanging="709"/>
        <w:rPr>
          <w:rFonts w:ascii="Arial" w:hAnsi="Arial"/>
          <w:bCs/>
        </w:rPr>
      </w:pPr>
      <w:r w:rsidRPr="00743D08">
        <w:rPr>
          <w:rFonts w:ascii="Arial" w:hAnsi="Arial"/>
        </w:rPr>
        <w:t>(d)</w:t>
      </w:r>
      <w:r w:rsidRPr="00743D08">
        <w:rPr>
          <w:rFonts w:ascii="Arial" w:hAnsi="Arial"/>
        </w:rPr>
        <w:tab/>
      </w:r>
      <w:r w:rsidRPr="00743D08">
        <w:rPr>
          <w:rFonts w:ascii="Arial" w:hAnsi="Arial"/>
          <w:bCs/>
        </w:rPr>
        <w:t>email notification to the Subscriber of the Lodgment of any Document or information in SPEAR by other persons is sufficient and the Subscriber must check any Documents or information notified by SPEAR in a timely and diligent manner; and</w:t>
      </w:r>
    </w:p>
    <w:p w14:paraId="3AE13F4E" w14:textId="77777777" w:rsidR="00875C41" w:rsidRPr="00743D08" w:rsidRDefault="00875C41" w:rsidP="00133F2E">
      <w:pPr>
        <w:tabs>
          <w:tab w:val="left" w:pos="709"/>
        </w:tabs>
        <w:spacing w:after="240"/>
        <w:ind w:left="1418" w:hanging="709"/>
        <w:rPr>
          <w:rFonts w:ascii="Arial" w:hAnsi="Arial"/>
        </w:rPr>
      </w:pPr>
      <w:r w:rsidRPr="00743D08">
        <w:rPr>
          <w:rFonts w:ascii="Arial" w:hAnsi="Arial"/>
          <w:bCs/>
        </w:rPr>
        <w:t>(e)</w:t>
      </w:r>
      <w:r w:rsidRPr="00743D08">
        <w:rPr>
          <w:rFonts w:ascii="Arial" w:hAnsi="Arial"/>
          <w:bCs/>
        </w:rPr>
        <w:tab/>
        <w:t>all Communication from the Department or the Registrar to the Subscriber relating to the SPEAR ELN will be sent by email or Message.</w:t>
      </w:r>
    </w:p>
    <w:p w14:paraId="6E4657F8" w14:textId="77777777" w:rsidR="00875C41" w:rsidRPr="00743D08" w:rsidRDefault="00875C41" w:rsidP="006E3991">
      <w:pPr>
        <w:pStyle w:val="Heading2"/>
        <w:spacing w:before="360" w:after="120" w:line="300" w:lineRule="atLeast"/>
        <w:ind w:left="709" w:hanging="709"/>
      </w:pPr>
      <w:bookmarkStart w:id="358" w:name="_Toc394235782"/>
      <w:bookmarkStart w:id="359" w:name="_Toc438478397"/>
      <w:r w:rsidRPr="00743D08">
        <w:t>6.17</w:t>
      </w:r>
      <w:r w:rsidRPr="00743D08">
        <w:tab/>
        <w:t>Obligations are independent</w:t>
      </w:r>
      <w:bookmarkEnd w:id="358"/>
      <w:bookmarkEnd w:id="359"/>
    </w:p>
    <w:p w14:paraId="1BA9AD9F" w14:textId="77777777" w:rsidR="00875C41" w:rsidRPr="00743D08" w:rsidRDefault="00875C41" w:rsidP="000A15E7">
      <w:pPr>
        <w:tabs>
          <w:tab w:val="left" w:pos="709"/>
        </w:tabs>
        <w:spacing w:after="120"/>
        <w:ind w:left="709" w:hanging="709"/>
        <w:rPr>
          <w:rFonts w:ascii="Arial" w:hAnsi="Arial"/>
        </w:rPr>
      </w:pPr>
      <w:r w:rsidRPr="00743D08">
        <w:rPr>
          <w:rFonts w:ascii="Arial" w:hAnsi="Arial"/>
        </w:rPr>
        <w:t>6.17.1</w:t>
      </w:r>
      <w:r w:rsidRPr="00743D08">
        <w:rPr>
          <w:rFonts w:ascii="Arial" w:hAnsi="Arial"/>
        </w:rPr>
        <w:tab/>
        <w:t>No particular provision in these Participation Rules which imposes an obligation on a Subscriber or provides an exception to an obligation is intended to limit or provide an exception (as the case may be) to other obligations the Subscriber has under:</w:t>
      </w:r>
    </w:p>
    <w:p w14:paraId="57766F39" w14:textId="77777777" w:rsidR="00875C41" w:rsidRPr="00743D08" w:rsidRDefault="00875C41" w:rsidP="000A15E7">
      <w:pPr>
        <w:tabs>
          <w:tab w:val="left" w:pos="1276"/>
          <w:tab w:val="left" w:pos="1418"/>
        </w:tabs>
        <w:spacing w:after="120"/>
        <w:ind w:left="1276" w:hanging="567"/>
        <w:rPr>
          <w:rFonts w:ascii="Arial" w:hAnsi="Arial"/>
        </w:rPr>
      </w:pPr>
      <w:r w:rsidRPr="00743D08">
        <w:rPr>
          <w:rFonts w:ascii="Arial" w:hAnsi="Arial"/>
        </w:rPr>
        <w:t>(a)</w:t>
      </w:r>
      <w:r w:rsidRPr="00743D08">
        <w:rPr>
          <w:rFonts w:ascii="Arial" w:hAnsi="Arial"/>
        </w:rPr>
        <w:tab/>
        <w:t>these Participation Rules (such as the obligations in connection with the SPEAR Subscriber Security Policy and the SPEAR User Security Policy); or</w:t>
      </w:r>
    </w:p>
    <w:p w14:paraId="7595BBF7" w14:textId="77777777" w:rsidR="00875C41" w:rsidRPr="00743D08" w:rsidRDefault="00875C41" w:rsidP="000A15E7">
      <w:pPr>
        <w:tabs>
          <w:tab w:val="left" w:pos="1276"/>
          <w:tab w:val="left" w:pos="2127"/>
        </w:tabs>
        <w:spacing w:after="120"/>
        <w:ind w:left="1276" w:hanging="567"/>
        <w:rPr>
          <w:rFonts w:ascii="Arial" w:hAnsi="Arial"/>
        </w:rPr>
      </w:pPr>
      <w:r w:rsidRPr="00743D08">
        <w:rPr>
          <w:rFonts w:ascii="Arial" w:hAnsi="Arial"/>
        </w:rPr>
        <w:t>(b)</w:t>
      </w:r>
      <w:r w:rsidRPr="00743D08">
        <w:rPr>
          <w:rFonts w:ascii="Arial" w:hAnsi="Arial"/>
        </w:rPr>
        <w:tab/>
        <w:t>law (such as duty of care under law relating to negligence).</w:t>
      </w:r>
    </w:p>
    <w:p w14:paraId="0C58DFE8" w14:textId="77777777" w:rsidR="00875C41" w:rsidRPr="00743D08" w:rsidRDefault="00875C41" w:rsidP="000A15E7">
      <w:pPr>
        <w:tabs>
          <w:tab w:val="left" w:pos="709"/>
        </w:tabs>
        <w:spacing w:after="120"/>
        <w:ind w:left="709" w:hanging="709"/>
        <w:rPr>
          <w:rFonts w:ascii="Arial" w:hAnsi="Arial"/>
        </w:rPr>
      </w:pPr>
      <w:r w:rsidRPr="00743D08">
        <w:rPr>
          <w:rFonts w:ascii="Arial" w:hAnsi="Arial"/>
        </w:rPr>
        <w:t>6.17.2</w:t>
      </w:r>
      <w:r w:rsidRPr="00743D08">
        <w:rPr>
          <w:rFonts w:ascii="Arial" w:hAnsi="Arial"/>
        </w:rPr>
        <w:tab/>
        <w:t>The Subscriber must:</w:t>
      </w:r>
    </w:p>
    <w:p w14:paraId="48926D6B" w14:textId="77777777" w:rsidR="00875C41" w:rsidRPr="00743D08" w:rsidRDefault="00875C41" w:rsidP="000A15E7">
      <w:pPr>
        <w:tabs>
          <w:tab w:val="left" w:pos="1276"/>
          <w:tab w:val="left" w:pos="1418"/>
        </w:tabs>
        <w:spacing w:after="120"/>
        <w:ind w:left="1276" w:hanging="567"/>
        <w:rPr>
          <w:rFonts w:ascii="Arial" w:hAnsi="Arial"/>
        </w:rPr>
      </w:pPr>
      <w:r w:rsidRPr="00743D08">
        <w:rPr>
          <w:rFonts w:ascii="Arial" w:hAnsi="Arial"/>
        </w:rPr>
        <w:t>(a)</w:t>
      </w:r>
      <w:r w:rsidRPr="00743D08">
        <w:rPr>
          <w:rFonts w:ascii="Arial" w:hAnsi="Arial"/>
        </w:rPr>
        <w:tab/>
        <w:t>notify the Registrar if any representation or warranty made, or taken to be made, by or for the Subscriber in connection with the SPEAR ELN is found to have been incorrect, incomplete, false or misleading when made or taken to be made; and</w:t>
      </w:r>
    </w:p>
    <w:p w14:paraId="347C8D2B" w14:textId="77777777" w:rsidR="00875C41" w:rsidRPr="00743D08" w:rsidRDefault="00875C41" w:rsidP="000A15E7">
      <w:pPr>
        <w:tabs>
          <w:tab w:val="left" w:pos="1276"/>
          <w:tab w:val="left" w:pos="1418"/>
        </w:tabs>
        <w:spacing w:after="120"/>
        <w:ind w:left="1276" w:hanging="567"/>
        <w:rPr>
          <w:rFonts w:ascii="Arial" w:hAnsi="Arial"/>
        </w:rPr>
      </w:pPr>
      <w:r w:rsidRPr="00743D08">
        <w:rPr>
          <w:rFonts w:ascii="Arial" w:hAnsi="Arial"/>
        </w:rPr>
        <w:t>(b)</w:t>
      </w:r>
      <w:r w:rsidRPr="00743D08">
        <w:rPr>
          <w:rFonts w:ascii="Arial" w:hAnsi="Arial"/>
        </w:rPr>
        <w:tab/>
        <w:t>access or join any Electronic Workspace only for a purpose permitted under these Participation Rules; and</w:t>
      </w:r>
    </w:p>
    <w:p w14:paraId="294088A8" w14:textId="77777777" w:rsidR="00875C41" w:rsidRPr="00743D08" w:rsidRDefault="00875C41" w:rsidP="000A15E7">
      <w:pPr>
        <w:tabs>
          <w:tab w:val="left" w:pos="1276"/>
          <w:tab w:val="left" w:pos="1418"/>
        </w:tabs>
        <w:spacing w:after="240"/>
        <w:ind w:left="1276" w:hanging="567"/>
        <w:rPr>
          <w:ins w:id="360" w:author="Bethany J McNaught (DELWP)" w:date="2018-11-07T09:07:00Z"/>
          <w:rFonts w:ascii="Arial" w:hAnsi="Arial"/>
        </w:rPr>
      </w:pPr>
      <w:r w:rsidRPr="00743D08">
        <w:rPr>
          <w:rFonts w:ascii="Arial" w:hAnsi="Arial"/>
        </w:rPr>
        <w:t>(c)</w:t>
      </w:r>
      <w:r w:rsidRPr="00743D08">
        <w:rPr>
          <w:rFonts w:ascii="Arial" w:hAnsi="Arial"/>
        </w:rPr>
        <w:tab/>
        <w:t>maintain sufficient funds in any account to be used for direct debiting by the Department and the Registrar of any amounts relating to the SPEAR ELN to enable all amounts to be debited on request.</w:t>
      </w:r>
    </w:p>
    <w:p w14:paraId="2BC76D4C" w14:textId="77777777" w:rsidR="00174549" w:rsidRPr="00743D08" w:rsidRDefault="00174549" w:rsidP="00174549">
      <w:pPr>
        <w:pStyle w:val="Heading2"/>
        <w:spacing w:before="360" w:after="120" w:line="300" w:lineRule="atLeast"/>
        <w:ind w:left="709" w:hanging="709"/>
        <w:rPr>
          <w:ins w:id="361" w:author="Bethany J McNaught (DELWP)" w:date="2018-11-07T09:08:00Z"/>
        </w:rPr>
      </w:pPr>
      <w:ins w:id="362" w:author="Bethany J McNaught (DELWP)" w:date="2018-11-07T09:08:00Z">
        <w:r w:rsidRPr="00743D08">
          <w:t>6.18</w:t>
        </w:r>
        <w:r w:rsidRPr="00743D08">
          <w:tab/>
          <w:t>Conduct of Conveyancing Transactions</w:t>
        </w:r>
      </w:ins>
    </w:p>
    <w:p w14:paraId="1CB8D567" w14:textId="77777777" w:rsidR="00E9239A" w:rsidRDefault="00E9239A" w:rsidP="00E9239A">
      <w:pPr>
        <w:tabs>
          <w:tab w:val="left" w:pos="1276"/>
          <w:tab w:val="left" w:pos="1418"/>
        </w:tabs>
        <w:spacing w:after="240"/>
        <w:ind w:left="709"/>
        <w:rPr>
          <w:ins w:id="363" w:author="Bethany J McNaught (DELWP) [2]" w:date="2018-11-30T10:50:00Z"/>
          <w:rFonts w:cstheme="minorHAnsi"/>
        </w:rPr>
      </w:pPr>
      <w:ins w:id="364" w:author="Bethany J McNaught (DELWP) [2]" w:date="2018-11-30T10:50:00Z">
        <w:r>
          <w:rPr>
            <w:rFonts w:cstheme="minorHAnsi"/>
          </w:rPr>
          <w:t>The Subscriber must:</w:t>
        </w:r>
      </w:ins>
    </w:p>
    <w:p w14:paraId="79DF8D42" w14:textId="77777777" w:rsidR="00E9239A" w:rsidRDefault="00E9239A" w:rsidP="00633E98">
      <w:pPr>
        <w:pStyle w:val="ListParagraph"/>
        <w:numPr>
          <w:ilvl w:val="0"/>
          <w:numId w:val="87"/>
        </w:numPr>
        <w:tabs>
          <w:tab w:val="left" w:pos="1276"/>
        </w:tabs>
        <w:spacing w:after="240"/>
        <w:ind w:left="1276" w:hanging="567"/>
        <w:rPr>
          <w:ins w:id="365" w:author="Bethany J McNaught (DELWP) [2]" w:date="2018-11-30T10:52:00Z"/>
          <w:rFonts w:cstheme="minorHAnsi"/>
        </w:rPr>
      </w:pPr>
      <w:ins w:id="366" w:author="Bethany J McNaught (DELWP) [2]" w:date="2018-11-30T10:52:00Z">
        <w:r>
          <w:rPr>
            <w:rFonts w:cstheme="minorHAnsi"/>
          </w:rPr>
          <w:t>c</w:t>
        </w:r>
      </w:ins>
      <w:ins w:id="367" w:author="Bethany J McNaught (DELWP) [2]" w:date="2018-11-30T10:50:00Z">
        <w:r w:rsidRPr="00E9239A">
          <w:rPr>
            <w:rFonts w:cstheme="minorHAnsi"/>
          </w:rPr>
          <w:t>omply with the laws of the Jurisdiction in which the land the subject of the Conveyancing Transaction is situated regarding who can cond</w:t>
        </w:r>
      </w:ins>
      <w:ins w:id="368" w:author="Bethany J McNaught (DELWP) [2]" w:date="2018-11-30T10:51:00Z">
        <w:r w:rsidRPr="00E9239A">
          <w:rPr>
            <w:rFonts w:cstheme="minorHAnsi"/>
          </w:rPr>
          <w:t>uct a Conveyancing Transaction; and</w:t>
        </w:r>
      </w:ins>
    </w:p>
    <w:p w14:paraId="103B09B3" w14:textId="77777777" w:rsidR="00E9239A" w:rsidRPr="00E9239A" w:rsidRDefault="00E9239A" w:rsidP="00E9239A">
      <w:pPr>
        <w:pStyle w:val="ListParagraph"/>
        <w:tabs>
          <w:tab w:val="left" w:pos="1276"/>
        </w:tabs>
        <w:spacing w:after="240"/>
        <w:ind w:left="1276"/>
        <w:rPr>
          <w:ins w:id="369" w:author="Bethany J McNaught (DELWP) [2]" w:date="2018-11-30T10:51:00Z"/>
          <w:rFonts w:cstheme="minorHAnsi"/>
        </w:rPr>
      </w:pPr>
    </w:p>
    <w:p w14:paraId="43EFE115" w14:textId="77777777" w:rsidR="00E9239A" w:rsidRPr="00E9239A" w:rsidRDefault="00E9239A" w:rsidP="00633E98">
      <w:pPr>
        <w:pStyle w:val="ListParagraph"/>
        <w:numPr>
          <w:ilvl w:val="0"/>
          <w:numId w:val="87"/>
        </w:numPr>
        <w:tabs>
          <w:tab w:val="left" w:pos="1276"/>
        </w:tabs>
        <w:spacing w:after="240"/>
        <w:ind w:left="1276" w:hanging="567"/>
        <w:rPr>
          <w:ins w:id="370" w:author="Bethany J McNaught (DELWP) [2]" w:date="2018-11-30T10:50:00Z"/>
          <w:rFonts w:cstheme="minorHAnsi"/>
        </w:rPr>
      </w:pPr>
      <w:ins w:id="371" w:author="Bethany J McNaught (DELWP) [2]" w:date="2018-11-30T10:52:00Z">
        <w:r>
          <w:rPr>
            <w:rFonts w:cstheme="minorHAnsi"/>
          </w:rPr>
          <w:t>t</w:t>
        </w:r>
      </w:ins>
      <w:ins w:id="372" w:author="Bethany J McNaught (DELWP) [2]" w:date="2018-11-30T10:51:00Z">
        <w:r w:rsidRPr="00E9239A">
          <w:rPr>
            <w:rFonts w:cstheme="minorHAnsi"/>
          </w:rPr>
          <w:t>ake reasonable steps to ensure that a Signer complies with the laws of the Jurisdiction in which the land the subject of the Conveyancing Transaction is situated regarding who can conduct a Conveyancing Transaction and Digitally Sign electronic Registry Instruments and other electronic Docu</w:t>
        </w:r>
      </w:ins>
      <w:ins w:id="373" w:author="Bethany J McNaught (DELWP) [2]" w:date="2018-11-30T10:52:00Z">
        <w:r w:rsidRPr="00E9239A">
          <w:rPr>
            <w:rFonts w:cstheme="minorHAnsi"/>
          </w:rPr>
          <w:t>ments.</w:t>
        </w:r>
      </w:ins>
    </w:p>
    <w:p w14:paraId="649AC04A" w14:textId="77777777" w:rsidR="00875C41" w:rsidRPr="00743D08" w:rsidRDefault="00875C41" w:rsidP="007D348D">
      <w:pPr>
        <w:pStyle w:val="Heading1"/>
        <w:keepNext w:val="0"/>
        <w:keepLines w:val="0"/>
        <w:spacing w:before="480" w:after="240" w:line="460" w:lineRule="atLeast"/>
        <w:ind w:left="720" w:hanging="720"/>
        <w:contextualSpacing/>
      </w:pPr>
      <w:bookmarkStart w:id="374" w:name="_Toc475374706"/>
      <w:bookmarkStart w:id="375" w:name="_Toc480382607"/>
      <w:r w:rsidRPr="00743D08">
        <w:lastRenderedPageBreak/>
        <w:t>7.</w:t>
      </w:r>
      <w:r w:rsidRPr="00743D08">
        <w:tab/>
      </w:r>
      <w:bookmarkStart w:id="376" w:name="_Toc407571780"/>
      <w:bookmarkStart w:id="377" w:name="_Toc428263331"/>
      <w:r w:rsidRPr="00743D08">
        <w:t>O</w:t>
      </w:r>
      <w:r w:rsidR="0028118C" w:rsidRPr="00743D08">
        <w:t>BLIGATIONS REGARDING SYSTEM SECURITY AND INTEGRITY</w:t>
      </w:r>
      <w:bookmarkEnd w:id="374"/>
      <w:bookmarkEnd w:id="375"/>
      <w:bookmarkEnd w:id="376"/>
      <w:bookmarkEnd w:id="377"/>
    </w:p>
    <w:p w14:paraId="1FCFB2AC" w14:textId="77777777" w:rsidR="00875C41" w:rsidRPr="00743D08" w:rsidRDefault="00494249" w:rsidP="006E3991">
      <w:pPr>
        <w:pStyle w:val="Heading2"/>
        <w:spacing w:before="360" w:after="120" w:line="300" w:lineRule="atLeast"/>
        <w:ind w:left="709" w:hanging="709"/>
      </w:pPr>
      <w:bookmarkStart w:id="378" w:name="_Toc394235784"/>
      <w:bookmarkStart w:id="379" w:name="_Toc438478399"/>
      <w:bookmarkStart w:id="380" w:name="_Toc407571781"/>
      <w:bookmarkStart w:id="381" w:name="_Toc428263332"/>
      <w:r w:rsidRPr="00743D08">
        <w:t>7.1</w:t>
      </w:r>
      <w:r w:rsidRPr="00743D08">
        <w:tab/>
      </w:r>
      <w:r w:rsidR="00875C41" w:rsidRPr="00743D08">
        <w:t>Protection measures</w:t>
      </w:r>
      <w:bookmarkEnd w:id="378"/>
      <w:bookmarkEnd w:id="379"/>
      <w:bookmarkEnd w:id="380"/>
      <w:bookmarkEnd w:id="381"/>
    </w:p>
    <w:p w14:paraId="7E063783" w14:textId="14B9508F" w:rsidR="00875C41" w:rsidRPr="00743D08" w:rsidRDefault="00875C41" w:rsidP="00133F2E">
      <w:pPr>
        <w:tabs>
          <w:tab w:val="left" w:pos="567"/>
        </w:tabs>
        <w:spacing w:before="120" w:after="120"/>
        <w:ind w:left="709"/>
        <w:rPr>
          <w:rFonts w:ascii="Arial" w:hAnsi="Arial"/>
        </w:rPr>
      </w:pPr>
      <w:r w:rsidRPr="00743D08">
        <w:rPr>
          <w:rFonts w:ascii="Arial" w:hAnsi="Arial"/>
        </w:rPr>
        <w:t>The Subscriber must:</w:t>
      </w:r>
    </w:p>
    <w:p w14:paraId="4F8CA449" w14:textId="77777777" w:rsidR="00875C41" w:rsidRPr="00743D08" w:rsidRDefault="00875C41" w:rsidP="00633E98">
      <w:pPr>
        <w:pStyle w:val="ListParagraph"/>
        <w:numPr>
          <w:ilvl w:val="0"/>
          <w:numId w:val="46"/>
        </w:numPr>
        <w:tabs>
          <w:tab w:val="left" w:pos="-7655"/>
        </w:tabs>
        <w:spacing w:after="120" w:line="276" w:lineRule="auto"/>
        <w:ind w:left="1418" w:hanging="709"/>
        <w:contextualSpacing w:val="0"/>
        <w:rPr>
          <w:rFonts w:ascii="Arial" w:hAnsi="Arial"/>
        </w:rPr>
      </w:pPr>
      <w:r w:rsidRPr="00743D08">
        <w:t>take reasonable steps to comply with the SPEAR Subscriber Security Policy and the SPEAR User Security Policy; and</w:t>
      </w:r>
      <w:r w:rsidRPr="00743D08">
        <w:rPr>
          <w:rFonts w:ascii="Arial" w:hAnsi="Arial"/>
        </w:rPr>
        <w:t xml:space="preserve"> </w:t>
      </w:r>
    </w:p>
    <w:p w14:paraId="61875C8F" w14:textId="77777777" w:rsidR="00875C41" w:rsidRPr="00743D08" w:rsidRDefault="00875C41" w:rsidP="00633E98">
      <w:pPr>
        <w:pStyle w:val="ListParagraph"/>
        <w:numPr>
          <w:ilvl w:val="0"/>
          <w:numId w:val="46"/>
        </w:numPr>
        <w:tabs>
          <w:tab w:val="left" w:pos="-7655"/>
        </w:tabs>
        <w:spacing w:after="120" w:line="276" w:lineRule="auto"/>
        <w:ind w:left="1418" w:hanging="709"/>
        <w:contextualSpacing w:val="0"/>
        <w:rPr>
          <w:rFonts w:ascii="Arial" w:hAnsi="Arial"/>
        </w:rPr>
      </w:pPr>
      <w:r w:rsidRPr="00743D08">
        <w:rPr>
          <w:rFonts w:ascii="Arial" w:hAnsi="Arial"/>
        </w:rPr>
        <w:t>provide a copy of the SPEAR Subscriber Security Policy to each of its Subscriber Administrators and each other person in the Subscriber’s organisation with responsibility for the protection and security of the Subscriber’s computer system and Security Items; and</w:t>
      </w:r>
    </w:p>
    <w:p w14:paraId="20F6C433" w14:textId="77777777" w:rsidR="00875C41" w:rsidRPr="00743D08" w:rsidRDefault="00875C41" w:rsidP="00633E98">
      <w:pPr>
        <w:pStyle w:val="ListParagraph"/>
        <w:numPr>
          <w:ilvl w:val="0"/>
          <w:numId w:val="46"/>
        </w:numPr>
        <w:tabs>
          <w:tab w:val="left" w:pos="-7655"/>
        </w:tabs>
        <w:spacing w:after="120" w:line="276" w:lineRule="auto"/>
        <w:ind w:left="1418" w:hanging="709"/>
        <w:contextualSpacing w:val="0"/>
        <w:rPr>
          <w:rFonts w:ascii="Arial" w:hAnsi="Arial"/>
        </w:rPr>
      </w:pPr>
      <w:r w:rsidRPr="00743D08">
        <w:rPr>
          <w:rFonts w:ascii="Arial" w:hAnsi="Arial"/>
        </w:rPr>
        <w:t>provide a copy of the SPEAR User Security Policy to each of its Users before they become Users; and</w:t>
      </w:r>
    </w:p>
    <w:p w14:paraId="35D1A1BC" w14:textId="77777777" w:rsidR="00875C41" w:rsidRPr="00743D08" w:rsidRDefault="00875C41" w:rsidP="00633E98">
      <w:pPr>
        <w:pStyle w:val="ListParagraph"/>
        <w:numPr>
          <w:ilvl w:val="0"/>
          <w:numId w:val="46"/>
        </w:numPr>
        <w:tabs>
          <w:tab w:val="left" w:pos="-7655"/>
        </w:tabs>
        <w:spacing w:after="120" w:line="276" w:lineRule="auto"/>
        <w:ind w:left="1418" w:hanging="709"/>
        <w:contextualSpacing w:val="0"/>
        <w:rPr>
          <w:rFonts w:ascii="Arial" w:hAnsi="Arial"/>
        </w:rPr>
      </w:pPr>
      <w:r w:rsidRPr="00743D08">
        <w:rPr>
          <w:rFonts w:ascii="Arial" w:hAnsi="Arial"/>
        </w:rPr>
        <w:t>take reasonable steps to ensure that all its Users comply with the SPEAR Subscriber Security Policy and the SPEAR User Security Policy.</w:t>
      </w:r>
    </w:p>
    <w:p w14:paraId="46366E88" w14:textId="77777777" w:rsidR="00875C41" w:rsidRPr="00743D08" w:rsidRDefault="00494249" w:rsidP="006E3991">
      <w:pPr>
        <w:pStyle w:val="Heading2"/>
        <w:spacing w:before="360" w:after="120" w:line="300" w:lineRule="atLeast"/>
        <w:ind w:left="709" w:hanging="709"/>
      </w:pPr>
      <w:bookmarkStart w:id="382" w:name="_Toc394235785"/>
      <w:bookmarkStart w:id="383" w:name="_Toc438478400"/>
      <w:r w:rsidRPr="00743D08">
        <w:t>7.2</w:t>
      </w:r>
      <w:r w:rsidR="00875C41" w:rsidRPr="00743D08">
        <w:tab/>
        <w:t>Users</w:t>
      </w:r>
      <w:bookmarkEnd w:id="382"/>
      <w:bookmarkEnd w:id="383"/>
    </w:p>
    <w:p w14:paraId="313B2AF4" w14:textId="6EF7DF83" w:rsidR="00875C41" w:rsidRPr="00743D08" w:rsidRDefault="007D2F70" w:rsidP="007D2F70">
      <w:pPr>
        <w:tabs>
          <w:tab w:val="left" w:pos="709"/>
        </w:tabs>
        <w:spacing w:after="120"/>
        <w:rPr>
          <w:rFonts w:ascii="Arial" w:hAnsi="Arial"/>
        </w:rPr>
      </w:pPr>
      <w:ins w:id="384" w:author="Bethany J McNaught (DELWP)" w:date="2018-11-07T09:18:00Z">
        <w:r w:rsidRPr="00743D08">
          <w:rPr>
            <w:rFonts w:ascii="Arial" w:hAnsi="Arial"/>
          </w:rPr>
          <w:t>7.2.1</w:t>
        </w:r>
        <w:r w:rsidRPr="00743D08">
          <w:rPr>
            <w:rFonts w:ascii="Arial" w:hAnsi="Arial"/>
          </w:rPr>
          <w:tab/>
        </w:r>
      </w:ins>
      <w:ins w:id="385" w:author="Zoe Kneebone (DELWP)" w:date="2019-01-03T15:59:00Z">
        <w:r w:rsidR="0073469F">
          <w:rPr>
            <w:rFonts w:ascii="Arial" w:hAnsi="Arial"/>
          </w:rPr>
          <w:t xml:space="preserve">Subject to Participation Rule 7.2.2, </w:t>
        </w:r>
      </w:ins>
      <w:del w:id="386" w:author="Zoe Kneebone (DELWP)" w:date="2019-01-03T15:59:00Z">
        <w:r w:rsidR="00875C41" w:rsidRPr="00743D08" w:rsidDel="0073469F">
          <w:rPr>
            <w:rFonts w:ascii="Arial" w:hAnsi="Arial"/>
          </w:rPr>
          <w:delText>T</w:delText>
        </w:r>
      </w:del>
      <w:ins w:id="387" w:author="Zoe Kneebone (DELWP)" w:date="2019-01-03T15:59:00Z">
        <w:r w:rsidR="0073469F">
          <w:rPr>
            <w:rFonts w:ascii="Arial" w:hAnsi="Arial"/>
          </w:rPr>
          <w:t>t</w:t>
        </w:r>
      </w:ins>
      <w:r w:rsidR="00875C41" w:rsidRPr="00743D08">
        <w:rPr>
          <w:rFonts w:ascii="Arial" w:hAnsi="Arial"/>
        </w:rPr>
        <w:t>he Subscriber must:</w:t>
      </w:r>
    </w:p>
    <w:p w14:paraId="45EB9A6C"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take reasonable steps to ensure that only Users access the SPEAR ELN; and</w:t>
      </w:r>
    </w:p>
    <w:p w14:paraId="7A8FFB85"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(b)</w:t>
      </w:r>
      <w:r w:rsidRPr="00743D08">
        <w:rPr>
          <w:rFonts w:ascii="Arial" w:hAnsi="Arial"/>
        </w:rPr>
        <w:tab/>
        <w:t>ensure that each of its Users has received training appropriate to their use of the SPEAR ELN; and</w:t>
      </w:r>
    </w:p>
    <w:p w14:paraId="00B118CD" w14:textId="77777777" w:rsidR="00875C41" w:rsidRPr="00743D08" w:rsidRDefault="00875C41" w:rsidP="00133F2E">
      <w:pPr>
        <w:tabs>
          <w:tab w:val="left" w:pos="709"/>
        </w:tabs>
        <w:spacing w:after="240"/>
        <w:ind w:left="1418" w:hanging="709"/>
        <w:rPr>
          <w:ins w:id="388" w:author="Bethany J McNaught (DELWP)" w:date="2018-11-07T09:18:00Z"/>
          <w:rFonts w:ascii="Arial" w:hAnsi="Arial"/>
        </w:rPr>
      </w:pPr>
      <w:r w:rsidRPr="00743D08">
        <w:rPr>
          <w:rFonts w:ascii="Arial" w:hAnsi="Arial"/>
        </w:rPr>
        <w:t>(c)</w:t>
      </w:r>
      <w:r w:rsidRPr="00743D08">
        <w:rPr>
          <w:rFonts w:ascii="Arial" w:hAnsi="Arial"/>
        </w:rPr>
        <w:tab/>
        <w:t>take reasonable steps to ensure that its Users comply with these Participation Rules.</w:t>
      </w:r>
    </w:p>
    <w:p w14:paraId="25113123" w14:textId="77777777" w:rsidR="007D2F70" w:rsidRPr="00743D08" w:rsidRDefault="007D2F70" w:rsidP="007D2F70">
      <w:pPr>
        <w:tabs>
          <w:tab w:val="left" w:pos="709"/>
        </w:tabs>
        <w:spacing w:after="240"/>
        <w:ind w:left="709" w:hanging="709"/>
        <w:rPr>
          <w:rFonts w:ascii="Arial" w:hAnsi="Arial"/>
        </w:rPr>
      </w:pPr>
      <w:ins w:id="389" w:author="Bethany J McNaught (DELWP)" w:date="2018-11-07T09:18:00Z">
        <w:r w:rsidRPr="00743D08">
          <w:rPr>
            <w:rFonts w:ascii="Arial" w:hAnsi="Arial"/>
          </w:rPr>
          <w:t>7.2.2</w:t>
        </w:r>
        <w:r w:rsidRPr="00743D08">
          <w:rPr>
            <w:rFonts w:ascii="Arial" w:hAnsi="Arial"/>
          </w:rPr>
          <w:tab/>
          <w:t xml:space="preserve">The Subscriber may use application to application technology for accessing the SPEAR ELN and data entry provided that the Subscriber does not use application to application technology for </w:t>
        </w:r>
      </w:ins>
      <w:ins w:id="390" w:author="Bethany J McNaught (DELWP) [2]" w:date="2018-11-30T08:54:00Z">
        <w:r w:rsidR="00A35841" w:rsidRPr="00743D08">
          <w:rPr>
            <w:rFonts w:ascii="Arial" w:hAnsi="Arial"/>
          </w:rPr>
          <w:t>t</w:t>
        </w:r>
      </w:ins>
      <w:ins w:id="391" w:author="Bethany J McNaught (DELWP)" w:date="2018-11-07T09:18:00Z">
        <w:r w:rsidRPr="00743D08">
          <w:rPr>
            <w:rFonts w:ascii="Arial" w:hAnsi="Arial"/>
          </w:rPr>
          <w:t xml:space="preserve">he function </w:t>
        </w:r>
      </w:ins>
      <w:ins w:id="392" w:author="Bethany J McNaught (DELWP)" w:date="2018-11-07T09:19:00Z">
        <w:r w:rsidRPr="00743D08">
          <w:rPr>
            <w:rFonts w:ascii="Arial" w:hAnsi="Arial"/>
          </w:rPr>
          <w:t>of Digital Signing or for Subscriber Administrator functions.</w:t>
        </w:r>
      </w:ins>
    </w:p>
    <w:p w14:paraId="1F96DC31" w14:textId="77777777" w:rsidR="00875C41" w:rsidRPr="00743D08" w:rsidRDefault="00494249" w:rsidP="006E3991">
      <w:pPr>
        <w:pStyle w:val="Heading2"/>
        <w:spacing w:before="360" w:after="120" w:line="300" w:lineRule="atLeast"/>
        <w:ind w:left="709" w:hanging="709"/>
      </w:pPr>
      <w:bookmarkStart w:id="393" w:name="_Toc394235786"/>
      <w:bookmarkStart w:id="394" w:name="_Toc438478401"/>
      <w:r w:rsidRPr="00743D08">
        <w:t>7.3</w:t>
      </w:r>
      <w:r w:rsidR="00875C41" w:rsidRPr="00743D08">
        <w:tab/>
      </w:r>
      <w:bookmarkStart w:id="395" w:name="_Toc407571783"/>
      <w:bookmarkStart w:id="396" w:name="_Toc428263334"/>
      <w:r w:rsidR="00875C41" w:rsidRPr="00743D08">
        <w:t>User access</w:t>
      </w:r>
      <w:bookmarkEnd w:id="393"/>
      <w:bookmarkEnd w:id="394"/>
      <w:bookmarkEnd w:id="395"/>
      <w:bookmarkEnd w:id="396"/>
    </w:p>
    <w:p w14:paraId="798A05EC" w14:textId="77777777" w:rsidR="00875C41" w:rsidRPr="00743D08" w:rsidRDefault="00875C41" w:rsidP="00875C41">
      <w:pPr>
        <w:tabs>
          <w:tab w:val="left" w:pos="709"/>
        </w:tabs>
        <w:spacing w:after="120"/>
        <w:rPr>
          <w:rFonts w:ascii="Arial" w:hAnsi="Arial"/>
        </w:rPr>
      </w:pPr>
      <w:r w:rsidRPr="00743D08">
        <w:rPr>
          <w:rFonts w:ascii="Arial" w:hAnsi="Arial"/>
        </w:rPr>
        <w:t>7.3.1</w:t>
      </w:r>
      <w:r w:rsidRPr="00743D08">
        <w:rPr>
          <w:rFonts w:ascii="Arial" w:hAnsi="Arial"/>
        </w:rPr>
        <w:tab/>
        <w:t>The Subscriber must keep up to date within the SPEAR ELN:</w:t>
      </w:r>
    </w:p>
    <w:p w14:paraId="3F12272F" w14:textId="77777777" w:rsidR="00875C41" w:rsidRPr="00743D08" w:rsidRDefault="00875C41" w:rsidP="00494249">
      <w:pPr>
        <w:tabs>
          <w:tab w:val="left" w:pos="-17719"/>
        </w:tabs>
        <w:spacing w:after="120"/>
        <w:ind w:left="1276" w:hanging="567"/>
        <w:rPr>
          <w:rFonts w:ascii="Arial" w:hAnsi="Arial"/>
        </w:rPr>
      </w:pPr>
      <w:r w:rsidRPr="00743D08">
        <w:rPr>
          <w:rFonts w:ascii="Arial" w:hAnsi="Arial"/>
        </w:rPr>
        <w:t>(a)</w:t>
      </w:r>
      <w:r w:rsidRPr="00743D08">
        <w:rPr>
          <w:rFonts w:ascii="Arial" w:hAnsi="Arial"/>
        </w:rPr>
        <w:tab/>
        <w:t>its Users’ Access Credentials; and</w:t>
      </w:r>
    </w:p>
    <w:p w14:paraId="3675FC48" w14:textId="77777777" w:rsidR="00875C41" w:rsidRPr="00743D08" w:rsidRDefault="00875C41" w:rsidP="00494249">
      <w:pPr>
        <w:tabs>
          <w:tab w:val="left" w:pos="-17719"/>
        </w:tabs>
        <w:spacing w:after="120"/>
        <w:ind w:left="1276" w:hanging="567"/>
        <w:rPr>
          <w:rFonts w:ascii="Arial" w:hAnsi="Arial"/>
        </w:rPr>
      </w:pPr>
      <w:r w:rsidRPr="00743D08">
        <w:rPr>
          <w:rFonts w:ascii="Arial" w:hAnsi="Arial"/>
        </w:rPr>
        <w:t>(b)</w:t>
      </w:r>
      <w:r w:rsidRPr="00743D08">
        <w:rPr>
          <w:rFonts w:ascii="Arial" w:hAnsi="Arial"/>
        </w:rPr>
        <w:tab/>
        <w:t>signing rights linked to those Access Credentials; and</w:t>
      </w:r>
    </w:p>
    <w:p w14:paraId="675C3790" w14:textId="77777777" w:rsidR="00875C41" w:rsidRPr="00743D08" w:rsidRDefault="00875C41" w:rsidP="00494249">
      <w:pPr>
        <w:tabs>
          <w:tab w:val="left" w:pos="-17719"/>
        </w:tabs>
        <w:spacing w:after="120"/>
        <w:ind w:left="1276" w:hanging="567"/>
        <w:rPr>
          <w:rFonts w:ascii="Arial" w:hAnsi="Arial"/>
        </w:rPr>
      </w:pPr>
      <w:r w:rsidRPr="00743D08">
        <w:rPr>
          <w:rFonts w:ascii="Arial" w:hAnsi="Arial"/>
        </w:rPr>
        <w:t>(c)</w:t>
      </w:r>
      <w:r w:rsidRPr="00743D08">
        <w:rPr>
          <w:rFonts w:ascii="Arial" w:hAnsi="Arial"/>
        </w:rPr>
        <w:tab/>
        <w:t>administrative rights linked to those Access Credentials.</w:t>
      </w:r>
    </w:p>
    <w:p w14:paraId="57CC6E3F" w14:textId="77777777" w:rsidR="00875C41" w:rsidRPr="00743D08" w:rsidRDefault="00875C41" w:rsidP="00494249">
      <w:pPr>
        <w:tabs>
          <w:tab w:val="left" w:pos="709"/>
        </w:tabs>
        <w:spacing w:after="120"/>
        <w:rPr>
          <w:rFonts w:ascii="Arial" w:hAnsi="Arial"/>
        </w:rPr>
      </w:pPr>
      <w:r w:rsidRPr="00743D08">
        <w:rPr>
          <w:rFonts w:ascii="Arial" w:hAnsi="Arial"/>
        </w:rPr>
        <w:t>7.3.2</w:t>
      </w:r>
      <w:r w:rsidRPr="00743D08">
        <w:rPr>
          <w:rFonts w:ascii="Arial" w:hAnsi="Arial"/>
        </w:rPr>
        <w:tab/>
        <w:t>The Subscriber must ensure that, at all times, it has at least one Subscriber Administrator.</w:t>
      </w:r>
    </w:p>
    <w:p w14:paraId="58AE460B" w14:textId="77777777" w:rsidR="00875C41" w:rsidRPr="00743D08" w:rsidRDefault="00875C41" w:rsidP="00494249">
      <w:pPr>
        <w:tabs>
          <w:tab w:val="left" w:pos="709"/>
        </w:tabs>
        <w:spacing w:after="120"/>
        <w:rPr>
          <w:rFonts w:ascii="Arial" w:hAnsi="Arial"/>
        </w:rPr>
      </w:pPr>
      <w:r w:rsidRPr="00743D08">
        <w:rPr>
          <w:rFonts w:ascii="Arial" w:hAnsi="Arial"/>
        </w:rPr>
        <w:t>7.3.3</w:t>
      </w:r>
      <w:r w:rsidRPr="00743D08">
        <w:rPr>
          <w:rFonts w:ascii="Arial" w:hAnsi="Arial"/>
        </w:rPr>
        <w:tab/>
        <w:t>The Subscriber:</w:t>
      </w:r>
    </w:p>
    <w:p w14:paraId="30C20810" w14:textId="77777777" w:rsidR="00875C41" w:rsidRPr="00743D08" w:rsidRDefault="00875C41" w:rsidP="00494249">
      <w:pPr>
        <w:tabs>
          <w:tab w:val="left" w:pos="567"/>
          <w:tab w:val="left" w:pos="1418"/>
        </w:tabs>
        <w:spacing w:after="120"/>
        <w:ind w:left="1276" w:hanging="567"/>
        <w:rPr>
          <w:rFonts w:ascii="Arial" w:hAnsi="Arial"/>
        </w:rPr>
      </w:pPr>
      <w:r w:rsidRPr="00743D08">
        <w:rPr>
          <w:rFonts w:ascii="Arial" w:hAnsi="Arial"/>
        </w:rPr>
        <w:t>(a)</w:t>
      </w:r>
      <w:r w:rsidRPr="00743D08">
        <w:rPr>
          <w:rFonts w:ascii="Arial" w:hAnsi="Arial"/>
        </w:rPr>
        <w:tab/>
        <w:t>is taken to have made any change to the items described in Participation Rule 7.3.1. made by any Person (other than an Unrelated Third Party of the Subscriber) using Access Credentials that, at the time the change is requested, have linked to them the necessary signing rights and administrative rights to make the change; and</w:t>
      </w:r>
    </w:p>
    <w:p w14:paraId="1EBC0F27" w14:textId="77777777" w:rsidR="00875C41" w:rsidRPr="00743D08" w:rsidRDefault="00875C41" w:rsidP="00494249">
      <w:pPr>
        <w:tabs>
          <w:tab w:val="left" w:pos="567"/>
          <w:tab w:val="left" w:pos="1418"/>
        </w:tabs>
        <w:spacing w:after="240"/>
        <w:ind w:left="1276" w:hanging="567"/>
        <w:rPr>
          <w:rFonts w:ascii="Arial" w:hAnsi="Arial"/>
        </w:rPr>
      </w:pPr>
      <w:r w:rsidRPr="00743D08">
        <w:rPr>
          <w:rFonts w:ascii="Arial" w:hAnsi="Arial"/>
        </w:rPr>
        <w:t>(b)</w:t>
      </w:r>
      <w:r w:rsidRPr="00743D08">
        <w:rPr>
          <w:rFonts w:ascii="Arial" w:hAnsi="Arial"/>
        </w:rPr>
        <w:tab/>
        <w:t>irrevocably and unconditionally waives any right it might otherwise have to claim that the Person does not have authority to make the change (other than any claim the Subscriber has against the Person).</w:t>
      </w:r>
    </w:p>
    <w:p w14:paraId="2F9E0DA1" w14:textId="77777777" w:rsidR="00875C41" w:rsidRPr="00743D08" w:rsidRDefault="00875C41" w:rsidP="006E3991">
      <w:pPr>
        <w:pStyle w:val="Heading2"/>
        <w:spacing w:before="360" w:after="120" w:line="300" w:lineRule="atLeast"/>
        <w:ind w:left="709" w:hanging="709"/>
      </w:pPr>
      <w:bookmarkStart w:id="397" w:name="_Toc394235787"/>
      <w:bookmarkStart w:id="398" w:name="_Toc438478402"/>
      <w:r w:rsidRPr="00743D08">
        <w:t>7.4</w:t>
      </w:r>
      <w:r w:rsidRPr="00743D08">
        <w:tab/>
      </w:r>
      <w:bookmarkStart w:id="399" w:name="_Toc407571784"/>
      <w:bookmarkStart w:id="400" w:name="_Toc428263335"/>
      <w:r w:rsidRPr="00743D08">
        <w:t>Signers</w:t>
      </w:r>
      <w:bookmarkEnd w:id="397"/>
      <w:bookmarkEnd w:id="398"/>
      <w:bookmarkEnd w:id="399"/>
      <w:bookmarkEnd w:id="400"/>
    </w:p>
    <w:p w14:paraId="5D7DB7BF" w14:textId="77777777" w:rsidR="00875C41" w:rsidRPr="00743D08" w:rsidRDefault="00875C41" w:rsidP="00875C41">
      <w:pPr>
        <w:tabs>
          <w:tab w:val="left" w:pos="709"/>
        </w:tabs>
        <w:spacing w:after="120"/>
        <w:rPr>
          <w:rFonts w:ascii="Arial" w:hAnsi="Arial"/>
        </w:rPr>
      </w:pPr>
      <w:r w:rsidRPr="00743D08">
        <w:rPr>
          <w:rFonts w:ascii="Arial" w:hAnsi="Arial"/>
        </w:rPr>
        <w:t>7.4.1</w:t>
      </w:r>
      <w:r w:rsidRPr="00743D08">
        <w:rPr>
          <w:rFonts w:ascii="Arial" w:hAnsi="Arial"/>
        </w:rPr>
        <w:tab/>
        <w:t>The Subscriber must:</w:t>
      </w:r>
    </w:p>
    <w:p w14:paraId="3AFF078F" w14:textId="77777777" w:rsidR="00875C41" w:rsidRPr="00743D08" w:rsidRDefault="00875C41" w:rsidP="00494249">
      <w:pPr>
        <w:tabs>
          <w:tab w:val="left" w:pos="-7797"/>
        </w:tabs>
        <w:spacing w:after="120"/>
        <w:ind w:left="1276" w:hanging="567"/>
        <w:rPr>
          <w:rFonts w:ascii="Arial" w:hAnsi="Arial"/>
        </w:rPr>
      </w:pPr>
      <w:r w:rsidRPr="00743D08">
        <w:rPr>
          <w:rFonts w:ascii="Arial" w:hAnsi="Arial"/>
        </w:rPr>
        <w:lastRenderedPageBreak/>
        <w:t>(a)</w:t>
      </w:r>
      <w:r w:rsidRPr="00743D08">
        <w:rPr>
          <w:rFonts w:ascii="Arial" w:hAnsi="Arial"/>
        </w:rPr>
        <w:tab/>
        <w:t>comply with Participation Rule 6.5.1(</w:t>
      </w:r>
      <w:r w:rsidR="00833267" w:rsidRPr="00743D08">
        <w:rPr>
          <w:rFonts w:ascii="Arial" w:hAnsi="Arial"/>
        </w:rPr>
        <w:t>c</w:t>
      </w:r>
      <w:r w:rsidRPr="00743D08">
        <w:rPr>
          <w:rFonts w:ascii="Arial" w:hAnsi="Arial"/>
        </w:rPr>
        <w:t>); and</w:t>
      </w:r>
    </w:p>
    <w:p w14:paraId="64D1C560" w14:textId="77777777" w:rsidR="00875C41" w:rsidRPr="00743D08" w:rsidRDefault="00875C41" w:rsidP="00494249">
      <w:pPr>
        <w:tabs>
          <w:tab w:val="left" w:pos="-7797"/>
        </w:tabs>
        <w:spacing w:after="120"/>
        <w:ind w:left="1276" w:hanging="567"/>
        <w:rPr>
          <w:rFonts w:ascii="Arial" w:hAnsi="Arial"/>
        </w:rPr>
      </w:pPr>
      <w:r w:rsidRPr="00743D08">
        <w:rPr>
          <w:rFonts w:ascii="Arial" w:hAnsi="Arial"/>
        </w:rPr>
        <w:t>(b)</w:t>
      </w:r>
      <w:r w:rsidRPr="00743D08">
        <w:rPr>
          <w:rFonts w:ascii="Arial" w:hAnsi="Arial"/>
        </w:rPr>
        <w:tab/>
        <w:t>take reasonable steps to ensure that the Signer is not or has not been subject to:</w:t>
      </w:r>
    </w:p>
    <w:p w14:paraId="5E8DD834" w14:textId="77777777" w:rsidR="00875C41" w:rsidRPr="00743D08" w:rsidRDefault="00875C41" w:rsidP="00494249">
      <w:pPr>
        <w:tabs>
          <w:tab w:val="left" w:pos="567"/>
        </w:tabs>
        <w:spacing w:after="120"/>
        <w:ind w:left="1843" w:hanging="567"/>
        <w:rPr>
          <w:rFonts w:ascii="Arial" w:hAnsi="Arial"/>
        </w:rPr>
      </w:pPr>
      <w:r w:rsidRPr="00743D08">
        <w:rPr>
          <w:rFonts w:ascii="Arial" w:hAnsi="Arial"/>
        </w:rPr>
        <w:t>(i)</w:t>
      </w:r>
      <w:r w:rsidRPr="00743D08">
        <w:rPr>
          <w:rFonts w:ascii="Arial" w:hAnsi="Arial"/>
        </w:rPr>
        <w:tab/>
        <w:t xml:space="preserve">an Insolvency Event within the last </w:t>
      </w:r>
      <w:del w:id="401" w:author="Bethany J McNaught (DELWP)" w:date="2018-11-07T09:20:00Z">
        <w:r w:rsidRPr="00743D08" w:rsidDel="007D2F70">
          <w:rPr>
            <w:rFonts w:ascii="Arial" w:hAnsi="Arial"/>
          </w:rPr>
          <w:delText xml:space="preserve">5 </w:delText>
        </w:r>
      </w:del>
      <w:ins w:id="402" w:author="Bethany J McNaught (DELWP)" w:date="2018-11-07T09:20:00Z">
        <w:r w:rsidR="007D2F70" w:rsidRPr="00743D08">
          <w:rPr>
            <w:rFonts w:ascii="Arial" w:hAnsi="Arial"/>
          </w:rPr>
          <w:t xml:space="preserve">five </w:t>
        </w:r>
      </w:ins>
      <w:r w:rsidRPr="00743D08">
        <w:rPr>
          <w:rFonts w:ascii="Arial" w:hAnsi="Arial"/>
        </w:rPr>
        <w:t>years; or</w:t>
      </w:r>
    </w:p>
    <w:p w14:paraId="02AC250D" w14:textId="77777777" w:rsidR="00875C41" w:rsidRPr="00743D08" w:rsidRDefault="00875C41" w:rsidP="00494249">
      <w:pPr>
        <w:tabs>
          <w:tab w:val="left" w:pos="567"/>
          <w:tab w:val="left" w:pos="2127"/>
        </w:tabs>
        <w:spacing w:after="120"/>
        <w:ind w:left="1843" w:hanging="567"/>
        <w:rPr>
          <w:rFonts w:ascii="Arial" w:hAnsi="Arial"/>
        </w:rPr>
      </w:pPr>
      <w:r w:rsidRPr="00743D08">
        <w:rPr>
          <w:rFonts w:ascii="Arial" w:hAnsi="Arial"/>
        </w:rPr>
        <w:t>(ii)</w:t>
      </w:r>
      <w:r w:rsidRPr="00743D08">
        <w:rPr>
          <w:rFonts w:ascii="Arial" w:hAnsi="Arial"/>
        </w:rPr>
        <w:tab/>
        <w:t>a conviction of fraud or an indictable offence or any offence for dishonesty against any law in connection with business, professional or commercial activities, or</w:t>
      </w:r>
    </w:p>
    <w:p w14:paraId="21161541" w14:textId="77777777" w:rsidR="00875C41" w:rsidRPr="00743D08" w:rsidRDefault="00875C41" w:rsidP="00494249">
      <w:pPr>
        <w:tabs>
          <w:tab w:val="left" w:pos="567"/>
          <w:tab w:val="left" w:pos="2127"/>
        </w:tabs>
        <w:spacing w:after="120"/>
        <w:ind w:left="1843" w:hanging="567"/>
        <w:rPr>
          <w:rFonts w:ascii="Arial" w:hAnsi="Arial"/>
        </w:rPr>
      </w:pPr>
      <w:r w:rsidRPr="00743D08">
        <w:rPr>
          <w:rFonts w:ascii="Arial" w:hAnsi="Arial"/>
        </w:rPr>
        <w:t>(iii)</w:t>
      </w:r>
      <w:r w:rsidRPr="00743D08">
        <w:rPr>
          <w:rFonts w:ascii="Arial" w:hAnsi="Arial"/>
        </w:rPr>
        <w:tab/>
        <w:t>disqualification from managing a body corporate under the Corporations Act; or</w:t>
      </w:r>
    </w:p>
    <w:p w14:paraId="673A1490" w14:textId="77777777" w:rsidR="00875C41" w:rsidRPr="00743D08" w:rsidRDefault="00875C41" w:rsidP="00494249">
      <w:pPr>
        <w:tabs>
          <w:tab w:val="left" w:pos="567"/>
          <w:tab w:val="left" w:pos="2127"/>
        </w:tabs>
        <w:spacing w:after="120"/>
        <w:ind w:left="1843" w:hanging="567"/>
        <w:rPr>
          <w:rFonts w:ascii="Arial" w:hAnsi="Arial"/>
        </w:rPr>
      </w:pPr>
      <w:r w:rsidRPr="00743D08">
        <w:rPr>
          <w:rFonts w:ascii="Arial" w:hAnsi="Arial"/>
        </w:rPr>
        <w:t>(iv)</w:t>
      </w:r>
      <w:r w:rsidRPr="00743D08">
        <w:rPr>
          <w:rFonts w:ascii="Arial" w:hAnsi="Arial"/>
        </w:rPr>
        <w:tab/>
        <w:t>any disciplinary action of any government or governmental authority or agency, or any regulatory authority of a financial market or a profession, which may impact on a Signer’s conduct of a Conveyancing Transaction.</w:t>
      </w:r>
    </w:p>
    <w:p w14:paraId="3A33C0C3" w14:textId="77777777" w:rsidR="00875C41" w:rsidRPr="00743D08" w:rsidRDefault="00875C41" w:rsidP="00875C41">
      <w:pPr>
        <w:tabs>
          <w:tab w:val="left" w:pos="709"/>
        </w:tabs>
        <w:spacing w:after="120"/>
        <w:rPr>
          <w:rFonts w:ascii="Arial" w:hAnsi="Arial"/>
        </w:rPr>
      </w:pPr>
      <w:r w:rsidRPr="00743D08">
        <w:rPr>
          <w:rFonts w:ascii="Arial" w:hAnsi="Arial"/>
        </w:rPr>
        <w:t>7.4.2</w:t>
      </w:r>
      <w:r w:rsidRPr="00743D08">
        <w:rPr>
          <w:rFonts w:ascii="Arial" w:hAnsi="Arial"/>
        </w:rPr>
        <w:tab/>
        <w:t>Where</w:t>
      </w:r>
      <w:r w:rsidR="00494249" w:rsidRPr="00743D08">
        <w:rPr>
          <w:rFonts w:ascii="Arial" w:hAnsi="Arial"/>
        </w:rPr>
        <w:t xml:space="preserve"> </w:t>
      </w:r>
      <w:r w:rsidRPr="00743D08">
        <w:rPr>
          <w:rFonts w:ascii="Arial" w:hAnsi="Arial"/>
        </w:rPr>
        <w:t>a Signer is:</w:t>
      </w:r>
    </w:p>
    <w:p w14:paraId="6E76DA9E" w14:textId="77777777" w:rsidR="00875C41" w:rsidRPr="00743D08" w:rsidRDefault="00875C41" w:rsidP="00494249">
      <w:pPr>
        <w:tabs>
          <w:tab w:val="left" w:pos="567"/>
        </w:tabs>
        <w:spacing w:after="120"/>
        <w:ind w:left="1276" w:hanging="567"/>
        <w:rPr>
          <w:rFonts w:ascii="Arial" w:hAnsi="Arial"/>
        </w:rPr>
      </w:pPr>
      <w:r w:rsidRPr="00743D08">
        <w:rPr>
          <w:rFonts w:ascii="Arial" w:hAnsi="Arial"/>
        </w:rPr>
        <w:t>(a)</w:t>
      </w:r>
      <w:r w:rsidRPr="00743D08">
        <w:rPr>
          <w:rFonts w:ascii="Arial" w:hAnsi="Arial"/>
        </w:rPr>
        <w:tab/>
        <w:t>an Australian Legal Practitioner; or</w:t>
      </w:r>
    </w:p>
    <w:p w14:paraId="60ADE12C" w14:textId="77777777" w:rsidR="00875C41" w:rsidRPr="00743D08" w:rsidRDefault="00875C41" w:rsidP="00494249">
      <w:pPr>
        <w:tabs>
          <w:tab w:val="left" w:pos="567"/>
        </w:tabs>
        <w:spacing w:after="120"/>
        <w:ind w:left="1276" w:hanging="567"/>
        <w:rPr>
          <w:rFonts w:ascii="Arial" w:hAnsi="Arial"/>
        </w:rPr>
      </w:pPr>
      <w:r w:rsidRPr="00743D08">
        <w:rPr>
          <w:rFonts w:ascii="Arial" w:hAnsi="Arial"/>
        </w:rPr>
        <w:t>(b)</w:t>
      </w:r>
      <w:r w:rsidRPr="00743D08">
        <w:rPr>
          <w:rFonts w:ascii="Arial" w:hAnsi="Arial"/>
        </w:rPr>
        <w:tab/>
        <w:t xml:space="preserve">a </w:t>
      </w:r>
      <w:r w:rsidRPr="00743D08">
        <w:rPr>
          <w:rFonts w:ascii="Arial" w:eastAsia="Arial" w:hAnsi="Arial"/>
          <w:spacing w:val="1"/>
          <w:lang w:eastAsia="en-US"/>
        </w:rPr>
        <w:t>Licensed Conveyancer</w:t>
      </w:r>
      <w:r w:rsidRPr="00743D08">
        <w:rPr>
          <w:rFonts w:ascii="Arial" w:hAnsi="Arial"/>
        </w:rPr>
        <w:t>; or</w:t>
      </w:r>
    </w:p>
    <w:p w14:paraId="09A445E8" w14:textId="77777777" w:rsidR="00875C41" w:rsidRPr="00743D08" w:rsidRDefault="00875C41" w:rsidP="00494249">
      <w:pPr>
        <w:tabs>
          <w:tab w:val="left" w:pos="567"/>
        </w:tabs>
        <w:spacing w:after="120"/>
        <w:ind w:left="1276" w:hanging="567"/>
        <w:rPr>
          <w:rFonts w:ascii="Arial" w:hAnsi="Arial"/>
        </w:rPr>
      </w:pPr>
      <w:r w:rsidRPr="00743D08">
        <w:rPr>
          <w:rFonts w:ascii="Arial" w:hAnsi="Arial"/>
        </w:rPr>
        <w:t>(c)</w:t>
      </w:r>
      <w:r w:rsidRPr="00743D08">
        <w:rPr>
          <w:rFonts w:ascii="Arial" w:hAnsi="Arial"/>
        </w:rPr>
        <w:tab/>
        <w:t>a Licensed Surveyor; or</w:t>
      </w:r>
    </w:p>
    <w:p w14:paraId="7E1A7E7D" w14:textId="77777777" w:rsidR="00527DA8" w:rsidRPr="00743D08" w:rsidRDefault="00875C41" w:rsidP="00494249">
      <w:pPr>
        <w:tabs>
          <w:tab w:val="left" w:pos="-3402"/>
        </w:tabs>
        <w:spacing w:after="120"/>
        <w:ind w:left="1276" w:hanging="567"/>
        <w:rPr>
          <w:rFonts w:ascii="Arial" w:hAnsi="Arial"/>
        </w:rPr>
      </w:pPr>
      <w:r w:rsidRPr="00743D08">
        <w:rPr>
          <w:rFonts w:ascii="Arial" w:hAnsi="Arial"/>
        </w:rPr>
        <w:t>(d)</w:t>
      </w:r>
      <w:r w:rsidRPr="00743D08">
        <w:rPr>
          <w:rFonts w:ascii="Arial" w:hAnsi="Arial"/>
        </w:rPr>
        <w:tab/>
        <w:t>a Public Servant acting on behalf of the Crown in right of the Commonwealth, a State or Territory</w:t>
      </w:r>
      <w:r w:rsidR="00527DA8" w:rsidRPr="00743D08">
        <w:rPr>
          <w:rFonts w:ascii="Arial" w:hAnsi="Arial"/>
        </w:rPr>
        <w:t>; or</w:t>
      </w:r>
    </w:p>
    <w:p w14:paraId="59737DDD" w14:textId="77777777" w:rsidR="007D2F70" w:rsidRPr="00743D08" w:rsidRDefault="00527DA8" w:rsidP="00494249">
      <w:pPr>
        <w:tabs>
          <w:tab w:val="left" w:pos="-3402"/>
        </w:tabs>
        <w:spacing w:after="120"/>
        <w:ind w:left="1276" w:hanging="567"/>
        <w:rPr>
          <w:ins w:id="403" w:author="Bethany J McNaught (DELWP)" w:date="2018-11-07T09:20:00Z"/>
          <w:rFonts w:ascii="Arial" w:hAnsi="Arial"/>
        </w:rPr>
      </w:pPr>
      <w:r w:rsidRPr="00743D08">
        <w:rPr>
          <w:rFonts w:ascii="Arial" w:hAnsi="Arial"/>
        </w:rPr>
        <w:t>(e)</w:t>
      </w:r>
      <w:r w:rsidRPr="00743D08">
        <w:rPr>
          <w:rFonts w:ascii="Arial" w:hAnsi="Arial"/>
        </w:rPr>
        <w:tab/>
      </w:r>
      <w:r w:rsidRPr="00743D08">
        <w:t>a Local Government Officer acting on behalf of a Local Government Organisation</w:t>
      </w:r>
      <w:ins w:id="404" w:author="Bethany J McNaught (DELWP)" w:date="2018-11-07T09:20:00Z">
        <w:r w:rsidR="007D2F70" w:rsidRPr="00743D08">
          <w:rPr>
            <w:rFonts w:ascii="Arial" w:hAnsi="Arial"/>
          </w:rPr>
          <w:t>; or</w:t>
        </w:r>
      </w:ins>
    </w:p>
    <w:p w14:paraId="3EB07C40" w14:textId="77777777" w:rsidR="00875C41" w:rsidRPr="00743D08" w:rsidRDefault="007D2F70" w:rsidP="00494249">
      <w:pPr>
        <w:tabs>
          <w:tab w:val="left" w:pos="-3402"/>
        </w:tabs>
        <w:spacing w:after="120"/>
        <w:ind w:left="1276" w:hanging="567"/>
        <w:rPr>
          <w:rFonts w:ascii="Arial" w:hAnsi="Arial"/>
        </w:rPr>
      </w:pPr>
      <w:ins w:id="405" w:author="Bethany J McNaught (DELWP)" w:date="2018-11-07T09:20:00Z">
        <w:r w:rsidRPr="00743D08">
          <w:rPr>
            <w:rFonts w:ascii="Arial" w:hAnsi="Arial"/>
          </w:rPr>
          <w:t>(f)</w:t>
        </w:r>
        <w:r w:rsidRPr="00743D08">
          <w:rPr>
            <w:rFonts w:ascii="Arial" w:hAnsi="Arial"/>
          </w:rPr>
          <w:tab/>
          <w:t>a Statutory Body Officer acting on behalf of a Statutory Body,</w:t>
        </w:r>
      </w:ins>
      <w:del w:id="406" w:author="Bethany J McNaught (DELWP)" w:date="2018-11-07T09:20:00Z">
        <w:r w:rsidR="00875C41" w:rsidRPr="00743D08" w:rsidDel="007D2F70">
          <w:rPr>
            <w:rFonts w:ascii="Arial" w:hAnsi="Arial"/>
          </w:rPr>
          <w:delText>,</w:delText>
        </w:r>
      </w:del>
    </w:p>
    <w:p w14:paraId="139B6B7C" w14:textId="77777777" w:rsidR="00875C41" w:rsidRPr="00743D08" w:rsidRDefault="00875C41" w:rsidP="00494249">
      <w:pPr>
        <w:tabs>
          <w:tab w:val="left" w:pos="567"/>
        </w:tabs>
        <w:spacing w:after="240"/>
        <w:ind w:left="1276" w:hanging="567"/>
        <w:rPr>
          <w:rFonts w:ascii="Arial" w:hAnsi="Arial"/>
        </w:rPr>
      </w:pPr>
      <w:r w:rsidRPr="00743D08">
        <w:rPr>
          <w:rFonts w:ascii="Arial" w:hAnsi="Arial"/>
        </w:rPr>
        <w:t>the Subscriber is deemed to comply with Participation Rule 7.4.1(b).</w:t>
      </w:r>
    </w:p>
    <w:p w14:paraId="4C772B6B" w14:textId="77777777" w:rsidR="00875C41" w:rsidRPr="00743D08" w:rsidRDefault="00875C41" w:rsidP="00494249">
      <w:pPr>
        <w:tabs>
          <w:tab w:val="left" w:pos="709"/>
        </w:tabs>
        <w:spacing w:after="240"/>
        <w:ind w:left="1440" w:hanging="1440"/>
        <w:rPr>
          <w:rFonts w:ascii="Arial" w:hAnsi="Arial"/>
        </w:rPr>
      </w:pPr>
      <w:r w:rsidRPr="00743D08">
        <w:rPr>
          <w:rFonts w:ascii="Arial" w:hAnsi="Arial"/>
        </w:rPr>
        <w:t>7.4.3</w:t>
      </w:r>
      <w:r w:rsidRPr="00743D08">
        <w:rPr>
          <w:rFonts w:ascii="Arial" w:hAnsi="Arial"/>
        </w:rPr>
        <w:tab/>
        <w:t>The Subscriber must take reasonable steps to:</w:t>
      </w:r>
    </w:p>
    <w:p w14:paraId="12C98AA1" w14:textId="77777777" w:rsidR="00875C41" w:rsidRPr="00743D08" w:rsidRDefault="00875C41" w:rsidP="004D45A4">
      <w:pPr>
        <w:pStyle w:val="SchAlphaList"/>
        <w:numPr>
          <w:ilvl w:val="0"/>
          <w:numId w:val="0"/>
        </w:numPr>
        <w:spacing w:before="0" w:line="240" w:lineRule="atLeast"/>
        <w:ind w:left="1276" w:hanging="567"/>
        <w:jc w:val="left"/>
        <w:rPr>
          <w:sz w:val="20"/>
          <w:szCs w:val="20"/>
        </w:rPr>
      </w:pPr>
      <w:r w:rsidRPr="00743D08">
        <w:rPr>
          <w:sz w:val="20"/>
          <w:szCs w:val="20"/>
        </w:rPr>
        <w:t>(a)</w:t>
      </w:r>
      <w:r w:rsidRPr="00743D08">
        <w:rPr>
          <w:sz w:val="20"/>
          <w:szCs w:val="20"/>
        </w:rPr>
        <w:tab/>
        <w:t>verify that the Person who received the Digital Certificate was the intended holder of that Digital Certificate; and</w:t>
      </w:r>
    </w:p>
    <w:p w14:paraId="58D80566" w14:textId="77777777" w:rsidR="00875C41" w:rsidRPr="00743D08" w:rsidRDefault="00875C41" w:rsidP="004D45A4">
      <w:pPr>
        <w:pStyle w:val="SchAlphaList"/>
        <w:numPr>
          <w:ilvl w:val="0"/>
          <w:numId w:val="0"/>
        </w:numPr>
        <w:spacing w:before="0" w:line="240" w:lineRule="atLeast"/>
        <w:ind w:left="1276" w:hanging="567"/>
        <w:rPr>
          <w:rFonts w:cs="Arial"/>
          <w:sz w:val="20"/>
          <w:szCs w:val="20"/>
        </w:rPr>
      </w:pPr>
      <w:r w:rsidRPr="00743D08">
        <w:rPr>
          <w:rFonts w:cs="Arial"/>
          <w:sz w:val="20"/>
          <w:szCs w:val="20"/>
        </w:rPr>
        <w:t>(b)</w:t>
      </w:r>
      <w:r w:rsidRPr="00743D08">
        <w:rPr>
          <w:rFonts w:cs="Arial"/>
          <w:sz w:val="20"/>
          <w:szCs w:val="20"/>
        </w:rPr>
        <w:tab/>
        <w:t>ensure that its Signers do not use a Digital Certificate unless:</w:t>
      </w:r>
    </w:p>
    <w:p w14:paraId="7253FBC2" w14:textId="77777777" w:rsidR="00875C41" w:rsidRPr="00743D08" w:rsidRDefault="00875C41" w:rsidP="004D45A4">
      <w:pPr>
        <w:pStyle w:val="SchNumList"/>
        <w:tabs>
          <w:tab w:val="clear" w:pos="1985"/>
          <w:tab w:val="left" w:pos="-7797"/>
        </w:tabs>
        <w:spacing w:before="0" w:line="240" w:lineRule="atLeast"/>
        <w:ind w:left="1843" w:hanging="567"/>
        <w:jc w:val="left"/>
        <w:rPr>
          <w:sz w:val="20"/>
          <w:szCs w:val="20"/>
        </w:rPr>
      </w:pPr>
      <w:r w:rsidRPr="00743D08">
        <w:rPr>
          <w:sz w:val="20"/>
          <w:szCs w:val="20"/>
        </w:rPr>
        <w:t>the Digital Certificate is a Digital Certificate that is issued to that User; and</w:t>
      </w:r>
    </w:p>
    <w:p w14:paraId="1AEE3C49" w14:textId="77777777" w:rsidR="00875C41" w:rsidRPr="00743D08" w:rsidRDefault="00875C41" w:rsidP="004D45A4">
      <w:pPr>
        <w:pStyle w:val="SchNumList"/>
        <w:tabs>
          <w:tab w:val="clear" w:pos="1985"/>
          <w:tab w:val="left" w:pos="-7797"/>
        </w:tabs>
        <w:spacing w:before="0" w:line="240" w:lineRule="atLeast"/>
        <w:ind w:left="1843" w:hanging="567"/>
        <w:jc w:val="left"/>
        <w:rPr>
          <w:sz w:val="20"/>
          <w:szCs w:val="20"/>
        </w:rPr>
      </w:pPr>
      <w:r w:rsidRPr="00743D08">
        <w:rPr>
          <w:sz w:val="20"/>
          <w:szCs w:val="20"/>
        </w:rPr>
        <w:t>that User is authorised to use the Digital Certificate to Digitally Sign that Registry Instrument or other electronic Document.</w:t>
      </w:r>
    </w:p>
    <w:p w14:paraId="408B8B45" w14:textId="77777777" w:rsidR="00875C41" w:rsidRPr="00743D08" w:rsidRDefault="00875C41" w:rsidP="006E3991">
      <w:pPr>
        <w:pStyle w:val="Heading2"/>
        <w:spacing w:before="360" w:after="120" w:line="300" w:lineRule="atLeast"/>
        <w:ind w:left="709" w:hanging="709"/>
      </w:pPr>
      <w:bookmarkStart w:id="407" w:name="_Toc394235788"/>
      <w:bookmarkStart w:id="408" w:name="_Toc438478403"/>
      <w:r w:rsidRPr="00743D08">
        <w:t>7.5</w:t>
      </w:r>
      <w:r w:rsidRPr="00743D08">
        <w:tab/>
      </w:r>
      <w:bookmarkStart w:id="409" w:name="_Toc407571785"/>
      <w:bookmarkStart w:id="410" w:name="_Toc428263336"/>
      <w:r w:rsidRPr="00743D08">
        <w:t>Digital Certificates</w:t>
      </w:r>
      <w:bookmarkEnd w:id="407"/>
      <w:bookmarkEnd w:id="408"/>
      <w:bookmarkEnd w:id="409"/>
      <w:bookmarkEnd w:id="410"/>
    </w:p>
    <w:p w14:paraId="446AAC3C" w14:textId="3F298B08"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7.5.1</w:t>
      </w:r>
      <w:r w:rsidRPr="00743D08">
        <w:rPr>
          <w:rFonts w:ascii="Arial" w:hAnsi="Arial"/>
        </w:rPr>
        <w:tab/>
        <w:t>Electronic</w:t>
      </w:r>
      <w:ins w:id="411" w:author="Bethany J McNaught (DELWP) [2]" w:date="2018-11-30T08:55:00Z">
        <w:r w:rsidR="00A35841" w:rsidRPr="00743D08">
          <w:rPr>
            <w:rFonts w:ascii="Arial" w:hAnsi="Arial"/>
          </w:rPr>
          <w:t xml:space="preserve"> Registry Instruments and other electronic</w:t>
        </w:r>
      </w:ins>
      <w:r w:rsidRPr="00743D08">
        <w:rPr>
          <w:rFonts w:ascii="Arial" w:hAnsi="Arial"/>
        </w:rPr>
        <w:t xml:space="preserve"> Documents to be Lodged through the SPEAR ELN must be Digitally Signed, where the electronic</w:t>
      </w:r>
      <w:ins w:id="412" w:author="Bethany J McNaught (DELWP) [2]" w:date="2018-11-30T08:55:00Z">
        <w:r w:rsidR="00A35841" w:rsidRPr="00743D08">
          <w:rPr>
            <w:rFonts w:ascii="Arial" w:hAnsi="Arial"/>
          </w:rPr>
          <w:t xml:space="preserve"> Registry Instrument</w:t>
        </w:r>
      </w:ins>
      <w:ins w:id="413" w:author="Jane Allan (DELWP)" w:date="2019-01-21T13:19:00Z">
        <w:r w:rsidR="002A14AC">
          <w:rPr>
            <w:rFonts w:ascii="Arial" w:hAnsi="Arial"/>
          </w:rPr>
          <w:t xml:space="preserve"> or</w:t>
        </w:r>
      </w:ins>
      <w:ins w:id="414" w:author="Bethany J McNaught (DELWP) [2]" w:date="2018-11-30T08:55:00Z">
        <w:r w:rsidR="00A35841" w:rsidRPr="00743D08">
          <w:rPr>
            <w:rFonts w:ascii="Arial" w:hAnsi="Arial"/>
          </w:rPr>
          <w:t xml:space="preserve"> other electronic</w:t>
        </w:r>
      </w:ins>
      <w:r w:rsidRPr="00743D08">
        <w:rPr>
          <w:rFonts w:ascii="Arial" w:hAnsi="Arial"/>
        </w:rPr>
        <w:t xml:space="preserve"> Document requires a Digital Signature, using a Private Key to create the Subscriber’s Digital Signature.</w:t>
      </w:r>
    </w:p>
    <w:p w14:paraId="4B5E4F4A"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7.5.2</w:t>
      </w:r>
      <w:r w:rsidRPr="00743D08">
        <w:rPr>
          <w:rFonts w:ascii="Arial" w:hAnsi="Arial"/>
        </w:rPr>
        <w:tab/>
        <w:t>The Subscriber must obtain and maintain valid at least one Digital Certificate.</w:t>
      </w:r>
    </w:p>
    <w:p w14:paraId="7C14AD62"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7.5.3</w:t>
      </w:r>
      <w:r w:rsidRPr="00743D08">
        <w:rPr>
          <w:rFonts w:ascii="Arial" w:hAnsi="Arial"/>
        </w:rPr>
        <w:tab/>
        <w:t>The Subscriber must take reasonable steps to ensure that only Signers Digitally Sign electronic Registry Instruments or other electronic Documents.</w:t>
      </w:r>
    </w:p>
    <w:p w14:paraId="404C9132"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7.5.4</w:t>
      </w:r>
      <w:r w:rsidRPr="00743D08">
        <w:rPr>
          <w:rFonts w:ascii="Arial" w:hAnsi="Arial"/>
        </w:rPr>
        <w:tab/>
        <w:t>The Subscriber must ensure that all information provided to any Certification Authority, or to any Registration Authority, is correct, complete and not false or misleading.</w:t>
      </w:r>
    </w:p>
    <w:p w14:paraId="546B0A19"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7.5.5</w:t>
      </w:r>
      <w:r w:rsidRPr="00743D08">
        <w:rPr>
          <w:rFonts w:ascii="Arial" w:hAnsi="Arial"/>
        </w:rPr>
        <w:tab/>
        <w:t>The Subscriber must store its Digital Certificates on hard tokens of a kind specifically and exclusively designed to store Digital Certificates.</w:t>
      </w:r>
    </w:p>
    <w:p w14:paraId="296F403E"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7.5.6</w:t>
      </w:r>
      <w:r w:rsidRPr="00743D08">
        <w:rPr>
          <w:rFonts w:ascii="Arial" w:hAnsi="Arial"/>
        </w:rPr>
        <w:tab/>
        <w:t>The Subscriber may apply in writing to the Registrar to be exempted from storing Digital Certificates on hard tokens.</w:t>
      </w:r>
    </w:p>
    <w:p w14:paraId="2C00583A"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7.5.7</w:t>
      </w:r>
      <w:r w:rsidRPr="00743D08">
        <w:rPr>
          <w:rFonts w:ascii="Arial" w:hAnsi="Arial"/>
        </w:rPr>
        <w:tab/>
        <w:t xml:space="preserve">The Registrar must ensure that the SPEAR ELN does not permit an electronic Document in the SPEAR ELN to be Digitally Signed unless the SPEAR ELN has confirmed that the Digital </w:t>
      </w:r>
      <w:r w:rsidRPr="00743D08">
        <w:rPr>
          <w:rFonts w:ascii="Arial" w:hAnsi="Arial"/>
        </w:rPr>
        <w:lastRenderedPageBreak/>
        <w:t>Certificate used for the attempted Digital Signing is valid, has been verified and has not been revoked by the Certification Authority for that Digital Certificate.</w:t>
      </w:r>
    </w:p>
    <w:p w14:paraId="24456A69"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7.5.8</w:t>
      </w:r>
      <w:r w:rsidRPr="00743D08">
        <w:rPr>
          <w:rFonts w:ascii="Arial" w:hAnsi="Arial"/>
        </w:rPr>
        <w:tab/>
        <w:t>The Registrar must ensure that the SPEAR ELN, before permitting an electronic Document to be Digitally Signed by a Subscriber with a Digital Certificate, checks that the Access Credentials for the Key Holder of the Digital Certificate have linked to them rights in the SPEAR ELN necessary to perform the Digital Signing at the time it is sought to be done.</w:t>
      </w:r>
    </w:p>
    <w:p w14:paraId="1610009C"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7.5.9</w:t>
      </w:r>
      <w:r w:rsidRPr="00743D08">
        <w:rPr>
          <w:rFonts w:ascii="Arial" w:hAnsi="Arial"/>
        </w:rPr>
        <w:tab/>
        <w:t>A digital Signature on an electronic Document is final and irrevocable once the Registry Instrument or other Electronic Document is Digitally Signed.</w:t>
      </w:r>
    </w:p>
    <w:p w14:paraId="7EF41891" w14:textId="77777777" w:rsidR="00875C41" w:rsidRPr="00743D08" w:rsidRDefault="00494249" w:rsidP="006E3991">
      <w:pPr>
        <w:pStyle w:val="Heading2"/>
        <w:spacing w:before="360" w:after="120" w:line="300" w:lineRule="atLeast"/>
        <w:ind w:left="709" w:hanging="709"/>
      </w:pPr>
      <w:bookmarkStart w:id="415" w:name="_Toc407571786"/>
      <w:bookmarkStart w:id="416" w:name="_Toc428263337"/>
      <w:bookmarkStart w:id="417" w:name="_Toc438478404"/>
      <w:r w:rsidRPr="00743D08">
        <w:t>7.6</w:t>
      </w:r>
      <w:r w:rsidR="00875C41" w:rsidRPr="00743D08">
        <w:tab/>
      </w:r>
      <w:bookmarkEnd w:id="415"/>
      <w:bookmarkEnd w:id="416"/>
      <w:r w:rsidR="00DF54EE" w:rsidRPr="00743D08">
        <w:t>Certification Authority</w:t>
      </w:r>
      <w:bookmarkStart w:id="418" w:name="_Toc407571787"/>
      <w:bookmarkStart w:id="419" w:name="_Toc428263338"/>
      <w:bookmarkStart w:id="420" w:name="_Toc438478405"/>
      <w:bookmarkEnd w:id="417"/>
    </w:p>
    <w:p w14:paraId="755F5FD8" w14:textId="77777777" w:rsidR="00614FE5" w:rsidRPr="00743D08" w:rsidRDefault="00DF54EE" w:rsidP="00133F2E">
      <w:pPr>
        <w:tabs>
          <w:tab w:val="left" w:pos="709"/>
        </w:tabs>
        <w:spacing w:after="120"/>
        <w:ind w:left="709"/>
        <w:rPr>
          <w:rFonts w:ascii="Arial" w:hAnsi="Arial"/>
        </w:rPr>
      </w:pPr>
      <w:r w:rsidRPr="00743D08">
        <w:rPr>
          <w:rFonts w:ascii="Arial" w:hAnsi="Arial"/>
        </w:rPr>
        <w:t>(Not used)</w:t>
      </w:r>
    </w:p>
    <w:p w14:paraId="66ECD455" w14:textId="77777777" w:rsidR="00614FE5" w:rsidRPr="00743D08" w:rsidRDefault="00494249" w:rsidP="006E3991">
      <w:pPr>
        <w:pStyle w:val="Heading2"/>
        <w:spacing w:before="360" w:after="120" w:line="300" w:lineRule="atLeast"/>
        <w:ind w:left="709" w:hanging="709"/>
      </w:pPr>
      <w:r w:rsidRPr="00743D08">
        <w:t>7.7</w:t>
      </w:r>
      <w:r w:rsidR="00875C41" w:rsidRPr="00743D08">
        <w:tab/>
      </w:r>
      <w:bookmarkEnd w:id="418"/>
      <w:bookmarkEnd w:id="419"/>
      <w:r w:rsidR="00614FE5" w:rsidRPr="00743D08">
        <w:t xml:space="preserve">Notification of </w:t>
      </w:r>
      <w:r w:rsidR="0000717C" w:rsidRPr="00743D08">
        <w:t>j</w:t>
      </w:r>
      <w:r w:rsidR="00614FE5" w:rsidRPr="00743D08">
        <w:t xml:space="preserve">eopardised </w:t>
      </w:r>
      <w:r w:rsidR="00DF54EE" w:rsidRPr="00743D08">
        <w:t>C</w:t>
      </w:r>
      <w:r w:rsidR="00614FE5" w:rsidRPr="00743D08">
        <w:t xml:space="preserve">onveyancing </w:t>
      </w:r>
      <w:r w:rsidR="00DF54EE" w:rsidRPr="00743D08">
        <w:t>T</w:t>
      </w:r>
      <w:r w:rsidR="00614FE5" w:rsidRPr="00743D08">
        <w:t>ransactions</w:t>
      </w:r>
    </w:p>
    <w:p w14:paraId="269AAC41" w14:textId="77777777" w:rsidR="00875C41" w:rsidRPr="00743D08" w:rsidRDefault="00DF54EE" w:rsidP="00133F2E">
      <w:pPr>
        <w:tabs>
          <w:tab w:val="left" w:pos="709"/>
        </w:tabs>
        <w:spacing w:after="120"/>
        <w:ind w:left="709"/>
        <w:rPr>
          <w:rFonts w:ascii="Arial" w:hAnsi="Arial"/>
        </w:rPr>
      </w:pPr>
      <w:r w:rsidRPr="00743D08">
        <w:rPr>
          <w:rFonts w:ascii="Arial" w:hAnsi="Arial"/>
        </w:rPr>
        <w:t>(N</w:t>
      </w:r>
      <w:r w:rsidR="00614FE5" w:rsidRPr="00743D08">
        <w:rPr>
          <w:rFonts w:ascii="Arial" w:hAnsi="Arial"/>
        </w:rPr>
        <w:t xml:space="preserve">ot </w:t>
      </w:r>
      <w:r w:rsidR="00875C41" w:rsidRPr="00743D08">
        <w:rPr>
          <w:rFonts w:ascii="Arial" w:hAnsi="Arial"/>
        </w:rPr>
        <w:t>used</w:t>
      </w:r>
      <w:bookmarkStart w:id="421" w:name="_Toc438478406"/>
      <w:bookmarkEnd w:id="420"/>
      <w:r w:rsidRPr="00743D08">
        <w:rPr>
          <w:rFonts w:ascii="Arial" w:hAnsi="Arial"/>
        </w:rPr>
        <w:t>)</w:t>
      </w:r>
    </w:p>
    <w:p w14:paraId="16CEF842" w14:textId="77777777" w:rsidR="00614FE5" w:rsidRPr="00743D08" w:rsidRDefault="00494249" w:rsidP="006E3991">
      <w:pPr>
        <w:pStyle w:val="Heading2"/>
        <w:spacing w:before="360" w:after="120" w:line="300" w:lineRule="atLeast"/>
        <w:ind w:left="709" w:hanging="709"/>
      </w:pPr>
      <w:r w:rsidRPr="00743D08">
        <w:t>7.8</w:t>
      </w:r>
      <w:r w:rsidR="00875C41" w:rsidRPr="00743D08">
        <w:tab/>
      </w:r>
      <w:bookmarkStart w:id="422" w:name="_Toc438478411"/>
      <w:bookmarkEnd w:id="421"/>
      <w:r w:rsidR="00614FE5" w:rsidRPr="00743D08">
        <w:t>Revoking authority</w:t>
      </w:r>
    </w:p>
    <w:p w14:paraId="1D16A9C3" w14:textId="77777777" w:rsidR="00875C41" w:rsidRPr="00743D08" w:rsidRDefault="00DF54EE" w:rsidP="00133F2E">
      <w:pPr>
        <w:tabs>
          <w:tab w:val="left" w:pos="709"/>
        </w:tabs>
        <w:spacing w:after="120"/>
        <w:ind w:left="709"/>
        <w:rPr>
          <w:rFonts w:ascii="Arial" w:hAnsi="Arial"/>
        </w:rPr>
      </w:pPr>
      <w:r w:rsidRPr="00743D08">
        <w:rPr>
          <w:rFonts w:ascii="Arial" w:hAnsi="Arial"/>
        </w:rPr>
        <w:t>(No</w:t>
      </w:r>
      <w:r w:rsidR="00614FE5" w:rsidRPr="00743D08">
        <w:rPr>
          <w:rFonts w:ascii="Arial" w:hAnsi="Arial"/>
        </w:rPr>
        <w:t xml:space="preserve">t </w:t>
      </w:r>
      <w:r w:rsidR="00875C41" w:rsidRPr="00743D08">
        <w:rPr>
          <w:rFonts w:ascii="Arial" w:hAnsi="Arial"/>
        </w:rPr>
        <w:t>used</w:t>
      </w:r>
      <w:r w:rsidRPr="00743D08">
        <w:rPr>
          <w:rFonts w:ascii="Arial" w:hAnsi="Arial"/>
        </w:rPr>
        <w:t>)</w:t>
      </w:r>
      <w:bookmarkEnd w:id="422"/>
    </w:p>
    <w:p w14:paraId="097B50A5" w14:textId="77777777" w:rsidR="00614FE5" w:rsidRPr="00743D08" w:rsidRDefault="00494249" w:rsidP="006E3991">
      <w:pPr>
        <w:pStyle w:val="Heading2"/>
        <w:spacing w:before="360" w:after="120" w:line="300" w:lineRule="atLeast"/>
        <w:ind w:left="709" w:hanging="709"/>
      </w:pPr>
      <w:r w:rsidRPr="00743D08">
        <w:t>7.9</w:t>
      </w:r>
      <w:r w:rsidR="00875C41" w:rsidRPr="00743D08">
        <w:tab/>
      </w:r>
      <w:bookmarkStart w:id="423" w:name="_Toc394235793"/>
      <w:bookmarkStart w:id="424" w:name="_Toc438478413"/>
      <w:r w:rsidR="006352C1" w:rsidRPr="00743D08">
        <w:t xml:space="preserve">Compromised </w:t>
      </w:r>
      <w:r w:rsidR="00DF54EE" w:rsidRPr="00743D08">
        <w:t>S</w:t>
      </w:r>
      <w:r w:rsidR="006352C1" w:rsidRPr="00743D08">
        <w:t xml:space="preserve">ecurity </w:t>
      </w:r>
      <w:r w:rsidR="00DF54EE" w:rsidRPr="00743D08">
        <w:t>I</w:t>
      </w:r>
      <w:r w:rsidR="006352C1" w:rsidRPr="00743D08">
        <w:t>tems</w:t>
      </w:r>
    </w:p>
    <w:p w14:paraId="5AD18343" w14:textId="77777777" w:rsidR="00875C41" w:rsidRPr="00743D08" w:rsidRDefault="00DF54EE" w:rsidP="00133F2E">
      <w:pPr>
        <w:tabs>
          <w:tab w:val="left" w:pos="709"/>
        </w:tabs>
        <w:spacing w:after="120"/>
        <w:ind w:left="709"/>
        <w:rPr>
          <w:rFonts w:ascii="Arial" w:hAnsi="Arial"/>
        </w:rPr>
      </w:pPr>
      <w:r w:rsidRPr="00743D08">
        <w:rPr>
          <w:rFonts w:ascii="Arial" w:hAnsi="Arial"/>
        </w:rPr>
        <w:t>(N</w:t>
      </w:r>
      <w:r w:rsidR="006352C1" w:rsidRPr="00743D08">
        <w:rPr>
          <w:rFonts w:ascii="Arial" w:hAnsi="Arial"/>
        </w:rPr>
        <w:t xml:space="preserve">ot </w:t>
      </w:r>
      <w:r w:rsidR="00875C41" w:rsidRPr="00743D08">
        <w:rPr>
          <w:rFonts w:ascii="Arial" w:hAnsi="Arial"/>
        </w:rPr>
        <w:t>used</w:t>
      </w:r>
      <w:r w:rsidRPr="00743D08">
        <w:rPr>
          <w:rFonts w:ascii="Arial" w:hAnsi="Arial"/>
        </w:rPr>
        <w:t>)</w:t>
      </w:r>
    </w:p>
    <w:p w14:paraId="32A57975" w14:textId="77777777" w:rsidR="00875C41" w:rsidRPr="00743D08" w:rsidRDefault="00494249" w:rsidP="006E3991">
      <w:pPr>
        <w:pStyle w:val="Heading2"/>
        <w:spacing w:before="360" w:after="120" w:line="300" w:lineRule="atLeast"/>
        <w:ind w:left="709" w:hanging="709"/>
      </w:pPr>
      <w:r w:rsidRPr="00743D08">
        <w:t>7.10</w:t>
      </w:r>
      <w:r w:rsidR="00875C41" w:rsidRPr="00743D08">
        <w:tab/>
      </w:r>
      <w:bookmarkStart w:id="425" w:name="_Toc407571790"/>
      <w:bookmarkStart w:id="426" w:name="_Toc428263341"/>
      <w:r w:rsidR="00875C41" w:rsidRPr="00743D08">
        <w:t>Certifications</w:t>
      </w:r>
      <w:bookmarkEnd w:id="423"/>
      <w:bookmarkEnd w:id="424"/>
      <w:bookmarkEnd w:id="425"/>
      <w:bookmarkEnd w:id="426"/>
    </w:p>
    <w:p w14:paraId="1131485C" w14:textId="77777777" w:rsidR="00875C41" w:rsidDel="001D4477" w:rsidRDefault="007D2F70" w:rsidP="00133F2E">
      <w:pPr>
        <w:tabs>
          <w:tab w:val="left" w:pos="709"/>
        </w:tabs>
        <w:spacing w:after="240"/>
        <w:ind w:left="708" w:hanging="708"/>
        <w:rPr>
          <w:del w:id="427" w:author="Bethany J McNaught (DELWP) [2]" w:date="2018-11-30T08:56:00Z"/>
          <w:rFonts w:ascii="Arial" w:hAnsi="Arial"/>
        </w:rPr>
      </w:pPr>
      <w:ins w:id="428" w:author="Bethany J McNaught (DELWP)" w:date="2018-11-07T09:24:00Z">
        <w:r w:rsidRPr="00743D08">
          <w:rPr>
            <w:rFonts w:ascii="Arial" w:hAnsi="Arial"/>
          </w:rPr>
          <w:t>7.10.1</w:t>
        </w:r>
        <w:r w:rsidRPr="00743D08">
          <w:rPr>
            <w:rFonts w:ascii="Arial" w:hAnsi="Arial"/>
          </w:rPr>
          <w:tab/>
        </w:r>
      </w:ins>
      <w:r w:rsidR="00875C41" w:rsidRPr="00743D08">
        <w:rPr>
          <w:rFonts w:ascii="Arial" w:hAnsi="Arial"/>
        </w:rPr>
        <w:t xml:space="preserve">The Subscriber must </w:t>
      </w:r>
      <w:r w:rsidR="00350C5F" w:rsidRPr="00743D08">
        <w:t>provide those of the certifications set out in</w:t>
      </w:r>
      <w:r w:rsidR="00875C41" w:rsidRPr="00743D08">
        <w:rPr>
          <w:rFonts w:ascii="Arial" w:hAnsi="Arial"/>
        </w:rPr>
        <w:t xml:space="preserve"> the Certification Rules</w:t>
      </w:r>
      <w:r w:rsidR="00350C5F" w:rsidRPr="00743D08">
        <w:rPr>
          <w:rFonts w:ascii="Arial" w:hAnsi="Arial"/>
        </w:rPr>
        <w:t xml:space="preserve"> </w:t>
      </w:r>
      <w:r w:rsidR="00350C5F" w:rsidRPr="00743D08">
        <w:t>as are required when Digitally Signing an electronic Registry Instrument or other electronic Document</w:t>
      </w:r>
      <w:r w:rsidR="00875C41" w:rsidRPr="00743D08">
        <w:rPr>
          <w:rFonts w:ascii="Arial" w:hAnsi="Arial"/>
        </w:rPr>
        <w:t>.</w:t>
      </w:r>
      <w:ins w:id="429" w:author="Bethany J McNaught (DELWP) [2]" w:date="2018-11-30T08:57:00Z">
        <w:r w:rsidR="00A35841" w:rsidRPr="00743D08" w:rsidDel="00A35841">
          <w:rPr>
            <w:rFonts w:ascii="Arial" w:hAnsi="Arial"/>
          </w:rPr>
          <w:t xml:space="preserve"> </w:t>
        </w:r>
      </w:ins>
    </w:p>
    <w:p w14:paraId="2AB1B682" w14:textId="50EE45D7" w:rsidR="001D4477" w:rsidRPr="00743D08" w:rsidRDefault="001D4477" w:rsidP="00133F2E">
      <w:pPr>
        <w:tabs>
          <w:tab w:val="left" w:pos="709"/>
        </w:tabs>
        <w:spacing w:after="240"/>
        <w:ind w:left="708" w:hanging="708"/>
        <w:rPr>
          <w:ins w:id="430" w:author="Bethany J McNaught (DELWP) [2]" w:date="2018-11-30T11:30:00Z"/>
          <w:rFonts w:ascii="Arial" w:hAnsi="Arial"/>
        </w:rPr>
      </w:pPr>
      <w:ins w:id="431" w:author="Bethany J McNaught (DELWP) [2]" w:date="2018-11-30T11:31:00Z">
        <w:r>
          <w:rPr>
            <w:rFonts w:ascii="Arial" w:hAnsi="Arial"/>
          </w:rPr>
          <w:t>7.10.2</w:t>
        </w:r>
        <w:r>
          <w:rPr>
            <w:rFonts w:ascii="Arial" w:hAnsi="Arial"/>
          </w:rPr>
          <w:tab/>
          <w:t>If the Subscriber acts as an Attorney to Digitally Sign an electronic Registry Instrument or other electronic Document, certification 7 in the Certification Rules includes the Certifier having taken reasonable steps to ensure that:</w:t>
        </w:r>
      </w:ins>
    </w:p>
    <w:p w14:paraId="7EB35ED5" w14:textId="77777777" w:rsidR="001D4477" w:rsidRDefault="001D4477" w:rsidP="001D4477">
      <w:pPr>
        <w:tabs>
          <w:tab w:val="left" w:pos="1276"/>
        </w:tabs>
        <w:spacing w:after="240"/>
        <w:ind w:left="1276" w:hanging="567"/>
        <w:rPr>
          <w:ins w:id="432" w:author="Bethany J McNaught (DELWP) [2]" w:date="2018-11-30T11:29:00Z"/>
        </w:rPr>
      </w:pPr>
      <w:ins w:id="433" w:author="Bethany J McNaught (DELWP) [2]" w:date="2018-11-30T11:31:00Z">
        <w:r w:rsidRPr="00A36BEA" w:rsidDel="001D4477">
          <w:rPr>
            <w:rFonts w:ascii="Arial" w:hAnsi="Arial"/>
          </w:rPr>
          <w:t xml:space="preserve"> </w:t>
        </w:r>
      </w:ins>
      <w:ins w:id="434" w:author="Bethany J McNaught (DELWP) [2]" w:date="2018-11-30T11:29:00Z">
        <w:r>
          <w:t>(a)</w:t>
        </w:r>
        <w:r>
          <w:tab/>
          <w:t>the signing of the electronic Registry Instrument or other electronic Document is authorised by the Power of Attorney under which it is signed; and</w:t>
        </w:r>
      </w:ins>
    </w:p>
    <w:p w14:paraId="424A07C4" w14:textId="77777777" w:rsidR="001D4477" w:rsidRPr="00A36BEA" w:rsidRDefault="001D4477" w:rsidP="001D4477">
      <w:pPr>
        <w:tabs>
          <w:tab w:val="left" w:pos="1276"/>
        </w:tabs>
        <w:spacing w:after="240"/>
        <w:ind w:left="1276" w:hanging="567"/>
        <w:rPr>
          <w:ins w:id="435" w:author="Bethany J McNaught (DELWP)" w:date="2018-11-07T09:24:00Z"/>
        </w:rPr>
      </w:pPr>
      <w:ins w:id="436" w:author="Bethany J McNaught (DELWP) [2]" w:date="2018-11-30T11:29:00Z">
        <w:r>
          <w:t>(b)</w:t>
        </w:r>
        <w:r>
          <w:tab/>
          <w:t xml:space="preserve">the Certifier </w:t>
        </w:r>
      </w:ins>
      <w:ins w:id="437" w:author="Bethany J McNaught (DELWP) [2]" w:date="2018-11-30T11:30:00Z">
        <w:r>
          <w:t>has no actual or constructive notice of revocation of the Power of Attorney.</w:t>
        </w:r>
      </w:ins>
    </w:p>
    <w:p w14:paraId="2D18C3BE" w14:textId="77777777" w:rsidR="00875C41" w:rsidRPr="00743D08" w:rsidRDefault="00875C41" w:rsidP="007D348D">
      <w:pPr>
        <w:pStyle w:val="Heading1"/>
        <w:keepNext w:val="0"/>
        <w:keepLines w:val="0"/>
        <w:spacing w:before="480" w:after="240" w:line="460" w:lineRule="atLeast"/>
        <w:ind w:left="720" w:hanging="720"/>
        <w:contextualSpacing/>
      </w:pPr>
      <w:bookmarkStart w:id="438" w:name="_Toc475374707"/>
      <w:bookmarkStart w:id="439" w:name="_Toc480382608"/>
      <w:r w:rsidRPr="00743D08">
        <w:t>8.</w:t>
      </w:r>
      <w:r w:rsidRPr="00743D08">
        <w:tab/>
      </w:r>
      <w:bookmarkStart w:id="440" w:name="_Toc407571791"/>
      <w:bookmarkStart w:id="441" w:name="_Toc428263342"/>
      <w:r w:rsidRPr="00743D08">
        <w:t>A</w:t>
      </w:r>
      <w:r w:rsidR="00DF54EE" w:rsidRPr="00743D08">
        <w:t>MENDMENT OF</w:t>
      </w:r>
      <w:r w:rsidRPr="00743D08">
        <w:t xml:space="preserve"> P</w:t>
      </w:r>
      <w:r w:rsidR="00DF54EE" w:rsidRPr="00743D08">
        <w:t>ARTICIPATION</w:t>
      </w:r>
      <w:r w:rsidRPr="00743D08">
        <w:t xml:space="preserve"> R</w:t>
      </w:r>
      <w:r w:rsidR="00DF54EE" w:rsidRPr="00743D08">
        <w:t>ULES</w:t>
      </w:r>
      <w:bookmarkEnd w:id="438"/>
      <w:bookmarkEnd w:id="439"/>
      <w:bookmarkEnd w:id="440"/>
      <w:bookmarkEnd w:id="441"/>
    </w:p>
    <w:p w14:paraId="2A1A2C30" w14:textId="77777777" w:rsidR="00494249" w:rsidRPr="00743D08" w:rsidRDefault="00875C41" w:rsidP="00133F2E">
      <w:pPr>
        <w:tabs>
          <w:tab w:val="left" w:pos="709"/>
        </w:tabs>
        <w:spacing w:after="240"/>
        <w:ind w:left="709"/>
        <w:rPr>
          <w:rFonts w:ascii="Arial" w:hAnsi="Arial"/>
        </w:rPr>
      </w:pPr>
      <w:r w:rsidRPr="00743D08">
        <w:rPr>
          <w:rFonts w:ascii="Arial" w:hAnsi="Arial"/>
        </w:rPr>
        <w:t>The Subscriber must comply with:</w:t>
      </w:r>
    </w:p>
    <w:p w14:paraId="491DF0F3" w14:textId="77777777" w:rsidR="00494249" w:rsidRPr="00743D08" w:rsidRDefault="00875C41" w:rsidP="00633E98">
      <w:pPr>
        <w:pStyle w:val="ListParagraph"/>
        <w:numPr>
          <w:ilvl w:val="0"/>
          <w:numId w:val="48"/>
        </w:numPr>
        <w:tabs>
          <w:tab w:val="left" w:pos="709"/>
        </w:tabs>
        <w:spacing w:after="120"/>
        <w:ind w:left="1423" w:hanging="714"/>
        <w:contextualSpacing w:val="0"/>
      </w:pPr>
      <w:r w:rsidRPr="00743D08">
        <w:t>any amendment made to these Participation Rules by the Registrar to adopt the model participation rules referred to in section 24 of the ECNL; and</w:t>
      </w:r>
    </w:p>
    <w:p w14:paraId="1CB16702" w14:textId="77777777" w:rsidR="00875C41" w:rsidRPr="00743D08" w:rsidRDefault="00875C41" w:rsidP="00633E98">
      <w:pPr>
        <w:pStyle w:val="ListParagraph"/>
        <w:numPr>
          <w:ilvl w:val="0"/>
          <w:numId w:val="48"/>
        </w:numPr>
        <w:tabs>
          <w:tab w:val="left" w:pos="709"/>
        </w:tabs>
        <w:spacing w:after="120"/>
        <w:ind w:left="1423" w:hanging="714"/>
        <w:contextualSpacing w:val="0"/>
      </w:pPr>
      <w:r w:rsidRPr="00743D08">
        <w:t>any other amendment made to these Participation Rules by the Registrar pursuant to the Amendment to Participation Rules Procedure.</w:t>
      </w:r>
    </w:p>
    <w:p w14:paraId="5CC96B33" w14:textId="77777777" w:rsidR="00875C41" w:rsidRPr="00743D08" w:rsidRDefault="00875C41" w:rsidP="007D348D">
      <w:pPr>
        <w:pStyle w:val="Heading1"/>
        <w:keepNext w:val="0"/>
        <w:keepLines w:val="0"/>
        <w:spacing w:before="480" w:after="240" w:line="460" w:lineRule="atLeast"/>
        <w:ind w:left="720" w:hanging="720"/>
        <w:contextualSpacing/>
      </w:pPr>
      <w:bookmarkStart w:id="442" w:name="_Toc475374708"/>
      <w:bookmarkStart w:id="443" w:name="_Toc480382609"/>
      <w:r w:rsidRPr="00743D08">
        <w:t>9.</w:t>
      </w:r>
      <w:r w:rsidRPr="00743D08">
        <w:tab/>
        <w:t>R</w:t>
      </w:r>
      <w:r w:rsidR="00DF54EE" w:rsidRPr="00743D08">
        <w:t>ESIGNATION</w:t>
      </w:r>
      <w:r w:rsidRPr="00743D08">
        <w:t xml:space="preserve">, </w:t>
      </w:r>
      <w:bookmarkStart w:id="444" w:name="_Toc407571792"/>
      <w:bookmarkStart w:id="445" w:name="_Toc428263343"/>
      <w:r w:rsidRPr="00743D08">
        <w:t>R</w:t>
      </w:r>
      <w:r w:rsidR="00DF54EE" w:rsidRPr="00743D08">
        <w:t>ESTRICTION</w:t>
      </w:r>
      <w:r w:rsidRPr="00743D08">
        <w:t>, S</w:t>
      </w:r>
      <w:r w:rsidR="00DF54EE" w:rsidRPr="00743D08">
        <w:t>USPENSION AND</w:t>
      </w:r>
      <w:r w:rsidRPr="00743D08">
        <w:t xml:space="preserve"> T</w:t>
      </w:r>
      <w:r w:rsidR="00DF54EE" w:rsidRPr="00743D08">
        <w:t>ERMINATION</w:t>
      </w:r>
      <w:bookmarkEnd w:id="442"/>
      <w:bookmarkEnd w:id="443"/>
      <w:bookmarkEnd w:id="444"/>
      <w:bookmarkEnd w:id="445"/>
    </w:p>
    <w:p w14:paraId="36227B90" w14:textId="77777777" w:rsidR="00875C41" w:rsidRPr="00743D08" w:rsidRDefault="004D45A4" w:rsidP="006E3991">
      <w:pPr>
        <w:pStyle w:val="Heading2"/>
        <w:spacing w:before="360" w:after="120" w:line="300" w:lineRule="atLeast"/>
        <w:ind w:left="709" w:hanging="709"/>
      </w:pPr>
      <w:bookmarkStart w:id="446" w:name="_Toc394235796"/>
      <w:bookmarkStart w:id="447" w:name="_Toc438478416"/>
      <w:r w:rsidRPr="00743D08">
        <w:lastRenderedPageBreak/>
        <w:t>9.1</w:t>
      </w:r>
      <w:r w:rsidR="00875C41" w:rsidRPr="00743D08">
        <w:tab/>
        <w:t>Resignation of the Subscriber</w:t>
      </w:r>
      <w:bookmarkEnd w:id="446"/>
      <w:bookmarkEnd w:id="447"/>
    </w:p>
    <w:p w14:paraId="63EB1CB3" w14:textId="77777777" w:rsidR="00875C41" w:rsidRPr="00743D08" w:rsidRDefault="004D45A4" w:rsidP="004D45A4">
      <w:pPr>
        <w:tabs>
          <w:tab w:val="left" w:pos="709"/>
        </w:tabs>
        <w:spacing w:after="120"/>
        <w:ind w:left="709" w:hanging="709"/>
        <w:rPr>
          <w:rFonts w:ascii="Arial" w:hAnsi="Arial"/>
        </w:rPr>
      </w:pPr>
      <w:r w:rsidRPr="00743D08">
        <w:rPr>
          <w:rFonts w:ascii="Arial" w:hAnsi="Arial"/>
        </w:rPr>
        <w:t>9.1.1</w:t>
      </w:r>
      <w:r w:rsidR="00875C41" w:rsidRPr="00743D08">
        <w:rPr>
          <w:rFonts w:ascii="Arial" w:hAnsi="Arial"/>
        </w:rPr>
        <w:tab/>
        <w:t>The Subscriber may resign as a Subscriber by giving not less than 3 calendar months’ notice to the Registrar. The Subscriber may nominate a time in the future from when it wants the resignation to be effective. The resignation takes effect when implemented by the Registrar.</w:t>
      </w:r>
    </w:p>
    <w:p w14:paraId="4DB8F39E" w14:textId="77777777" w:rsidR="00875C41" w:rsidRPr="00743D08" w:rsidRDefault="004D45A4" w:rsidP="004D45A4">
      <w:pPr>
        <w:tabs>
          <w:tab w:val="left" w:pos="709"/>
        </w:tabs>
        <w:spacing w:after="120"/>
        <w:ind w:left="709" w:hanging="709"/>
        <w:rPr>
          <w:rFonts w:ascii="Arial" w:hAnsi="Arial"/>
        </w:rPr>
      </w:pPr>
      <w:r w:rsidRPr="00743D08">
        <w:rPr>
          <w:rFonts w:ascii="Arial" w:hAnsi="Arial"/>
        </w:rPr>
        <w:t>9.1.2</w:t>
      </w:r>
      <w:r w:rsidR="00875C41" w:rsidRPr="00743D08">
        <w:rPr>
          <w:rFonts w:ascii="Arial" w:hAnsi="Arial"/>
        </w:rPr>
        <w:tab/>
        <w:t>Subject to Participation Rules 3.4(c) and 9.5, the Subscriber is bound by these Participation Rules until its resignation is effective.</w:t>
      </w:r>
    </w:p>
    <w:p w14:paraId="4B66C027" w14:textId="77777777" w:rsidR="00875C41" w:rsidRPr="00743D08" w:rsidRDefault="004D45A4" w:rsidP="004D45A4">
      <w:pPr>
        <w:tabs>
          <w:tab w:val="left" w:pos="709"/>
        </w:tabs>
        <w:spacing w:after="240"/>
        <w:ind w:left="709" w:hanging="709"/>
        <w:rPr>
          <w:rFonts w:ascii="Arial" w:hAnsi="Arial"/>
        </w:rPr>
      </w:pPr>
      <w:r w:rsidRPr="00743D08">
        <w:rPr>
          <w:rFonts w:ascii="Arial" w:hAnsi="Arial"/>
        </w:rPr>
        <w:t>9.1.3</w:t>
      </w:r>
      <w:r w:rsidR="00875C41" w:rsidRPr="00743D08">
        <w:rPr>
          <w:rFonts w:ascii="Arial" w:hAnsi="Arial"/>
        </w:rPr>
        <w:tab/>
        <w:t>The Registrar must notify the Subscriber when the Subscriber’s resignation has been effected.</w:t>
      </w:r>
    </w:p>
    <w:p w14:paraId="3FE66425" w14:textId="77777777" w:rsidR="00875C41" w:rsidRPr="00743D08" w:rsidRDefault="004D45A4" w:rsidP="006E3991">
      <w:pPr>
        <w:pStyle w:val="Heading2"/>
        <w:tabs>
          <w:tab w:val="left" w:pos="709"/>
        </w:tabs>
        <w:spacing w:before="360" w:after="120" w:line="300" w:lineRule="atLeast"/>
        <w:ind w:left="709" w:hanging="709"/>
      </w:pPr>
      <w:bookmarkStart w:id="448" w:name="_Toc394235797"/>
      <w:bookmarkStart w:id="449" w:name="_Toc438478417"/>
      <w:r w:rsidRPr="00743D08">
        <w:t>9.2</w:t>
      </w:r>
      <w:r w:rsidR="00875C41" w:rsidRPr="00743D08">
        <w:tab/>
      </w:r>
      <w:bookmarkStart w:id="450" w:name="_Toc407571793"/>
      <w:bookmarkStart w:id="451" w:name="_Toc428263344"/>
      <w:r w:rsidR="00875C41" w:rsidRPr="00743D08">
        <w:t>Comply with directions relating to restriction of access or use</w:t>
      </w:r>
      <w:bookmarkEnd w:id="448"/>
      <w:bookmarkEnd w:id="449"/>
      <w:bookmarkEnd w:id="450"/>
      <w:bookmarkEnd w:id="451"/>
    </w:p>
    <w:p w14:paraId="049CC054" w14:textId="77777777" w:rsidR="00875C41" w:rsidRPr="00743D08" w:rsidRDefault="00875C41" w:rsidP="00133F2E">
      <w:pPr>
        <w:spacing w:after="240"/>
        <w:ind w:left="709"/>
        <w:rPr>
          <w:rFonts w:ascii="Arial" w:hAnsi="Arial"/>
        </w:rPr>
      </w:pPr>
      <w:r w:rsidRPr="00743D08">
        <w:rPr>
          <w:rFonts w:ascii="Arial" w:hAnsi="Arial"/>
        </w:rPr>
        <w:t>The Subscriber must comply with any direction of the Registrar restricting access and use of the SPEAR ELN.</w:t>
      </w:r>
    </w:p>
    <w:p w14:paraId="0C8B04AD" w14:textId="77777777" w:rsidR="00875C41" w:rsidRPr="00743D08" w:rsidRDefault="004D45A4" w:rsidP="006E3991">
      <w:pPr>
        <w:pStyle w:val="Heading2"/>
        <w:tabs>
          <w:tab w:val="left" w:pos="709"/>
        </w:tabs>
        <w:spacing w:before="360" w:after="120" w:line="300" w:lineRule="atLeast"/>
        <w:ind w:left="709" w:hanging="709"/>
      </w:pPr>
      <w:bookmarkStart w:id="452" w:name="_Toc394235798"/>
      <w:bookmarkStart w:id="453" w:name="_Toc438478418"/>
      <w:r w:rsidRPr="00743D08">
        <w:t>9.3</w:t>
      </w:r>
      <w:r w:rsidR="00875C41" w:rsidRPr="00743D08">
        <w:tab/>
      </w:r>
      <w:bookmarkStart w:id="454" w:name="_Toc407571794"/>
      <w:bookmarkStart w:id="455" w:name="_Toc428263345"/>
      <w:r w:rsidR="00875C41" w:rsidRPr="00743D08">
        <w:t>Suspension by Registrar</w:t>
      </w:r>
      <w:bookmarkEnd w:id="452"/>
      <w:bookmarkEnd w:id="453"/>
      <w:bookmarkEnd w:id="454"/>
      <w:bookmarkEnd w:id="455"/>
    </w:p>
    <w:p w14:paraId="4C3F1021"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The Subscriber may be suspended by the Registrar at any time if a Suspension Event occurs.</w:t>
      </w:r>
    </w:p>
    <w:p w14:paraId="2A5A8D11" w14:textId="77777777" w:rsidR="00875C41" w:rsidRPr="00743D08" w:rsidRDefault="004D45A4" w:rsidP="006E3991">
      <w:pPr>
        <w:pStyle w:val="Heading2"/>
        <w:tabs>
          <w:tab w:val="left" w:pos="709"/>
        </w:tabs>
        <w:spacing w:before="360" w:after="120" w:line="300" w:lineRule="atLeast"/>
        <w:ind w:left="709" w:hanging="709"/>
      </w:pPr>
      <w:bookmarkStart w:id="456" w:name="_Toc394235799"/>
      <w:bookmarkStart w:id="457" w:name="_Toc438478419"/>
      <w:r w:rsidRPr="00743D08">
        <w:t>9.4</w:t>
      </w:r>
      <w:r w:rsidR="00875C41" w:rsidRPr="00743D08">
        <w:tab/>
      </w:r>
      <w:bookmarkStart w:id="458" w:name="_Toc407571795"/>
      <w:bookmarkStart w:id="459" w:name="_Toc428263346"/>
      <w:r w:rsidR="00875C41" w:rsidRPr="00743D08">
        <w:t>Termination by Registrar</w:t>
      </w:r>
      <w:bookmarkEnd w:id="456"/>
      <w:bookmarkEnd w:id="457"/>
      <w:bookmarkEnd w:id="458"/>
      <w:bookmarkEnd w:id="459"/>
    </w:p>
    <w:p w14:paraId="6EE29F2A"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The Subscriber may be terminated by the Registrar:</w:t>
      </w:r>
    </w:p>
    <w:p w14:paraId="0700EDDF" w14:textId="77777777" w:rsidR="00875C41" w:rsidRPr="00743D08" w:rsidRDefault="00875C41" w:rsidP="00133F2E">
      <w:pPr>
        <w:tabs>
          <w:tab w:val="left" w:pos="709"/>
        </w:tabs>
        <w:spacing w:after="240"/>
        <w:ind w:left="709"/>
        <w:rPr>
          <w:rFonts w:ascii="Arial" w:hAnsi="Arial"/>
        </w:rPr>
      </w:pPr>
      <w:r w:rsidRPr="00743D08">
        <w:rPr>
          <w:rFonts w:ascii="Arial" w:hAnsi="Arial"/>
        </w:rPr>
        <w:t>(a)</w:t>
      </w:r>
      <w:r w:rsidRPr="00743D08">
        <w:rPr>
          <w:rFonts w:ascii="Arial" w:hAnsi="Arial"/>
        </w:rPr>
        <w:tab/>
        <w:t>at any time if a Termination Event occurs; or</w:t>
      </w:r>
    </w:p>
    <w:p w14:paraId="49B22ECC" w14:textId="77777777" w:rsidR="00875C41" w:rsidRPr="00743D08" w:rsidRDefault="00875C41" w:rsidP="00133F2E">
      <w:pPr>
        <w:tabs>
          <w:tab w:val="left" w:pos="709"/>
        </w:tabs>
        <w:spacing w:after="240"/>
        <w:ind w:left="709"/>
        <w:rPr>
          <w:rFonts w:ascii="Arial" w:hAnsi="Arial"/>
        </w:rPr>
      </w:pPr>
      <w:r w:rsidRPr="00743D08">
        <w:rPr>
          <w:rFonts w:ascii="Arial" w:hAnsi="Arial"/>
        </w:rPr>
        <w:t>(b)</w:t>
      </w:r>
      <w:r w:rsidRPr="00743D08">
        <w:rPr>
          <w:rFonts w:ascii="Arial" w:hAnsi="Arial"/>
        </w:rPr>
        <w:tab/>
        <w:t>by giving the Subscriber 3 calendar months’ prior written notice.</w:t>
      </w:r>
    </w:p>
    <w:p w14:paraId="53BA1715" w14:textId="77777777" w:rsidR="00875C41" w:rsidRPr="00743D08" w:rsidRDefault="004D45A4" w:rsidP="006E3991">
      <w:pPr>
        <w:pStyle w:val="Heading2"/>
        <w:tabs>
          <w:tab w:val="left" w:pos="709"/>
        </w:tabs>
        <w:spacing w:before="360" w:after="120" w:line="300" w:lineRule="atLeast"/>
        <w:ind w:left="709" w:hanging="709"/>
      </w:pPr>
      <w:bookmarkStart w:id="460" w:name="_Toc394235800"/>
      <w:bookmarkStart w:id="461" w:name="_Toc438478420"/>
      <w:r w:rsidRPr="00743D08">
        <w:t>9.5</w:t>
      </w:r>
      <w:r w:rsidR="00875C41" w:rsidRPr="00743D08">
        <w:tab/>
      </w:r>
      <w:bookmarkStart w:id="462" w:name="_Toc407571796"/>
      <w:bookmarkStart w:id="463" w:name="_Toc428263347"/>
      <w:r w:rsidR="00875C41" w:rsidRPr="00743D08">
        <w:t>Rights and obligations on suspension, termination or resignation</w:t>
      </w:r>
      <w:bookmarkEnd w:id="460"/>
      <w:bookmarkEnd w:id="461"/>
      <w:bookmarkEnd w:id="462"/>
      <w:bookmarkEnd w:id="463"/>
    </w:p>
    <w:p w14:paraId="25146BB4" w14:textId="77777777" w:rsidR="00875C41" w:rsidRPr="00743D08" w:rsidRDefault="00875C41" w:rsidP="00133F2E">
      <w:pPr>
        <w:tabs>
          <w:tab w:val="left" w:pos="-17861"/>
        </w:tabs>
        <w:spacing w:after="120"/>
        <w:ind w:left="709"/>
        <w:rPr>
          <w:rFonts w:ascii="Arial" w:hAnsi="Arial"/>
        </w:rPr>
      </w:pPr>
      <w:r w:rsidRPr="00743D08">
        <w:rPr>
          <w:rFonts w:ascii="Arial" w:hAnsi="Arial"/>
        </w:rPr>
        <w:t>Suspension or termination of a Subscriber, or its resignation as a Subscriber, does not affect any right or liability of any party which:</w:t>
      </w:r>
    </w:p>
    <w:p w14:paraId="1B74A186"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has accrued at the time the suspension, termination or resignation takes effect; or</w:t>
      </w:r>
    </w:p>
    <w:p w14:paraId="64654FF1"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(b)</w:t>
      </w:r>
      <w:r w:rsidRPr="00743D08">
        <w:rPr>
          <w:rFonts w:ascii="Arial" w:hAnsi="Arial"/>
        </w:rPr>
        <w:tab/>
        <w:t>may arise, accrue or crystallise after that time out of, or by reason of, any facts or circumstances occurring or in existence at or before the time the suspension, termination or resignation takes effect.</w:t>
      </w:r>
    </w:p>
    <w:p w14:paraId="1DB8CE95" w14:textId="77777777" w:rsidR="00875C41" w:rsidRPr="00743D08" w:rsidRDefault="004D45A4" w:rsidP="006E3991">
      <w:pPr>
        <w:pStyle w:val="Heading2"/>
        <w:tabs>
          <w:tab w:val="left" w:pos="709"/>
        </w:tabs>
        <w:spacing w:before="360" w:after="120" w:line="300" w:lineRule="atLeast"/>
        <w:ind w:left="709" w:hanging="709"/>
      </w:pPr>
      <w:bookmarkStart w:id="464" w:name="_Toc394235801"/>
      <w:bookmarkStart w:id="465" w:name="_Toc438478421"/>
      <w:r w:rsidRPr="00743D08">
        <w:t>9.6</w:t>
      </w:r>
      <w:r w:rsidR="00875C41" w:rsidRPr="00743D08">
        <w:tab/>
      </w:r>
      <w:bookmarkStart w:id="466" w:name="_Toc407571797"/>
      <w:bookmarkStart w:id="467" w:name="_Toc428263348"/>
      <w:r w:rsidR="00875C41" w:rsidRPr="00743D08">
        <w:t>Further steps by Subscriber</w:t>
      </w:r>
      <w:bookmarkEnd w:id="464"/>
      <w:bookmarkEnd w:id="465"/>
      <w:bookmarkEnd w:id="466"/>
      <w:bookmarkEnd w:id="467"/>
    </w:p>
    <w:p w14:paraId="55D9F189" w14:textId="77777777" w:rsidR="00875C41" w:rsidRPr="00743D08" w:rsidRDefault="00875C41" w:rsidP="00133F2E">
      <w:pPr>
        <w:tabs>
          <w:tab w:val="left" w:pos="709"/>
        </w:tabs>
        <w:spacing w:after="120"/>
        <w:ind w:left="709"/>
        <w:rPr>
          <w:rFonts w:ascii="Arial" w:hAnsi="Arial"/>
        </w:rPr>
      </w:pPr>
      <w:r w:rsidRPr="00743D08">
        <w:rPr>
          <w:rFonts w:ascii="Arial" w:hAnsi="Arial"/>
        </w:rPr>
        <w:t>If the Subscriber is restricted, suspended or terminated or the Subscriber resigns, the Subscriber must, at its own expense:</w:t>
      </w:r>
    </w:p>
    <w:p w14:paraId="2513F295"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take reasonable steps to ensure that any Outstanding Conveyancing Transaction for which the Subscriber is a Participating Subscriber is completed (such as facilitating another Subscriber taking over the Subscriber’s role in the Outstanding Conveyancing Transaction) and do anything else in connection with the SPEAR ELN which it could reasonably be expected to do in order to minimise inconvenience to any other Person; and</w:t>
      </w:r>
    </w:p>
    <w:p w14:paraId="094E017E"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 xml:space="preserve">do anything the Registrar considers reasonable to achieve the outcomes described in </w:t>
      </w:r>
      <w:r w:rsidR="00F65FBC" w:rsidRPr="00743D08">
        <w:rPr>
          <w:rFonts w:ascii="Arial" w:hAnsi="Arial"/>
        </w:rPr>
        <w:t>Participation</w:t>
      </w:r>
      <w:r w:rsidR="000244F0" w:rsidRPr="00743D08">
        <w:rPr>
          <w:rFonts w:ascii="Arial" w:hAnsi="Arial"/>
        </w:rPr>
        <w:t xml:space="preserve"> Rule</w:t>
      </w:r>
      <w:r w:rsidRPr="00743D08">
        <w:rPr>
          <w:rFonts w:ascii="Arial" w:hAnsi="Arial"/>
        </w:rPr>
        <w:t xml:space="preserve"> </w:t>
      </w:r>
      <w:r w:rsidR="000244F0" w:rsidRPr="00743D08">
        <w:rPr>
          <w:rFonts w:ascii="Arial" w:hAnsi="Arial"/>
        </w:rPr>
        <w:t>9.6</w:t>
      </w:r>
      <w:r w:rsidRPr="00743D08">
        <w:rPr>
          <w:rFonts w:ascii="Arial" w:hAnsi="Arial"/>
        </w:rPr>
        <w:t xml:space="preserve">(a), such as entering into arrangements, obtaining consents, submitting electronic </w:t>
      </w:r>
      <w:ins w:id="468" w:author="Bethany J McNaught (DELWP) [2]" w:date="2018-11-30T08:59:00Z">
        <w:r w:rsidR="00A35841" w:rsidRPr="00743D08">
          <w:rPr>
            <w:rFonts w:ascii="Arial" w:hAnsi="Arial"/>
          </w:rPr>
          <w:t xml:space="preserve">Registry Instruments or other electronic </w:t>
        </w:r>
      </w:ins>
      <w:r w:rsidRPr="00743D08">
        <w:rPr>
          <w:rFonts w:ascii="Arial" w:hAnsi="Arial"/>
        </w:rPr>
        <w:t>Documents, Digitally Signing electronic</w:t>
      </w:r>
      <w:ins w:id="469" w:author="Bethany J McNaught (DELWP) [2]" w:date="2018-11-30T08:58:00Z">
        <w:r w:rsidR="00A35841" w:rsidRPr="00743D08">
          <w:rPr>
            <w:rFonts w:ascii="Arial" w:hAnsi="Arial"/>
          </w:rPr>
          <w:t xml:space="preserve"> Registry Instruments or other electronic</w:t>
        </w:r>
      </w:ins>
      <w:r w:rsidRPr="00743D08">
        <w:rPr>
          <w:rFonts w:ascii="Arial" w:hAnsi="Arial"/>
        </w:rPr>
        <w:t xml:space="preserve"> Documents where required, and producing Documents; and</w:t>
      </w:r>
    </w:p>
    <w:p w14:paraId="109BFD91"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(c)</w:t>
      </w:r>
      <w:r w:rsidRPr="00743D08">
        <w:rPr>
          <w:rFonts w:ascii="Arial" w:hAnsi="Arial"/>
        </w:rPr>
        <w:tab/>
        <w:t>notify its Client (if any), and each other Participating Subscriber, in each Outstanding Conveyancing Transaction for which the Subscriber is a Participating Subscriber, of the restriction, suspension, termination or resignation.</w:t>
      </w:r>
    </w:p>
    <w:p w14:paraId="4B5B5F65" w14:textId="77777777" w:rsidR="00875C41" w:rsidRPr="00743D08" w:rsidRDefault="00875C41" w:rsidP="007D348D">
      <w:pPr>
        <w:pStyle w:val="Heading1"/>
        <w:keepNext w:val="0"/>
        <w:keepLines w:val="0"/>
        <w:numPr>
          <w:ilvl w:val="0"/>
          <w:numId w:val="0"/>
        </w:numPr>
        <w:tabs>
          <w:tab w:val="left" w:pos="709"/>
        </w:tabs>
        <w:spacing w:before="480" w:after="240" w:line="460" w:lineRule="atLeast"/>
        <w:ind w:left="720" w:hanging="720"/>
        <w:contextualSpacing/>
      </w:pPr>
      <w:bookmarkStart w:id="470" w:name="_Toc475374709"/>
      <w:bookmarkStart w:id="471" w:name="_Toc480382610"/>
      <w:r w:rsidRPr="00743D08">
        <w:lastRenderedPageBreak/>
        <w:t>10.</w:t>
      </w:r>
      <w:r w:rsidRPr="00743D08">
        <w:tab/>
      </w:r>
      <w:bookmarkStart w:id="472" w:name="_Toc407571798"/>
      <w:bookmarkStart w:id="473" w:name="_Toc428263349"/>
      <w:r w:rsidRPr="00743D08">
        <w:t>C</w:t>
      </w:r>
      <w:r w:rsidR="00DF54EE" w:rsidRPr="00743D08">
        <w:t>OMPLIANCE</w:t>
      </w:r>
      <w:bookmarkEnd w:id="470"/>
      <w:bookmarkEnd w:id="471"/>
      <w:bookmarkEnd w:id="472"/>
      <w:bookmarkEnd w:id="473"/>
    </w:p>
    <w:p w14:paraId="0B67769E" w14:textId="77777777" w:rsidR="00875C41" w:rsidRPr="00743D08" w:rsidRDefault="00875C41" w:rsidP="00133F2E">
      <w:pPr>
        <w:tabs>
          <w:tab w:val="left" w:pos="709"/>
        </w:tabs>
        <w:spacing w:after="120"/>
        <w:ind w:left="709"/>
        <w:rPr>
          <w:rFonts w:ascii="Arial" w:hAnsi="Arial"/>
        </w:rPr>
      </w:pPr>
      <w:r w:rsidRPr="00743D08">
        <w:rPr>
          <w:rFonts w:ascii="Arial" w:hAnsi="Arial"/>
        </w:rPr>
        <w:t>The Subscriber must:</w:t>
      </w:r>
    </w:p>
    <w:p w14:paraId="1B3E4578"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comply with Section 34 of the ECNL and the Compliance Examination Procedure; and</w:t>
      </w:r>
    </w:p>
    <w:p w14:paraId="3EFBDDAB"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give written notice to the Registrar, as soon as practicable, if it becomes aware that it has breached or may in the future be no longer able to comply with these Participation Rules; and</w:t>
      </w:r>
    </w:p>
    <w:p w14:paraId="5F73B120"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(c)</w:t>
      </w:r>
      <w:r w:rsidRPr="00743D08">
        <w:rPr>
          <w:rFonts w:ascii="Arial" w:hAnsi="Arial"/>
        </w:rPr>
        <w:tab/>
        <w:t>remedy any non-compliance with these Participation Rules within 10 Business Days (or such longer time determined by the Registrar in his or her absolute discretion having regard to the nature of the breach) from when it becomes aware that it has breached these Participation Rules; and</w:t>
      </w:r>
    </w:p>
    <w:p w14:paraId="745F07D1"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(d)</w:t>
      </w:r>
      <w:r w:rsidRPr="00743D08">
        <w:rPr>
          <w:rFonts w:ascii="Arial" w:hAnsi="Arial"/>
        </w:rPr>
        <w:tab/>
        <w:t>take such action as is necessary in order to avoid a breach in circumstances where the Subscriber becomes aware that it may in the future be no longer able to comply with these Participation Rules.</w:t>
      </w:r>
    </w:p>
    <w:p w14:paraId="7CBBCC0B" w14:textId="77777777" w:rsidR="00875C41" w:rsidRPr="00743D08" w:rsidRDefault="00875C41" w:rsidP="007D348D">
      <w:pPr>
        <w:pStyle w:val="Heading1"/>
        <w:keepNext w:val="0"/>
        <w:keepLines w:val="0"/>
        <w:spacing w:before="480" w:after="240" w:line="460" w:lineRule="atLeast"/>
        <w:ind w:left="720" w:hanging="720"/>
        <w:contextualSpacing/>
      </w:pPr>
      <w:bookmarkStart w:id="474" w:name="_Toc475374710"/>
      <w:bookmarkStart w:id="475" w:name="_Toc480382611"/>
      <w:r w:rsidRPr="00743D08">
        <w:t>11.</w:t>
      </w:r>
      <w:r w:rsidRPr="00743D08">
        <w:tab/>
      </w:r>
      <w:bookmarkStart w:id="476" w:name="_Toc407571799"/>
      <w:bookmarkStart w:id="477" w:name="_Toc428263350"/>
      <w:r w:rsidRPr="00743D08">
        <w:t>P</w:t>
      </w:r>
      <w:r w:rsidR="00DF54EE" w:rsidRPr="00743D08">
        <w:t>ROHIBITIONS</w:t>
      </w:r>
      <w:bookmarkEnd w:id="474"/>
      <w:bookmarkEnd w:id="475"/>
      <w:bookmarkEnd w:id="476"/>
      <w:bookmarkEnd w:id="477"/>
    </w:p>
    <w:p w14:paraId="4B8FAA39" w14:textId="77777777" w:rsidR="00875C41" w:rsidRPr="00743D08" w:rsidRDefault="00875C41" w:rsidP="00133F2E">
      <w:pPr>
        <w:tabs>
          <w:tab w:val="left" w:pos="709"/>
        </w:tabs>
        <w:spacing w:after="120"/>
        <w:ind w:left="709"/>
        <w:rPr>
          <w:rFonts w:ascii="Arial" w:hAnsi="Arial"/>
        </w:rPr>
      </w:pPr>
      <w:r w:rsidRPr="00743D08">
        <w:rPr>
          <w:rFonts w:ascii="Arial" w:hAnsi="Arial"/>
        </w:rPr>
        <w:t>The Subscriber must not:</w:t>
      </w:r>
    </w:p>
    <w:p w14:paraId="618219A8"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modify or alter any Registry Information or Title Activity Check data for a Conveyancing Transaction or do anything that allows or causes another Person to do any of these things; or</w:t>
      </w:r>
    </w:p>
    <w:p w14:paraId="571F30C6"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use, reproduce or disclose, or allow another Person to use, reproduce or disclose, Registry Information or Title Activity Check data for a Conveyancing Transaction, except for the purpose of the Conveyancing Transaction or where required by law to do so; or</w:t>
      </w:r>
    </w:p>
    <w:p w14:paraId="629F079A"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(c)</w:t>
      </w:r>
      <w:r w:rsidRPr="00743D08">
        <w:rPr>
          <w:rFonts w:ascii="Arial" w:hAnsi="Arial"/>
        </w:rPr>
        <w:tab/>
        <w:t>copy, alter or modify all or any part of the SPEAR ELN; or</w:t>
      </w:r>
    </w:p>
    <w:p w14:paraId="09F37976"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(d)</w:t>
      </w:r>
      <w:r w:rsidRPr="00743D08">
        <w:rPr>
          <w:rFonts w:ascii="Arial" w:hAnsi="Arial"/>
        </w:rPr>
        <w:tab/>
        <w:t>reverse assemble, reverse compile, reverse engineer, recreate or in any other way derive the source code or object code for all or any part of the SPEAR ELN; or</w:t>
      </w:r>
    </w:p>
    <w:p w14:paraId="5C876787"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(e)</w:t>
      </w:r>
      <w:r w:rsidRPr="00743D08">
        <w:rPr>
          <w:rFonts w:ascii="Arial" w:hAnsi="Arial"/>
        </w:rPr>
        <w:tab/>
        <w:t>use or participate in the SPEAR ELN other than in accordance with these Participation Rules; or</w:t>
      </w:r>
    </w:p>
    <w:p w14:paraId="519B80B5"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(f)</w:t>
      </w:r>
      <w:r w:rsidRPr="00743D08">
        <w:rPr>
          <w:rFonts w:ascii="Arial" w:hAnsi="Arial"/>
        </w:rPr>
        <w:tab/>
        <w:t>other than information which the Subscriber enters into the SPEAR ELN, use, reproduce or disclose any information passing into or out of the SPEAR ELN in connection with a Conveyancing Transaction except for the purpose of the Conveyancing Transaction or where required by law to do so.</w:t>
      </w:r>
    </w:p>
    <w:p w14:paraId="55A5715A" w14:textId="77777777" w:rsidR="006352C1" w:rsidRPr="00743D08" w:rsidRDefault="004D45A4" w:rsidP="007D348D">
      <w:pPr>
        <w:pStyle w:val="Heading1"/>
        <w:spacing w:before="480" w:after="240" w:line="460" w:lineRule="atLeast"/>
        <w:ind w:left="709" w:hanging="709"/>
      </w:pPr>
      <w:bookmarkStart w:id="478" w:name="_Toc480382612"/>
      <w:bookmarkStart w:id="479" w:name="_Toc407571800"/>
      <w:bookmarkStart w:id="480" w:name="_Toc428263351"/>
      <w:r w:rsidRPr="00743D08">
        <w:t>12.</w:t>
      </w:r>
      <w:r w:rsidRPr="00743D08">
        <w:tab/>
      </w:r>
      <w:r w:rsidR="006352C1" w:rsidRPr="00743D08">
        <w:t>A</w:t>
      </w:r>
      <w:r w:rsidR="00DF54EE" w:rsidRPr="00743D08">
        <w:t>DDITIONAL PARTIC</w:t>
      </w:r>
      <w:r w:rsidR="003F30D7" w:rsidRPr="00743D08">
        <w:t>I</w:t>
      </w:r>
      <w:r w:rsidR="00DF54EE" w:rsidRPr="00743D08">
        <w:t>PATION RULES</w:t>
      </w:r>
      <w:bookmarkEnd w:id="478"/>
    </w:p>
    <w:p w14:paraId="46FA5C1E" w14:textId="77777777" w:rsidR="00875C41" w:rsidRPr="00743D08" w:rsidRDefault="00DF54EE" w:rsidP="00133F2E">
      <w:pPr>
        <w:tabs>
          <w:tab w:val="left" w:pos="709"/>
        </w:tabs>
        <w:spacing w:after="120"/>
        <w:ind w:left="709"/>
        <w:rPr>
          <w:rFonts w:ascii="Arial" w:hAnsi="Arial"/>
        </w:rPr>
      </w:pPr>
      <w:r w:rsidRPr="00743D08">
        <w:rPr>
          <w:rFonts w:ascii="Arial" w:hAnsi="Arial"/>
        </w:rPr>
        <w:t>(N</w:t>
      </w:r>
      <w:r w:rsidR="006352C1" w:rsidRPr="00743D08">
        <w:rPr>
          <w:rFonts w:ascii="Arial" w:hAnsi="Arial"/>
        </w:rPr>
        <w:t xml:space="preserve">ot </w:t>
      </w:r>
      <w:r w:rsidR="00875C41" w:rsidRPr="00743D08">
        <w:rPr>
          <w:rFonts w:ascii="Arial" w:hAnsi="Arial"/>
        </w:rPr>
        <w:t>used</w:t>
      </w:r>
      <w:r w:rsidRPr="00743D08">
        <w:rPr>
          <w:rFonts w:ascii="Arial" w:hAnsi="Arial"/>
        </w:rPr>
        <w:t>)</w:t>
      </w:r>
    </w:p>
    <w:p w14:paraId="0DACBD3F" w14:textId="77777777" w:rsidR="00875C41" w:rsidRPr="00743D08" w:rsidRDefault="00875C41" w:rsidP="007D348D">
      <w:pPr>
        <w:pStyle w:val="Heading1"/>
        <w:spacing w:before="480" w:after="240" w:line="460" w:lineRule="atLeast"/>
        <w:ind w:left="709" w:hanging="709"/>
      </w:pPr>
      <w:bookmarkStart w:id="481" w:name="_Toc475374711"/>
      <w:bookmarkStart w:id="482" w:name="_Toc480382613"/>
      <w:r w:rsidRPr="00743D08">
        <w:t>13.</w:t>
      </w:r>
      <w:r w:rsidRPr="00743D08">
        <w:tab/>
        <w:t>S</w:t>
      </w:r>
      <w:r w:rsidR="00DA68C3" w:rsidRPr="00743D08">
        <w:t>UBSCRIBERS’ LIABILITY</w:t>
      </w:r>
      <w:bookmarkEnd w:id="481"/>
      <w:bookmarkEnd w:id="482"/>
    </w:p>
    <w:p w14:paraId="36E4E544" w14:textId="77777777" w:rsidR="00875C41" w:rsidRPr="00743D08" w:rsidRDefault="00875C41" w:rsidP="006E3991">
      <w:pPr>
        <w:pStyle w:val="Heading2"/>
        <w:spacing w:before="360" w:after="120" w:line="300" w:lineRule="atLeast"/>
        <w:ind w:left="709" w:hanging="709"/>
      </w:pPr>
      <w:bookmarkStart w:id="483" w:name="_Toc394235805"/>
      <w:bookmarkStart w:id="484" w:name="_Toc438478427"/>
      <w:r w:rsidRPr="00743D08">
        <w:t>13.1</w:t>
      </w:r>
      <w:r w:rsidR="004D45A4" w:rsidRPr="00743D08">
        <w:tab/>
      </w:r>
      <w:r w:rsidRPr="00743D08">
        <w:t>Satisfaction of applicable regulatory requirements</w:t>
      </w:r>
    </w:p>
    <w:p w14:paraId="063C3135" w14:textId="77777777" w:rsidR="00875C41" w:rsidRPr="00743D08" w:rsidRDefault="00875C41" w:rsidP="00133F2E">
      <w:pPr>
        <w:ind w:left="709"/>
      </w:pPr>
      <w:r w:rsidRPr="00743D08">
        <w:t>The Subscriber warrants to the Registrar that to the best of its knowledge it will satisfy and continue to satisfy all applicable requirements (including regulatory requirements) to use and participate in the ELN (including those required to complete Conveyancing Transactions in Victoria).</w:t>
      </w:r>
    </w:p>
    <w:p w14:paraId="4E386704" w14:textId="77777777" w:rsidR="00875C41" w:rsidRPr="00743D08" w:rsidRDefault="00875C41" w:rsidP="006E3991">
      <w:pPr>
        <w:pStyle w:val="Heading2"/>
        <w:spacing w:before="360" w:after="120" w:line="300" w:lineRule="atLeast"/>
        <w:ind w:left="709" w:hanging="709"/>
      </w:pPr>
      <w:r w:rsidRPr="00743D08">
        <w:lastRenderedPageBreak/>
        <w:t>13.2</w:t>
      </w:r>
      <w:r w:rsidR="004D45A4" w:rsidRPr="00743D08">
        <w:tab/>
      </w:r>
      <w:r w:rsidRPr="00743D08">
        <w:t>Indemnity in respect of PDF Documents</w:t>
      </w:r>
    </w:p>
    <w:p w14:paraId="64D4D719" w14:textId="77777777" w:rsidR="00875C41" w:rsidRPr="00743D08" w:rsidRDefault="00875C41" w:rsidP="00133F2E">
      <w:pPr>
        <w:ind w:left="709"/>
      </w:pPr>
      <w:r w:rsidRPr="00743D08">
        <w:rPr>
          <w:bCs/>
        </w:rPr>
        <w:t xml:space="preserve">The Subscriber indemnifies each of the </w:t>
      </w:r>
      <w:r w:rsidRPr="00743D08">
        <w:t xml:space="preserve">Department and the </w:t>
      </w:r>
      <w:r w:rsidRPr="00743D08">
        <w:rPr>
          <w:bCs/>
        </w:rPr>
        <w:t>Registrar (each an Indemnified Party) and holds each Indemnified Party harmless against each Loss (including on account of consequential loss or economic loss) directly or indirectly suffered or incurred by the Indemnified Party as a result of any error, fault, defect or omission in any PDF Documents uploaded by the Subscriber to the SPEAR ELN caused or contributed to by the Subscriber.</w:t>
      </w:r>
    </w:p>
    <w:p w14:paraId="544CC155" w14:textId="77777777" w:rsidR="00875C41" w:rsidRPr="00743D08" w:rsidRDefault="00875C41" w:rsidP="006E3991">
      <w:pPr>
        <w:pStyle w:val="Heading2"/>
        <w:spacing w:before="360" w:after="120" w:line="300" w:lineRule="atLeast"/>
        <w:ind w:left="709" w:hanging="709"/>
      </w:pPr>
      <w:r w:rsidRPr="00743D08">
        <w:t>13.3</w:t>
      </w:r>
      <w:r w:rsidR="004D45A4" w:rsidRPr="00743D08">
        <w:tab/>
      </w:r>
      <w:r w:rsidRPr="00743D08">
        <w:t>Exclusion of implied conditions and warranties</w:t>
      </w:r>
    </w:p>
    <w:p w14:paraId="1FA1BF42" w14:textId="77777777" w:rsidR="00875C41" w:rsidRPr="00743D08" w:rsidRDefault="00875C41" w:rsidP="00133F2E">
      <w:pPr>
        <w:ind w:left="709"/>
        <w:rPr>
          <w:bCs/>
        </w:rPr>
      </w:pPr>
      <w:r w:rsidRPr="00743D08">
        <w:rPr>
          <w:bCs/>
        </w:rPr>
        <w:t>To the full extent permitted by law, all conditions and warranties provided by the Subscriber which would otherwise be implied in the SPEAR ELN Participation Agreement (by statute, general law, customs or otherwise) are expressly excluded.</w:t>
      </w:r>
    </w:p>
    <w:p w14:paraId="1B33179A" w14:textId="77777777" w:rsidR="00875C41" w:rsidRPr="00743D08" w:rsidRDefault="00875C41" w:rsidP="007D348D">
      <w:pPr>
        <w:pStyle w:val="Heading1"/>
        <w:spacing w:before="480" w:after="240" w:line="460" w:lineRule="atLeast"/>
        <w:ind w:left="709" w:hanging="709"/>
      </w:pPr>
      <w:bookmarkStart w:id="485" w:name="_Toc475374712"/>
      <w:bookmarkStart w:id="486" w:name="_Toc480382614"/>
      <w:bookmarkEnd w:id="479"/>
      <w:bookmarkEnd w:id="480"/>
      <w:bookmarkEnd w:id="483"/>
      <w:bookmarkEnd w:id="484"/>
      <w:r w:rsidRPr="00743D08">
        <w:t>14.</w:t>
      </w:r>
      <w:r w:rsidRPr="00743D08">
        <w:tab/>
        <w:t>R</w:t>
      </w:r>
      <w:r w:rsidR="00DA68C3" w:rsidRPr="00743D08">
        <w:t>EGISTRAR’S</w:t>
      </w:r>
      <w:bookmarkEnd w:id="485"/>
      <w:r w:rsidR="00DA68C3" w:rsidRPr="00743D08">
        <w:t xml:space="preserve"> RIGHTS</w:t>
      </w:r>
      <w:bookmarkEnd w:id="486"/>
    </w:p>
    <w:p w14:paraId="121D3382" w14:textId="77777777" w:rsidR="00875C41" w:rsidRPr="00743D08" w:rsidRDefault="004D45A4" w:rsidP="006E3991">
      <w:pPr>
        <w:pStyle w:val="Heading2"/>
        <w:spacing w:before="360" w:after="120" w:line="300" w:lineRule="atLeast"/>
        <w:ind w:left="709" w:hanging="709"/>
      </w:pPr>
      <w:bookmarkStart w:id="487" w:name="_Toc394235811"/>
      <w:bookmarkStart w:id="488" w:name="_Toc438478433"/>
      <w:r w:rsidRPr="00743D08">
        <w:t>14.1</w:t>
      </w:r>
      <w:r w:rsidRPr="00743D08">
        <w:tab/>
      </w:r>
      <w:r w:rsidR="00875C41" w:rsidRPr="00743D08">
        <w:t>General rights</w:t>
      </w:r>
      <w:bookmarkEnd w:id="487"/>
      <w:bookmarkEnd w:id="488"/>
    </w:p>
    <w:p w14:paraId="054DBD6C" w14:textId="77777777" w:rsidR="00875C41" w:rsidRPr="00743D08" w:rsidRDefault="00875C41" w:rsidP="00133F2E">
      <w:pPr>
        <w:spacing w:after="240"/>
        <w:ind w:left="709"/>
        <w:rPr>
          <w:rFonts w:ascii="Arial" w:hAnsi="Arial"/>
        </w:rPr>
      </w:pPr>
      <w:r w:rsidRPr="00743D08">
        <w:rPr>
          <w:rFonts w:ascii="Arial" w:hAnsi="Arial"/>
        </w:rPr>
        <w:t>In addition to any other rights conferred on the Registrar by these Participation Rules, the Registrar may give reasonable directions to the Subscriber where the Subscriber has breached, or appears likely to breach, any provision of these Participation Rules or has otherwise engaged in conduct that the Registrar considers is contrary to the operation, security, integrity or stability of SPEAR. The Subscriber must comply with the directions.</w:t>
      </w:r>
    </w:p>
    <w:p w14:paraId="12689EBF" w14:textId="77777777" w:rsidR="00875C41" w:rsidRPr="00743D08" w:rsidRDefault="004D45A4" w:rsidP="006E3991">
      <w:pPr>
        <w:pStyle w:val="Heading2"/>
        <w:spacing w:before="360" w:after="120" w:line="300" w:lineRule="atLeast"/>
        <w:ind w:left="709" w:hanging="709"/>
      </w:pPr>
      <w:bookmarkStart w:id="489" w:name="_Toc394235812"/>
      <w:bookmarkStart w:id="490" w:name="_Toc438478434"/>
      <w:r w:rsidRPr="00743D08">
        <w:t>14.2</w:t>
      </w:r>
      <w:r w:rsidR="00875C41" w:rsidRPr="00743D08">
        <w:tab/>
        <w:t>Incomplete Electronic Workspaces</w:t>
      </w:r>
      <w:bookmarkEnd w:id="489"/>
      <w:bookmarkEnd w:id="490"/>
    </w:p>
    <w:p w14:paraId="529EB5F0" w14:textId="77777777" w:rsidR="00875C41" w:rsidRPr="00743D08" w:rsidRDefault="00875C41" w:rsidP="004D45A4">
      <w:pPr>
        <w:tabs>
          <w:tab w:val="left" w:pos="709"/>
        </w:tabs>
        <w:spacing w:after="120"/>
        <w:ind w:left="709" w:hanging="709"/>
        <w:rPr>
          <w:rFonts w:ascii="Arial" w:hAnsi="Arial"/>
        </w:rPr>
      </w:pPr>
      <w:r w:rsidRPr="00743D08">
        <w:rPr>
          <w:rFonts w:ascii="Arial" w:hAnsi="Arial"/>
        </w:rPr>
        <w:t>14.2.1</w:t>
      </w:r>
      <w:r w:rsidRPr="00743D08">
        <w:rPr>
          <w:rFonts w:ascii="Arial" w:hAnsi="Arial"/>
        </w:rPr>
        <w:tab/>
        <w:t>If no information or instruction is entered into an incomplete Electronic Workspace for a Conveyancing Transact</w:t>
      </w:r>
      <w:r w:rsidR="00B15F07" w:rsidRPr="00743D08">
        <w:rPr>
          <w:rFonts w:ascii="Arial" w:hAnsi="Arial"/>
        </w:rPr>
        <w:t xml:space="preserve">ion for a continuous period of </w:t>
      </w:r>
      <w:r w:rsidRPr="00743D08">
        <w:rPr>
          <w:rFonts w:ascii="Arial" w:hAnsi="Arial"/>
        </w:rPr>
        <w:t>30 Business Days, the Department or the Registrar may notify the Participating Subscribers in the Conveyancing Transaction by giving them at least 5 Business Days’ notice that the Registrar intends to close the Electronic Workspace to prevent Lodgment of Registry Instruments.</w:t>
      </w:r>
    </w:p>
    <w:p w14:paraId="2DB6AD01" w14:textId="77777777" w:rsidR="00875C41" w:rsidRPr="00743D08" w:rsidRDefault="00875C41" w:rsidP="004D45A4">
      <w:pPr>
        <w:tabs>
          <w:tab w:val="left" w:pos="709"/>
        </w:tabs>
        <w:spacing w:after="240"/>
        <w:ind w:left="709" w:hanging="709"/>
        <w:rPr>
          <w:rFonts w:ascii="Arial" w:hAnsi="Arial"/>
        </w:rPr>
      </w:pPr>
      <w:r w:rsidRPr="00743D08">
        <w:rPr>
          <w:rFonts w:ascii="Arial" w:hAnsi="Arial"/>
        </w:rPr>
        <w:t>14.2.2</w:t>
      </w:r>
      <w:r w:rsidRPr="00743D08">
        <w:rPr>
          <w:rFonts w:ascii="Arial" w:hAnsi="Arial"/>
        </w:rPr>
        <w:tab/>
        <w:t>If no information or instruction is entered into the Electronic Workspace during the seven-day period notified to Participating Subscribers under this Participation Rule, the Registrar may close the Electronic Workspace at the end of the 5</w:t>
      </w:r>
      <w:r w:rsidR="00B15F07" w:rsidRPr="00743D08">
        <w:rPr>
          <w:rFonts w:ascii="Arial" w:hAnsi="Arial"/>
        </w:rPr>
        <w:t xml:space="preserve"> </w:t>
      </w:r>
      <w:r w:rsidRPr="00743D08">
        <w:rPr>
          <w:rFonts w:ascii="Arial" w:hAnsi="Arial"/>
        </w:rPr>
        <w:t>Business Day period.</w:t>
      </w:r>
    </w:p>
    <w:p w14:paraId="5417B9A8" w14:textId="77777777" w:rsidR="00875C41" w:rsidRPr="00743D08" w:rsidRDefault="00875C41" w:rsidP="006E3991">
      <w:pPr>
        <w:pStyle w:val="Heading2"/>
        <w:spacing w:before="360" w:after="120" w:line="300" w:lineRule="atLeast"/>
        <w:ind w:left="709" w:hanging="709"/>
      </w:pPr>
      <w:bookmarkStart w:id="491" w:name="_Toc394235813"/>
      <w:bookmarkStart w:id="492" w:name="_Toc438478435"/>
      <w:r w:rsidRPr="00743D08">
        <w:t>14.3</w:t>
      </w:r>
      <w:r w:rsidR="004D45A4" w:rsidRPr="00743D08">
        <w:tab/>
      </w:r>
      <w:r w:rsidRPr="00743D08">
        <w:t>Amendments to SPEAR ELN Participation Agreement</w:t>
      </w:r>
      <w:bookmarkEnd w:id="491"/>
      <w:bookmarkEnd w:id="492"/>
    </w:p>
    <w:p w14:paraId="2D3A4803" w14:textId="77777777" w:rsidR="00875C41" w:rsidRPr="00743D08" w:rsidRDefault="00875C41" w:rsidP="00133F2E">
      <w:pPr>
        <w:tabs>
          <w:tab w:val="left" w:pos="709"/>
        </w:tabs>
        <w:spacing w:after="240"/>
        <w:ind w:left="709"/>
        <w:rPr>
          <w:rFonts w:ascii="Arial" w:hAnsi="Arial"/>
        </w:rPr>
      </w:pPr>
      <w:r w:rsidRPr="00743D08">
        <w:rPr>
          <w:rFonts w:ascii="Arial" w:hAnsi="Arial"/>
        </w:rPr>
        <w:t>The Registrar may amend the SPEAR ELN Participation Agreement at any time by amending these Participation Rules in accordance with the Amendment to Participation Rules Procedure.</w:t>
      </w:r>
    </w:p>
    <w:p w14:paraId="2FE956BC" w14:textId="77777777" w:rsidR="00875C41" w:rsidRPr="00743D08" w:rsidRDefault="00875C41" w:rsidP="006E3991">
      <w:pPr>
        <w:pStyle w:val="Heading2"/>
        <w:spacing w:before="360" w:after="120" w:line="300" w:lineRule="atLeast"/>
        <w:ind w:left="709" w:hanging="709"/>
      </w:pPr>
      <w:bookmarkStart w:id="493" w:name="_Toc394235814"/>
      <w:bookmarkStart w:id="494" w:name="_Toc438478436"/>
      <w:r w:rsidRPr="00743D08">
        <w:t>14.4</w:t>
      </w:r>
      <w:r w:rsidR="004D45A4" w:rsidRPr="00743D08">
        <w:tab/>
      </w:r>
      <w:r w:rsidRPr="00743D08">
        <w:t>Registrar may modify or change the SPEAR ELN</w:t>
      </w:r>
      <w:bookmarkEnd w:id="493"/>
      <w:bookmarkEnd w:id="494"/>
      <w:r w:rsidRPr="00743D08">
        <w:t xml:space="preserve"> </w:t>
      </w:r>
    </w:p>
    <w:p w14:paraId="25B13441" w14:textId="77777777" w:rsidR="00875C41" w:rsidRPr="00743D08" w:rsidRDefault="00875C41" w:rsidP="004D45A4">
      <w:pPr>
        <w:tabs>
          <w:tab w:val="left" w:pos="709"/>
        </w:tabs>
        <w:spacing w:after="120"/>
        <w:ind w:left="709" w:hanging="709"/>
        <w:rPr>
          <w:rFonts w:ascii="Arial" w:hAnsi="Arial"/>
        </w:rPr>
      </w:pPr>
      <w:r w:rsidRPr="00743D08">
        <w:rPr>
          <w:rFonts w:ascii="Arial" w:hAnsi="Arial"/>
        </w:rPr>
        <w:t>14.4.1</w:t>
      </w:r>
      <w:r w:rsidRPr="00743D08">
        <w:rPr>
          <w:rFonts w:ascii="Arial" w:hAnsi="Arial"/>
        </w:rPr>
        <w:tab/>
        <w:t>If the Registrar modifies or changes the SPEAR ELN in a way which affects the processing of a Conveyancing Transaction, the Registrar must notify Subscribers of the modification or change at least 20 Business Days before he or she implements the modification or change.</w:t>
      </w:r>
    </w:p>
    <w:p w14:paraId="1A2E5FCE" w14:textId="77777777" w:rsidR="00875C41" w:rsidRPr="00743D08" w:rsidRDefault="00875C41" w:rsidP="004D45A4">
      <w:pPr>
        <w:tabs>
          <w:tab w:val="left" w:pos="709"/>
        </w:tabs>
        <w:spacing w:after="120"/>
        <w:ind w:left="709" w:hanging="709"/>
        <w:rPr>
          <w:rFonts w:ascii="Arial" w:hAnsi="Arial"/>
        </w:rPr>
      </w:pPr>
      <w:r w:rsidRPr="00743D08">
        <w:rPr>
          <w:rFonts w:ascii="Arial" w:hAnsi="Arial"/>
        </w:rPr>
        <w:t>14.4.2</w:t>
      </w:r>
      <w:r w:rsidRPr="00743D08">
        <w:rPr>
          <w:rFonts w:ascii="Arial" w:hAnsi="Arial"/>
        </w:rPr>
        <w:tab/>
        <w:t>However, notice need not be given if the Registrar determines in good faith that such a course is:</w:t>
      </w:r>
    </w:p>
    <w:p w14:paraId="001E328A" w14:textId="77777777" w:rsidR="00875C41" w:rsidRPr="00743D08" w:rsidRDefault="00875C41" w:rsidP="004D45A4">
      <w:pPr>
        <w:tabs>
          <w:tab w:val="left" w:pos="709"/>
        </w:tabs>
        <w:spacing w:after="120"/>
        <w:ind w:left="1276" w:hanging="567"/>
        <w:rPr>
          <w:rFonts w:ascii="Arial" w:hAnsi="Arial"/>
        </w:rPr>
      </w:pPr>
      <w:r w:rsidRPr="00743D08">
        <w:rPr>
          <w:rFonts w:ascii="Arial" w:hAnsi="Arial"/>
        </w:rPr>
        <w:t>(a)</w:t>
      </w:r>
      <w:r w:rsidRPr="00743D08">
        <w:rPr>
          <w:rFonts w:ascii="Arial" w:hAnsi="Arial"/>
        </w:rPr>
        <w:tab/>
        <w:t>required by law; or</w:t>
      </w:r>
    </w:p>
    <w:p w14:paraId="21857D4D" w14:textId="77777777" w:rsidR="00875C41" w:rsidRPr="00743D08" w:rsidRDefault="00875C41" w:rsidP="004D45A4">
      <w:pPr>
        <w:tabs>
          <w:tab w:val="left" w:pos="709"/>
        </w:tabs>
        <w:spacing w:after="120"/>
        <w:ind w:left="1276" w:hanging="567"/>
        <w:rPr>
          <w:rFonts w:ascii="Arial" w:hAnsi="Arial"/>
        </w:rPr>
      </w:pPr>
      <w:r w:rsidRPr="00743D08">
        <w:rPr>
          <w:rFonts w:ascii="Arial" w:hAnsi="Arial"/>
        </w:rPr>
        <w:t>(b)</w:t>
      </w:r>
      <w:r w:rsidRPr="00743D08">
        <w:rPr>
          <w:rFonts w:ascii="Arial" w:hAnsi="Arial"/>
        </w:rPr>
        <w:tab/>
        <w:t>necessary, appropriate or desirable because of PKI; or</w:t>
      </w:r>
    </w:p>
    <w:p w14:paraId="1924AA0D" w14:textId="77777777" w:rsidR="00875C41" w:rsidRPr="00743D08" w:rsidRDefault="00875C41" w:rsidP="004D45A4">
      <w:pPr>
        <w:tabs>
          <w:tab w:val="left" w:pos="709"/>
          <w:tab w:val="left" w:pos="1418"/>
        </w:tabs>
        <w:spacing w:after="120"/>
        <w:ind w:left="1276" w:hanging="567"/>
        <w:rPr>
          <w:rFonts w:ascii="Arial" w:hAnsi="Arial"/>
        </w:rPr>
      </w:pPr>
      <w:r w:rsidRPr="00743D08">
        <w:rPr>
          <w:rFonts w:ascii="Arial" w:hAnsi="Arial"/>
        </w:rPr>
        <w:t>(c)</w:t>
      </w:r>
      <w:r w:rsidRPr="00743D08">
        <w:rPr>
          <w:rFonts w:ascii="Arial" w:hAnsi="Arial"/>
        </w:rPr>
        <w:tab/>
        <w:t>required to maintain the operation, security, integrity or stability of SPEAR; or</w:t>
      </w:r>
    </w:p>
    <w:p w14:paraId="2E9C63A1" w14:textId="77777777" w:rsidR="00875C41" w:rsidRPr="00743D08" w:rsidRDefault="00875C41" w:rsidP="004D45A4">
      <w:pPr>
        <w:tabs>
          <w:tab w:val="left" w:pos="709"/>
          <w:tab w:val="left" w:pos="1418"/>
        </w:tabs>
        <w:spacing w:after="240"/>
        <w:ind w:left="1276" w:hanging="567"/>
        <w:rPr>
          <w:rFonts w:ascii="Arial" w:hAnsi="Arial"/>
        </w:rPr>
      </w:pPr>
      <w:r w:rsidRPr="00743D08">
        <w:rPr>
          <w:rFonts w:ascii="Arial" w:hAnsi="Arial"/>
        </w:rPr>
        <w:t>(d)</w:t>
      </w:r>
      <w:r w:rsidRPr="00743D08">
        <w:rPr>
          <w:rFonts w:ascii="Arial" w:hAnsi="Arial"/>
        </w:rPr>
        <w:tab/>
        <w:t>appropriate because the modification or change will not have a material adverse impact on any Subscriber.</w:t>
      </w:r>
    </w:p>
    <w:p w14:paraId="40A6E617" w14:textId="77777777" w:rsidR="00875C41" w:rsidRPr="00743D08" w:rsidRDefault="00875C41" w:rsidP="007D348D">
      <w:pPr>
        <w:pStyle w:val="Heading1"/>
        <w:spacing w:before="480" w:after="240" w:line="460" w:lineRule="atLeast"/>
        <w:ind w:left="709" w:hanging="709"/>
      </w:pPr>
      <w:bookmarkStart w:id="495" w:name="_Toc475374713"/>
      <w:bookmarkStart w:id="496" w:name="_Toc480382615"/>
      <w:r w:rsidRPr="00743D08">
        <w:lastRenderedPageBreak/>
        <w:t>15.</w:t>
      </w:r>
      <w:r w:rsidRPr="00743D08">
        <w:tab/>
        <w:t>T</w:t>
      </w:r>
      <w:bookmarkEnd w:id="495"/>
      <w:r w:rsidR="00502A34" w:rsidRPr="00743D08">
        <w:t>HE DEPARTMENT AND THE REGISTRAR’S OBLIGATIONS</w:t>
      </w:r>
      <w:bookmarkEnd w:id="496"/>
    </w:p>
    <w:p w14:paraId="5DD5C896" w14:textId="77777777" w:rsidR="00875C41" w:rsidRPr="00743D08" w:rsidRDefault="004D45A4" w:rsidP="006E3991">
      <w:pPr>
        <w:pStyle w:val="Heading2"/>
        <w:spacing w:before="360" w:after="120" w:line="300" w:lineRule="atLeast"/>
        <w:ind w:left="709" w:hanging="709"/>
      </w:pPr>
      <w:bookmarkStart w:id="497" w:name="_Toc394235816"/>
      <w:bookmarkStart w:id="498" w:name="_Toc438478438"/>
      <w:r w:rsidRPr="00743D08">
        <w:t>15.1</w:t>
      </w:r>
      <w:r w:rsidRPr="00743D08">
        <w:tab/>
      </w:r>
      <w:r w:rsidR="00875C41" w:rsidRPr="00743D08">
        <w:t>Support services</w:t>
      </w:r>
      <w:bookmarkEnd w:id="497"/>
      <w:bookmarkEnd w:id="498"/>
    </w:p>
    <w:p w14:paraId="6D7D003A" w14:textId="77777777" w:rsidR="00875C41" w:rsidRPr="00743D08" w:rsidRDefault="00875C41" w:rsidP="00133F2E">
      <w:pPr>
        <w:tabs>
          <w:tab w:val="left" w:pos="709"/>
        </w:tabs>
        <w:spacing w:after="120"/>
        <w:ind w:left="709"/>
        <w:rPr>
          <w:rFonts w:ascii="Arial" w:hAnsi="Arial"/>
        </w:rPr>
      </w:pPr>
      <w:r w:rsidRPr="00743D08">
        <w:rPr>
          <w:rFonts w:ascii="Arial" w:hAnsi="Arial"/>
        </w:rPr>
        <w:t>The Registrar must provide the following support services to the Subscriber:</w:t>
      </w:r>
    </w:p>
    <w:p w14:paraId="6F7E93D3" w14:textId="77777777" w:rsidR="00875C41" w:rsidRPr="00743D08" w:rsidRDefault="00875C41" w:rsidP="00133F2E">
      <w:pPr>
        <w:spacing w:after="120"/>
        <w:ind w:left="1418" w:hanging="709"/>
        <w:rPr>
          <w:rFonts w:ascii="Arial" w:hAnsi="Arial"/>
        </w:rPr>
      </w:pPr>
      <w:r w:rsidRPr="00743D08">
        <w:rPr>
          <w:rFonts w:ascii="Arial" w:hAnsi="Arial"/>
        </w:rPr>
        <w:t>(a)</w:t>
      </w:r>
      <w:r w:rsidRPr="00743D08">
        <w:rPr>
          <w:rFonts w:ascii="Arial" w:hAnsi="Arial"/>
        </w:rPr>
        <w:tab/>
        <w:t>help topics in respect of the SPEAR ELN accessible on the Registrar’s website; and</w:t>
      </w:r>
    </w:p>
    <w:p w14:paraId="65F9EF13" w14:textId="77777777" w:rsidR="00875C41" w:rsidRPr="00743D08" w:rsidRDefault="00875C41" w:rsidP="00133F2E">
      <w:pPr>
        <w:spacing w:after="120"/>
        <w:ind w:left="1418" w:hanging="709"/>
        <w:rPr>
          <w:rFonts w:ascii="Arial" w:hAnsi="Arial"/>
        </w:rPr>
      </w:pPr>
      <w:r w:rsidRPr="00743D08">
        <w:rPr>
          <w:rFonts w:ascii="Arial" w:hAnsi="Arial"/>
        </w:rPr>
        <w:t>(b)</w:t>
      </w:r>
      <w:r w:rsidRPr="00743D08">
        <w:rPr>
          <w:rFonts w:ascii="Arial" w:hAnsi="Arial"/>
        </w:rPr>
        <w:tab/>
        <w:t>service desk support from 8:30 am to 4:30 pm on each Business Day, excluding any Business Day on which the Office of Titles is closed; and</w:t>
      </w:r>
    </w:p>
    <w:p w14:paraId="40559B9F" w14:textId="77777777" w:rsidR="00875C41" w:rsidRPr="00743D08" w:rsidRDefault="00875C41" w:rsidP="00133F2E">
      <w:pPr>
        <w:spacing w:after="240"/>
        <w:ind w:left="1418" w:hanging="709"/>
        <w:rPr>
          <w:rFonts w:ascii="Arial" w:hAnsi="Arial"/>
        </w:rPr>
      </w:pPr>
      <w:r w:rsidRPr="00743D08">
        <w:rPr>
          <w:rFonts w:ascii="Arial" w:hAnsi="Arial"/>
        </w:rPr>
        <w:t>(c)</w:t>
      </w:r>
      <w:r w:rsidRPr="00743D08">
        <w:rPr>
          <w:rFonts w:ascii="Arial" w:hAnsi="Arial"/>
        </w:rPr>
        <w:tab/>
        <w:t>a standard training package on acceptance as a Subscriber.</w:t>
      </w:r>
    </w:p>
    <w:p w14:paraId="2F3FF5EF" w14:textId="77777777" w:rsidR="00875C41" w:rsidRPr="00743D08" w:rsidRDefault="004D45A4" w:rsidP="006E3991">
      <w:pPr>
        <w:pStyle w:val="Heading2"/>
        <w:tabs>
          <w:tab w:val="left" w:pos="709"/>
        </w:tabs>
        <w:spacing w:before="360" w:after="120" w:line="300" w:lineRule="atLeast"/>
        <w:ind w:left="709" w:hanging="709"/>
      </w:pPr>
      <w:bookmarkStart w:id="499" w:name="_Toc394235817"/>
      <w:bookmarkStart w:id="500" w:name="_Toc438478439"/>
      <w:r w:rsidRPr="00743D08">
        <w:t>15.2</w:t>
      </w:r>
      <w:r w:rsidR="00875C41" w:rsidRPr="00743D08">
        <w:tab/>
        <w:t xml:space="preserve">Data </w:t>
      </w:r>
      <w:r w:rsidR="00502A34" w:rsidRPr="00743D08">
        <w:t>r</w:t>
      </w:r>
      <w:r w:rsidR="00875C41" w:rsidRPr="00743D08">
        <w:t>etention</w:t>
      </w:r>
      <w:bookmarkEnd w:id="499"/>
      <w:bookmarkEnd w:id="500"/>
    </w:p>
    <w:p w14:paraId="43CA9D21" w14:textId="77777777" w:rsidR="00875C41" w:rsidRPr="00743D08" w:rsidRDefault="00875C41" w:rsidP="00133F2E">
      <w:pPr>
        <w:tabs>
          <w:tab w:val="left" w:pos="709"/>
        </w:tabs>
        <w:spacing w:after="120"/>
        <w:ind w:left="709"/>
        <w:rPr>
          <w:rFonts w:ascii="Arial" w:hAnsi="Arial"/>
        </w:rPr>
      </w:pPr>
      <w:r w:rsidRPr="00743D08">
        <w:rPr>
          <w:rFonts w:ascii="Arial" w:hAnsi="Arial"/>
        </w:rPr>
        <w:t>The Registrar must:</w:t>
      </w:r>
    </w:p>
    <w:p w14:paraId="4EFAC385"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for each Conveyancing Transaction for which a Registry Instrument has been Lodged using the SPEAR ELN, maintain the Transaction Audit Records for the Conveyancing Transaction for 7 years from the date of Lodgment; and</w:t>
      </w:r>
    </w:p>
    <w:p w14:paraId="052B9891"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(b)</w:t>
      </w:r>
      <w:r w:rsidRPr="00743D08">
        <w:rPr>
          <w:rFonts w:ascii="Arial" w:hAnsi="Arial"/>
        </w:rPr>
        <w:tab/>
        <w:t>for each Subscriber, subject to Participation Rule 15.2(a), take reasonable steps to maintain each Document and record received or created by the Registrar in connection with the Subscriber’s registration in the SPEAR ELN for 7 years from the date the record is first received or created by the Registrar.</w:t>
      </w:r>
    </w:p>
    <w:p w14:paraId="74889E95" w14:textId="77777777" w:rsidR="00875C41" w:rsidRPr="00743D08" w:rsidRDefault="00875C41" w:rsidP="006E3991">
      <w:pPr>
        <w:pStyle w:val="Heading2"/>
        <w:spacing w:before="360" w:after="120" w:line="300" w:lineRule="atLeast"/>
        <w:ind w:left="709" w:hanging="709"/>
      </w:pPr>
      <w:bookmarkStart w:id="501" w:name="_Toc394235818"/>
      <w:bookmarkStart w:id="502" w:name="_Toc438478440"/>
      <w:r w:rsidRPr="00743D08">
        <w:t>15.3</w:t>
      </w:r>
      <w:r w:rsidRPr="00743D08">
        <w:tab/>
        <w:t>Access to Transaction Audit Records</w:t>
      </w:r>
      <w:bookmarkEnd w:id="501"/>
      <w:bookmarkEnd w:id="502"/>
    </w:p>
    <w:p w14:paraId="3838A4E7" w14:textId="77777777" w:rsidR="00875C41" w:rsidRPr="00743D08" w:rsidRDefault="00875C41" w:rsidP="00875C41">
      <w:pPr>
        <w:tabs>
          <w:tab w:val="left" w:pos="709"/>
        </w:tabs>
        <w:spacing w:after="120"/>
        <w:rPr>
          <w:rFonts w:ascii="Arial" w:hAnsi="Arial"/>
        </w:rPr>
      </w:pPr>
      <w:r w:rsidRPr="00743D08">
        <w:rPr>
          <w:rFonts w:ascii="Arial" w:hAnsi="Arial"/>
        </w:rPr>
        <w:t>15.3.1</w:t>
      </w:r>
      <w:r w:rsidRPr="00743D08">
        <w:rPr>
          <w:rFonts w:ascii="Arial" w:hAnsi="Arial"/>
        </w:rPr>
        <w:tab/>
        <w:t>Subject to any applicable law, the Department or the Registrar must provide:</w:t>
      </w:r>
    </w:p>
    <w:p w14:paraId="701B059C" w14:textId="77777777" w:rsidR="00875C41" w:rsidRPr="00743D08" w:rsidRDefault="004D45A4" w:rsidP="004D45A4">
      <w:pPr>
        <w:tabs>
          <w:tab w:val="left" w:pos="709"/>
          <w:tab w:val="left" w:pos="1418"/>
        </w:tabs>
        <w:spacing w:after="120"/>
        <w:ind w:left="1276" w:hanging="850"/>
        <w:rPr>
          <w:rFonts w:ascii="Arial" w:hAnsi="Arial"/>
        </w:rPr>
      </w:pPr>
      <w:r w:rsidRPr="00743D08">
        <w:rPr>
          <w:rFonts w:ascii="Arial" w:hAnsi="Arial"/>
        </w:rPr>
        <w:tab/>
      </w:r>
      <w:r w:rsidR="00875C41" w:rsidRPr="00743D08">
        <w:rPr>
          <w:rFonts w:ascii="Arial" w:hAnsi="Arial"/>
        </w:rPr>
        <w:t>(a)</w:t>
      </w:r>
      <w:r w:rsidR="00875C41" w:rsidRPr="00743D08">
        <w:rPr>
          <w:rFonts w:ascii="Arial" w:hAnsi="Arial"/>
        </w:rPr>
        <w:tab/>
        <w:t>Participating Subscribers with reasonable access to Transaction Audit Records held by the Department or the Registrar in response to any reasonable request. However:</w:t>
      </w:r>
    </w:p>
    <w:p w14:paraId="57B32DC1" w14:textId="77777777" w:rsidR="00875C41" w:rsidRPr="00743D08" w:rsidRDefault="00875C41" w:rsidP="004D45A4">
      <w:pPr>
        <w:tabs>
          <w:tab w:val="left" w:pos="709"/>
          <w:tab w:val="left" w:pos="1418"/>
          <w:tab w:val="left" w:pos="2127"/>
        </w:tabs>
        <w:spacing w:after="120"/>
        <w:ind w:left="1843" w:hanging="567"/>
        <w:rPr>
          <w:rFonts w:ascii="Arial" w:hAnsi="Arial"/>
        </w:rPr>
      </w:pPr>
      <w:r w:rsidRPr="00743D08">
        <w:rPr>
          <w:rFonts w:ascii="Arial" w:hAnsi="Arial"/>
        </w:rPr>
        <w:t>(i)</w:t>
      </w:r>
      <w:r w:rsidRPr="00743D08">
        <w:rPr>
          <w:rFonts w:ascii="Arial" w:hAnsi="Arial"/>
        </w:rPr>
        <w:tab/>
        <w:t>a Participating Subscriber may access only Transaction Audit Records relating to information that it was entitled to access in the SPEAR ELN during processing of the Conveyancing Transaction in the SPEAR ELN; and</w:t>
      </w:r>
    </w:p>
    <w:p w14:paraId="0FEF172A" w14:textId="77777777" w:rsidR="00875C41" w:rsidRPr="00743D08" w:rsidRDefault="00875C41" w:rsidP="004D45A4">
      <w:pPr>
        <w:tabs>
          <w:tab w:val="left" w:pos="709"/>
          <w:tab w:val="left" w:pos="1418"/>
          <w:tab w:val="left" w:pos="2127"/>
        </w:tabs>
        <w:spacing w:after="120"/>
        <w:ind w:left="1843" w:hanging="567"/>
        <w:rPr>
          <w:rFonts w:ascii="Arial" w:hAnsi="Arial"/>
        </w:rPr>
      </w:pPr>
      <w:r w:rsidRPr="00743D08">
        <w:rPr>
          <w:rFonts w:ascii="Arial" w:hAnsi="Arial"/>
        </w:rPr>
        <w:t>(ii)</w:t>
      </w:r>
      <w:r w:rsidRPr="00743D08">
        <w:rPr>
          <w:rFonts w:ascii="Arial" w:hAnsi="Arial"/>
        </w:rPr>
        <w:tab/>
        <w:t>there is no particular format in which the Department or the Registrar is required to supply the Transaction Audit Records; and</w:t>
      </w:r>
    </w:p>
    <w:p w14:paraId="625855C3" w14:textId="77777777" w:rsidR="00875C41" w:rsidRPr="00743D08" w:rsidRDefault="00875C41" w:rsidP="004D45A4">
      <w:pPr>
        <w:tabs>
          <w:tab w:val="left" w:pos="709"/>
          <w:tab w:val="left" w:pos="1418"/>
          <w:tab w:val="left" w:pos="2127"/>
        </w:tabs>
        <w:spacing w:after="120"/>
        <w:ind w:left="1843" w:hanging="567"/>
        <w:rPr>
          <w:rFonts w:ascii="Arial" w:hAnsi="Arial"/>
        </w:rPr>
      </w:pPr>
      <w:r w:rsidRPr="00743D08">
        <w:rPr>
          <w:rFonts w:ascii="Arial" w:hAnsi="Arial"/>
        </w:rPr>
        <w:t>(iii)</w:t>
      </w:r>
      <w:r w:rsidRPr="00743D08">
        <w:rPr>
          <w:rFonts w:ascii="Arial" w:hAnsi="Arial"/>
        </w:rPr>
        <w:tab/>
        <w:t>the Department or the Registrar may charge a reasonable fee (as determined by the Department or the Registrar) for doing so; and</w:t>
      </w:r>
    </w:p>
    <w:p w14:paraId="71DEF9D2" w14:textId="77777777" w:rsidR="00875C41" w:rsidRPr="00743D08" w:rsidRDefault="004D45A4" w:rsidP="004D45A4">
      <w:pPr>
        <w:tabs>
          <w:tab w:val="left" w:pos="709"/>
          <w:tab w:val="left" w:pos="1418"/>
        </w:tabs>
        <w:spacing w:after="120"/>
        <w:ind w:left="1276" w:hanging="850"/>
        <w:rPr>
          <w:rFonts w:ascii="Arial" w:hAnsi="Arial"/>
        </w:rPr>
      </w:pPr>
      <w:r w:rsidRPr="00743D08">
        <w:rPr>
          <w:rFonts w:ascii="Arial" w:hAnsi="Arial"/>
        </w:rPr>
        <w:tab/>
      </w:r>
      <w:r w:rsidR="00875C41" w:rsidRPr="00743D08">
        <w:rPr>
          <w:rFonts w:ascii="Arial" w:hAnsi="Arial"/>
        </w:rPr>
        <w:t>(b)</w:t>
      </w:r>
      <w:r w:rsidR="00875C41" w:rsidRPr="00743D08">
        <w:rPr>
          <w:rFonts w:ascii="Arial" w:hAnsi="Arial"/>
        </w:rPr>
        <w:tab/>
        <w:t>Subscribers with Documents and records received or created by the Department or the Registrar in connection with the Subscriber’s registration in the SPEAR ELN. However:</w:t>
      </w:r>
    </w:p>
    <w:p w14:paraId="1222E148" w14:textId="77777777" w:rsidR="00875C41" w:rsidRPr="00743D08" w:rsidRDefault="00875C41" w:rsidP="004D45A4">
      <w:pPr>
        <w:tabs>
          <w:tab w:val="left" w:pos="709"/>
          <w:tab w:val="left" w:pos="1418"/>
          <w:tab w:val="left" w:pos="2127"/>
        </w:tabs>
        <w:spacing w:after="120"/>
        <w:ind w:left="1843" w:hanging="567"/>
        <w:rPr>
          <w:rFonts w:ascii="Arial" w:hAnsi="Arial"/>
        </w:rPr>
      </w:pPr>
      <w:r w:rsidRPr="00743D08">
        <w:rPr>
          <w:rFonts w:ascii="Arial" w:hAnsi="Arial"/>
        </w:rPr>
        <w:t>(i)</w:t>
      </w:r>
      <w:r w:rsidRPr="00743D08">
        <w:rPr>
          <w:rFonts w:ascii="Arial" w:hAnsi="Arial"/>
        </w:rPr>
        <w:tab/>
        <w:t>there is no particular format in which the Department or the Registrar is required to supply the Documents and records; and</w:t>
      </w:r>
    </w:p>
    <w:p w14:paraId="5F294186" w14:textId="77777777" w:rsidR="00875C41" w:rsidRPr="00743D08" w:rsidRDefault="00875C41" w:rsidP="004D45A4">
      <w:pPr>
        <w:tabs>
          <w:tab w:val="left" w:pos="709"/>
          <w:tab w:val="left" w:pos="1418"/>
          <w:tab w:val="left" w:pos="2127"/>
        </w:tabs>
        <w:spacing w:after="120"/>
        <w:ind w:left="1843" w:hanging="567"/>
        <w:rPr>
          <w:rFonts w:ascii="Arial" w:hAnsi="Arial"/>
        </w:rPr>
      </w:pPr>
      <w:r w:rsidRPr="00743D08">
        <w:rPr>
          <w:rFonts w:ascii="Arial" w:hAnsi="Arial"/>
        </w:rPr>
        <w:t>(ii)</w:t>
      </w:r>
      <w:r w:rsidRPr="00743D08">
        <w:rPr>
          <w:rFonts w:ascii="Arial" w:hAnsi="Arial"/>
        </w:rPr>
        <w:tab/>
        <w:t>the Department or the Registrar may charge a reasonable fee (as determined by the Department or the Registrar) for doing so.</w:t>
      </w:r>
    </w:p>
    <w:p w14:paraId="4CC39EA0" w14:textId="77777777" w:rsidR="00875C41" w:rsidRPr="00743D08" w:rsidRDefault="00875C41" w:rsidP="004D45A4">
      <w:pPr>
        <w:tabs>
          <w:tab w:val="left" w:pos="709"/>
        </w:tabs>
        <w:spacing w:after="240"/>
        <w:ind w:left="709" w:hanging="709"/>
        <w:rPr>
          <w:rFonts w:ascii="Arial" w:hAnsi="Arial"/>
        </w:rPr>
      </w:pPr>
      <w:r w:rsidRPr="00743D08">
        <w:rPr>
          <w:rFonts w:ascii="Arial" w:hAnsi="Arial"/>
        </w:rPr>
        <w:t>15.3.2</w:t>
      </w:r>
      <w:r w:rsidRPr="00743D08">
        <w:rPr>
          <w:rFonts w:ascii="Arial" w:hAnsi="Arial"/>
        </w:rPr>
        <w:tab/>
        <w:t>Subscribers may copy (at their own expense) any Documents and records to which they are provided access under this Participation Rule 15.3.</w:t>
      </w:r>
    </w:p>
    <w:p w14:paraId="07A93E04" w14:textId="77777777" w:rsidR="00875C41" w:rsidRPr="00743D08" w:rsidRDefault="00875C41" w:rsidP="006E3991">
      <w:pPr>
        <w:pStyle w:val="Heading2"/>
        <w:spacing w:before="360" w:after="120" w:line="300" w:lineRule="atLeast"/>
        <w:ind w:left="709" w:hanging="709"/>
      </w:pPr>
      <w:bookmarkStart w:id="503" w:name="_Toc394235819"/>
      <w:bookmarkStart w:id="504" w:name="_Toc438478441"/>
      <w:r w:rsidRPr="00743D08">
        <w:t>15.4</w:t>
      </w:r>
      <w:r w:rsidRPr="00743D08">
        <w:tab/>
        <w:t>The Department and the Registrar to establish appropriate security measures</w:t>
      </w:r>
      <w:bookmarkEnd w:id="503"/>
      <w:bookmarkEnd w:id="504"/>
    </w:p>
    <w:p w14:paraId="02BCC36C" w14:textId="77777777" w:rsidR="00875C41" w:rsidRPr="00743D08" w:rsidRDefault="00875C41" w:rsidP="00133F2E">
      <w:pPr>
        <w:tabs>
          <w:tab w:val="left" w:pos="709"/>
        </w:tabs>
        <w:spacing w:after="120"/>
        <w:ind w:left="709"/>
        <w:rPr>
          <w:rFonts w:ascii="Arial" w:hAnsi="Arial"/>
        </w:rPr>
      </w:pPr>
      <w:r w:rsidRPr="00743D08">
        <w:rPr>
          <w:rFonts w:ascii="Arial" w:hAnsi="Arial"/>
        </w:rPr>
        <w:t>The Department and the Registrar must maintain, operate and upgrade security measures to safeguard the SPEAR ELN from unauthorised access that are reasonable having regard to:</w:t>
      </w:r>
    </w:p>
    <w:p w14:paraId="1EA1C0E8"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relevant Australian standards; and</w:t>
      </w:r>
    </w:p>
    <w:p w14:paraId="3E724060" w14:textId="77777777" w:rsidR="00875C41" w:rsidRPr="00743D08" w:rsidRDefault="00875C41" w:rsidP="00133F2E">
      <w:pPr>
        <w:tabs>
          <w:tab w:val="left" w:pos="709"/>
        </w:tabs>
        <w:spacing w:after="240"/>
        <w:ind w:left="709" w:hanging="709"/>
        <w:rPr>
          <w:rFonts w:ascii="Arial" w:hAnsi="Arial"/>
        </w:rPr>
      </w:pPr>
      <w:r w:rsidRPr="00743D08">
        <w:rPr>
          <w:rFonts w:ascii="Arial" w:hAnsi="Arial"/>
        </w:rPr>
        <w:lastRenderedPageBreak/>
        <w:tab/>
        <w:t>(b)</w:t>
      </w:r>
      <w:r w:rsidRPr="00743D08">
        <w:rPr>
          <w:rFonts w:ascii="Arial" w:hAnsi="Arial"/>
        </w:rPr>
        <w:tab/>
        <w:t>the potential impact of unauthorised access to the SPEAR ELN.</w:t>
      </w:r>
    </w:p>
    <w:p w14:paraId="401C8747" w14:textId="77777777" w:rsidR="00875C41" w:rsidRPr="00743D08" w:rsidRDefault="00875C41" w:rsidP="006E3991">
      <w:pPr>
        <w:pStyle w:val="Heading2"/>
        <w:spacing w:before="360" w:after="120" w:line="300" w:lineRule="atLeast"/>
        <w:ind w:left="709" w:hanging="709"/>
      </w:pPr>
      <w:bookmarkStart w:id="505" w:name="_Toc394235820"/>
      <w:bookmarkStart w:id="506" w:name="_Toc438478442"/>
      <w:r w:rsidRPr="00743D08">
        <w:t>15.5</w:t>
      </w:r>
      <w:r w:rsidR="00412039" w:rsidRPr="00743D08">
        <w:tab/>
      </w:r>
      <w:r w:rsidRPr="00743D08">
        <w:t>SPEAR ELN maintenance</w:t>
      </w:r>
      <w:bookmarkEnd w:id="505"/>
      <w:bookmarkEnd w:id="506"/>
    </w:p>
    <w:p w14:paraId="217E97EB" w14:textId="77777777" w:rsidR="00875C41" w:rsidRPr="00743D08" w:rsidRDefault="00875C41" w:rsidP="00412039">
      <w:pPr>
        <w:tabs>
          <w:tab w:val="left" w:pos="709"/>
        </w:tabs>
        <w:spacing w:after="120"/>
        <w:ind w:left="709" w:hanging="709"/>
        <w:rPr>
          <w:rFonts w:ascii="Arial" w:hAnsi="Arial"/>
        </w:rPr>
      </w:pPr>
      <w:r w:rsidRPr="00743D08">
        <w:rPr>
          <w:rFonts w:ascii="Arial" w:hAnsi="Arial"/>
        </w:rPr>
        <w:t>15.5.1</w:t>
      </w:r>
      <w:r w:rsidRPr="00743D08">
        <w:rPr>
          <w:rFonts w:ascii="Arial" w:hAnsi="Arial"/>
        </w:rPr>
        <w:tab/>
        <w:t>The Department or the Registrar must regularly review the computer and information technology used in the SPEAR ELN and assess performance of the technology against the criteria determined by the Registrar. In doing so, the Registrar must have regard to any submissions made by the Subscriber to the Registrar in respect of computer and other information technology-related matters.</w:t>
      </w:r>
    </w:p>
    <w:p w14:paraId="1096E625" w14:textId="77777777" w:rsidR="00875C41" w:rsidRPr="00743D08" w:rsidRDefault="00875C41" w:rsidP="00875C41">
      <w:pPr>
        <w:tabs>
          <w:tab w:val="left" w:pos="709"/>
        </w:tabs>
        <w:spacing w:after="120"/>
        <w:rPr>
          <w:rFonts w:ascii="Arial" w:hAnsi="Arial"/>
        </w:rPr>
      </w:pPr>
      <w:r w:rsidRPr="00743D08">
        <w:rPr>
          <w:rFonts w:ascii="Arial" w:hAnsi="Arial"/>
        </w:rPr>
        <w:t>15.5.2</w:t>
      </w:r>
      <w:r w:rsidRPr="00743D08">
        <w:rPr>
          <w:rFonts w:ascii="Arial" w:hAnsi="Arial"/>
        </w:rPr>
        <w:tab/>
        <w:t>On the basis of that assessment, the Department or the Registrar must:</w:t>
      </w:r>
    </w:p>
    <w:p w14:paraId="0807CFC5" w14:textId="77777777" w:rsidR="00875C41" w:rsidRPr="00743D08" w:rsidRDefault="00875C41" w:rsidP="00412039">
      <w:pPr>
        <w:tabs>
          <w:tab w:val="left" w:pos="1276"/>
        </w:tabs>
        <w:spacing w:after="120"/>
        <w:ind w:left="1276" w:hanging="567"/>
        <w:rPr>
          <w:rFonts w:ascii="Arial" w:hAnsi="Arial"/>
        </w:rPr>
      </w:pPr>
      <w:r w:rsidRPr="00743D08">
        <w:rPr>
          <w:rFonts w:ascii="Arial" w:hAnsi="Arial"/>
        </w:rPr>
        <w:t>(a)</w:t>
      </w:r>
      <w:r w:rsidRPr="00743D08">
        <w:rPr>
          <w:rFonts w:ascii="Arial" w:hAnsi="Arial"/>
        </w:rPr>
        <w:tab/>
        <w:t>determine whether any scheduled maintenance is required; and</w:t>
      </w:r>
    </w:p>
    <w:p w14:paraId="2EBA6021" w14:textId="77777777" w:rsidR="00875C41" w:rsidRPr="00743D08" w:rsidRDefault="00875C41" w:rsidP="00412039">
      <w:pPr>
        <w:tabs>
          <w:tab w:val="left" w:pos="1276"/>
          <w:tab w:val="left" w:pos="1418"/>
        </w:tabs>
        <w:spacing w:after="120"/>
        <w:ind w:left="1276" w:hanging="567"/>
        <w:rPr>
          <w:rFonts w:ascii="Arial" w:hAnsi="Arial"/>
        </w:rPr>
      </w:pPr>
      <w:r w:rsidRPr="00743D08">
        <w:rPr>
          <w:rFonts w:ascii="Arial" w:hAnsi="Arial"/>
        </w:rPr>
        <w:t>(b)</w:t>
      </w:r>
      <w:r w:rsidRPr="00743D08">
        <w:rPr>
          <w:rFonts w:ascii="Arial" w:hAnsi="Arial"/>
        </w:rPr>
        <w:tab/>
        <w:t>take reasonable steps to notify the Subscriber in advance when scheduled maintenance is to be carried out; and</w:t>
      </w:r>
    </w:p>
    <w:p w14:paraId="3F06A83B" w14:textId="77777777" w:rsidR="00875C41" w:rsidRPr="00743D08" w:rsidRDefault="00875C41" w:rsidP="00412039">
      <w:pPr>
        <w:tabs>
          <w:tab w:val="left" w:pos="1276"/>
        </w:tabs>
        <w:spacing w:after="240"/>
        <w:ind w:left="1276" w:hanging="567"/>
        <w:rPr>
          <w:rFonts w:ascii="Arial" w:hAnsi="Arial"/>
        </w:rPr>
      </w:pPr>
      <w:r w:rsidRPr="00743D08">
        <w:rPr>
          <w:rFonts w:ascii="Arial" w:hAnsi="Arial"/>
        </w:rPr>
        <w:t>(c)</w:t>
      </w:r>
      <w:r w:rsidRPr="00743D08">
        <w:rPr>
          <w:rFonts w:ascii="Arial" w:hAnsi="Arial"/>
        </w:rPr>
        <w:tab/>
        <w:t>carry out the scheduled maintenance.</w:t>
      </w:r>
    </w:p>
    <w:p w14:paraId="7D70BBE4" w14:textId="77777777" w:rsidR="00875C41" w:rsidRPr="00743D08" w:rsidRDefault="00875C41" w:rsidP="006E3991">
      <w:pPr>
        <w:pStyle w:val="Heading2"/>
        <w:spacing w:before="360" w:after="120" w:line="300" w:lineRule="atLeast"/>
        <w:ind w:left="709" w:hanging="709"/>
      </w:pPr>
      <w:bookmarkStart w:id="507" w:name="_Toc394235821"/>
      <w:bookmarkStart w:id="508" w:name="_Toc438478443"/>
      <w:r w:rsidRPr="00743D08">
        <w:t>15.6</w:t>
      </w:r>
      <w:r w:rsidRPr="00743D08">
        <w:tab/>
        <w:t>Training</w:t>
      </w:r>
      <w:bookmarkEnd w:id="507"/>
      <w:bookmarkEnd w:id="508"/>
    </w:p>
    <w:p w14:paraId="68E51F93" w14:textId="77777777" w:rsidR="00875C41" w:rsidRPr="00743D08" w:rsidRDefault="00875C41" w:rsidP="00133F2E">
      <w:pPr>
        <w:tabs>
          <w:tab w:val="left" w:pos="709"/>
        </w:tabs>
        <w:spacing w:after="240"/>
        <w:ind w:left="709"/>
        <w:rPr>
          <w:rFonts w:ascii="Arial" w:hAnsi="Arial"/>
        </w:rPr>
      </w:pPr>
      <w:r w:rsidRPr="00743D08">
        <w:rPr>
          <w:rFonts w:ascii="Arial" w:hAnsi="Arial"/>
        </w:rPr>
        <w:t>The Department and the Registrar must ensure that all of the Registrar’s officers, agents and contractors authorised by the Registrar to access the SPEAR ELN are adequately trained to access the SPEAR ELN in the manner authorised and are aware of the Registrar’s obligations under these Participation Rules.</w:t>
      </w:r>
    </w:p>
    <w:p w14:paraId="38F92D15" w14:textId="77777777" w:rsidR="00875C41" w:rsidRPr="00743D08" w:rsidRDefault="00875C41" w:rsidP="007D348D">
      <w:pPr>
        <w:pStyle w:val="Heading1"/>
        <w:spacing w:before="480" w:after="240" w:line="460" w:lineRule="atLeast"/>
        <w:ind w:left="709" w:hanging="709"/>
      </w:pPr>
      <w:bookmarkStart w:id="509" w:name="_Toc475374714"/>
      <w:bookmarkStart w:id="510" w:name="_Toc480382616"/>
      <w:r w:rsidRPr="00743D08">
        <w:t>16.</w:t>
      </w:r>
      <w:r w:rsidRPr="00743D08">
        <w:tab/>
      </w:r>
      <w:r w:rsidR="00502A34" w:rsidRPr="00743D08">
        <w:t>THE DEPARTMENT AND THE REGISTRAR’S LIABILITY</w:t>
      </w:r>
      <w:bookmarkEnd w:id="509"/>
      <w:bookmarkEnd w:id="510"/>
    </w:p>
    <w:p w14:paraId="4A4360EF" w14:textId="77777777" w:rsidR="00875C41" w:rsidRPr="00743D08" w:rsidRDefault="00412039" w:rsidP="006E3991">
      <w:pPr>
        <w:pStyle w:val="Heading2"/>
        <w:spacing w:before="360" w:after="120" w:line="300" w:lineRule="atLeast"/>
        <w:ind w:left="709" w:hanging="709"/>
      </w:pPr>
      <w:bookmarkStart w:id="511" w:name="_Toc394235823"/>
      <w:bookmarkStart w:id="512" w:name="_Toc438478445"/>
      <w:r w:rsidRPr="00743D08">
        <w:t>16.1</w:t>
      </w:r>
      <w:r w:rsidRPr="00743D08">
        <w:tab/>
      </w:r>
      <w:r w:rsidR="00875C41" w:rsidRPr="00743D08">
        <w:t>Exclusion of implied conditions and warranties</w:t>
      </w:r>
      <w:bookmarkEnd w:id="511"/>
      <w:bookmarkEnd w:id="512"/>
    </w:p>
    <w:p w14:paraId="15EA96A8" w14:textId="77777777" w:rsidR="00875C41" w:rsidRPr="00743D08" w:rsidRDefault="00875C41" w:rsidP="00133F2E">
      <w:pPr>
        <w:tabs>
          <w:tab w:val="left" w:pos="709"/>
        </w:tabs>
        <w:spacing w:after="240"/>
        <w:ind w:left="709"/>
        <w:rPr>
          <w:rFonts w:ascii="Arial" w:hAnsi="Arial"/>
        </w:rPr>
      </w:pPr>
      <w:r w:rsidRPr="00743D08">
        <w:rPr>
          <w:rFonts w:ascii="Arial" w:hAnsi="Arial"/>
        </w:rPr>
        <w:t>To the full extent permitted by law, all conditions and warranties provided by the Department or the Registrar which would otherwise be implied in the SPEAR ELN Participation Agreement (by statute, general law, customs or otherwise) are expressly excluded.</w:t>
      </w:r>
    </w:p>
    <w:p w14:paraId="63A258BC" w14:textId="77777777" w:rsidR="00875C41" w:rsidRPr="00743D08" w:rsidRDefault="00412039" w:rsidP="006E3991">
      <w:pPr>
        <w:pStyle w:val="Heading2"/>
        <w:spacing w:before="360" w:after="120" w:line="300" w:lineRule="atLeast"/>
        <w:ind w:left="709" w:hanging="709"/>
      </w:pPr>
      <w:bookmarkStart w:id="513" w:name="_Toc438478446"/>
      <w:r w:rsidRPr="00743D08">
        <w:t>16.2</w:t>
      </w:r>
      <w:r w:rsidR="00875C41" w:rsidRPr="00743D08">
        <w:tab/>
        <w:t>Liability excluded for use of the SPEAR ELN</w:t>
      </w:r>
      <w:bookmarkEnd w:id="513"/>
    </w:p>
    <w:p w14:paraId="66331CDB" w14:textId="77777777" w:rsidR="00875C41" w:rsidRPr="00743D08" w:rsidRDefault="00875C41" w:rsidP="00133F2E">
      <w:pPr>
        <w:tabs>
          <w:tab w:val="left" w:pos="709"/>
        </w:tabs>
        <w:spacing w:after="240"/>
        <w:ind w:left="709"/>
        <w:rPr>
          <w:rFonts w:ascii="Arial" w:hAnsi="Arial"/>
          <w:bCs/>
        </w:rPr>
      </w:pPr>
      <w:r w:rsidRPr="00743D08">
        <w:rPr>
          <w:rFonts w:ascii="Arial" w:hAnsi="Arial"/>
          <w:bCs/>
        </w:rPr>
        <w:t xml:space="preserve">To the maximum extent permitted by law, the </w:t>
      </w:r>
      <w:r w:rsidRPr="00743D08">
        <w:rPr>
          <w:rFonts w:ascii="Arial" w:hAnsi="Arial"/>
        </w:rPr>
        <w:t xml:space="preserve">Department and the </w:t>
      </w:r>
      <w:r w:rsidRPr="00743D08">
        <w:rPr>
          <w:rFonts w:ascii="Arial" w:hAnsi="Arial"/>
          <w:bCs/>
        </w:rPr>
        <w:t>Registrar have no liability for:</w:t>
      </w:r>
    </w:p>
    <w:p w14:paraId="51E6E15D" w14:textId="77777777" w:rsidR="00875C41" w:rsidRPr="00743D08" w:rsidRDefault="00875C41" w:rsidP="00133F2E">
      <w:pPr>
        <w:tabs>
          <w:tab w:val="left" w:pos="709"/>
        </w:tabs>
        <w:spacing w:after="240"/>
        <w:ind w:left="1418" w:hanging="709"/>
        <w:rPr>
          <w:rFonts w:ascii="Arial" w:hAnsi="Arial"/>
          <w:bCs/>
        </w:rPr>
      </w:pPr>
      <w:r w:rsidRPr="00743D08">
        <w:rPr>
          <w:rFonts w:ascii="Arial" w:hAnsi="Arial"/>
          <w:bCs/>
        </w:rPr>
        <w:t>(a)</w:t>
      </w:r>
      <w:r w:rsidRPr="00743D08">
        <w:rPr>
          <w:rFonts w:ascii="Arial" w:hAnsi="Arial"/>
          <w:bCs/>
        </w:rPr>
        <w:tab/>
        <w:t>any failures or delays in availability or functioning of the SPEAR ELN due to failure of any communication network (including any internet service provider) or hardware or software used by the Department or the Registrar; or</w:t>
      </w:r>
    </w:p>
    <w:p w14:paraId="21608487" w14:textId="77777777" w:rsidR="00875C41" w:rsidRPr="00743D08" w:rsidRDefault="00875C41" w:rsidP="00133F2E">
      <w:pPr>
        <w:tabs>
          <w:tab w:val="left" w:pos="709"/>
        </w:tabs>
        <w:spacing w:after="240"/>
        <w:ind w:left="1418" w:hanging="709"/>
        <w:rPr>
          <w:rFonts w:ascii="Arial" w:hAnsi="Arial"/>
          <w:bCs/>
        </w:rPr>
      </w:pPr>
      <w:r w:rsidRPr="00743D08">
        <w:rPr>
          <w:rFonts w:ascii="Arial" w:hAnsi="Arial"/>
          <w:bCs/>
        </w:rPr>
        <w:t>(b)</w:t>
      </w:r>
      <w:r w:rsidRPr="00743D08">
        <w:rPr>
          <w:rFonts w:ascii="Arial" w:hAnsi="Arial"/>
          <w:bCs/>
        </w:rPr>
        <w:tab/>
        <w:t>any breakdown or interruption to any computer system; or</w:t>
      </w:r>
    </w:p>
    <w:p w14:paraId="0EC8FD6C" w14:textId="77777777" w:rsidR="00875C41" w:rsidRPr="00743D08" w:rsidRDefault="00875C41" w:rsidP="00133F2E">
      <w:pPr>
        <w:tabs>
          <w:tab w:val="left" w:pos="709"/>
        </w:tabs>
        <w:spacing w:after="240"/>
        <w:ind w:left="1418" w:hanging="709"/>
        <w:rPr>
          <w:rFonts w:ascii="Arial" w:hAnsi="Arial"/>
          <w:bCs/>
        </w:rPr>
      </w:pPr>
      <w:r w:rsidRPr="00743D08">
        <w:rPr>
          <w:rFonts w:ascii="Arial" w:hAnsi="Arial"/>
          <w:bCs/>
        </w:rPr>
        <w:t>(c)</w:t>
      </w:r>
      <w:r w:rsidRPr="00743D08">
        <w:rPr>
          <w:rFonts w:ascii="Arial" w:hAnsi="Arial"/>
          <w:bCs/>
        </w:rPr>
        <w:tab/>
        <w:t>any error, corruption or loss of data which may be caused directly or indirectly through the use of the SPEAR ELN.</w:t>
      </w:r>
    </w:p>
    <w:p w14:paraId="4FAECB8F" w14:textId="77777777" w:rsidR="00875C41" w:rsidRPr="00743D08" w:rsidRDefault="00875C41" w:rsidP="006E3991">
      <w:pPr>
        <w:pStyle w:val="Heading2"/>
        <w:spacing w:before="360" w:after="120" w:line="300" w:lineRule="atLeast"/>
        <w:ind w:left="709" w:hanging="709"/>
      </w:pPr>
      <w:bookmarkStart w:id="514" w:name="_Toc438478447"/>
      <w:r w:rsidRPr="00743D08">
        <w:t>16.3</w:t>
      </w:r>
      <w:r w:rsidR="00412039" w:rsidRPr="00743D08">
        <w:tab/>
      </w:r>
      <w:r w:rsidRPr="00743D08">
        <w:t>No liability in respect of information contained in the SPEAR ELN</w:t>
      </w:r>
      <w:bookmarkEnd w:id="514"/>
    </w:p>
    <w:p w14:paraId="7FC4170B" w14:textId="77777777" w:rsidR="00875C41" w:rsidRPr="00743D08" w:rsidRDefault="00875C41" w:rsidP="00133F2E">
      <w:pPr>
        <w:tabs>
          <w:tab w:val="left" w:pos="709"/>
        </w:tabs>
        <w:spacing w:after="240"/>
        <w:ind w:left="709"/>
        <w:rPr>
          <w:rFonts w:ascii="Arial" w:hAnsi="Arial"/>
          <w:bCs/>
        </w:rPr>
      </w:pPr>
      <w:r w:rsidRPr="00743D08">
        <w:rPr>
          <w:rFonts w:ascii="Arial" w:hAnsi="Arial"/>
          <w:bCs/>
        </w:rPr>
        <w:t>Subject to Participation Rule 16.1, the Department and the Registrar do not warrant the accuracy or completeness of any data provided to the Registrar or the Department by any other government agency, State or Federal, or by a Subscriber or any other user of SPEAR.</w:t>
      </w:r>
    </w:p>
    <w:p w14:paraId="20B508FE" w14:textId="77777777" w:rsidR="00875C41" w:rsidRPr="00743D08" w:rsidRDefault="00875C41" w:rsidP="006E3991">
      <w:pPr>
        <w:pStyle w:val="Heading2"/>
        <w:spacing w:before="360" w:after="120" w:line="300" w:lineRule="atLeast"/>
        <w:ind w:left="709" w:hanging="709"/>
      </w:pPr>
      <w:bookmarkStart w:id="515" w:name="_Toc438478448"/>
      <w:r w:rsidRPr="00743D08">
        <w:lastRenderedPageBreak/>
        <w:t>16.4</w:t>
      </w:r>
      <w:r w:rsidR="00412039" w:rsidRPr="00743D08">
        <w:tab/>
      </w:r>
      <w:r w:rsidRPr="00743D08">
        <w:t>Availability and security</w:t>
      </w:r>
      <w:bookmarkEnd w:id="515"/>
    </w:p>
    <w:p w14:paraId="5C26C5D3" w14:textId="77777777" w:rsidR="00875C41" w:rsidRPr="00743D08" w:rsidRDefault="00875C41" w:rsidP="00412039">
      <w:pPr>
        <w:spacing w:after="120"/>
        <w:ind w:left="709" w:hanging="709"/>
      </w:pPr>
      <w:bookmarkStart w:id="516" w:name="_Toc438478449"/>
      <w:r w:rsidRPr="00743D08">
        <w:t>16.4.1</w:t>
      </w:r>
      <w:r w:rsidRPr="00743D08">
        <w:tab/>
        <w:t>Subject to Participation Rule 16.1 and any express warranties provided in any other terms, the Department and the Registrar do not warrant the security of any information transmitted to or from the Department and the Registrar or any other person using the SPEAR ELN and such transmission is at the Subscriber’s risk.</w:t>
      </w:r>
      <w:bookmarkEnd w:id="516"/>
    </w:p>
    <w:p w14:paraId="5680096A" w14:textId="77777777" w:rsidR="00875C41" w:rsidRPr="00743D08" w:rsidRDefault="00875C41" w:rsidP="00412039">
      <w:pPr>
        <w:spacing w:after="120"/>
        <w:ind w:left="709" w:hanging="709"/>
      </w:pPr>
      <w:bookmarkStart w:id="517" w:name="_Toc438478450"/>
      <w:r w:rsidRPr="00743D08">
        <w:t>16.4.2</w:t>
      </w:r>
      <w:r w:rsidRPr="00743D08">
        <w:tab/>
        <w:t>As electronic services are subject to interruption or breakdown for a variety of reasons, access to SPEAR is offered on an 'as is, as available' basis only.</w:t>
      </w:r>
      <w:bookmarkEnd w:id="517"/>
    </w:p>
    <w:p w14:paraId="08F61894" w14:textId="77777777" w:rsidR="00875C41" w:rsidRPr="00743D08" w:rsidRDefault="00875C41" w:rsidP="00412039">
      <w:pPr>
        <w:spacing w:after="120"/>
        <w:ind w:left="709" w:hanging="709"/>
      </w:pPr>
      <w:bookmarkStart w:id="518" w:name="_Toc438478451"/>
      <w:r w:rsidRPr="00743D08">
        <w:t>16.4.3</w:t>
      </w:r>
      <w:r w:rsidRPr="00743D08">
        <w:tab/>
        <w:t>The Department or the Registrar may alter, suspend or withdraw the availability of the SPEAR ELN at any time if the continued provision of the SPEAR ELN will result in a breach of any law, government policy or any ruling or decision of a court, tribunal or other statutory body.</w:t>
      </w:r>
      <w:bookmarkEnd w:id="518"/>
    </w:p>
    <w:p w14:paraId="64199CE9" w14:textId="77777777" w:rsidR="00875C41" w:rsidRPr="00743D08" w:rsidRDefault="00875C41" w:rsidP="00412039">
      <w:pPr>
        <w:spacing w:after="120"/>
        <w:ind w:left="709" w:hanging="709"/>
      </w:pPr>
      <w:bookmarkStart w:id="519" w:name="_Toc438478452"/>
      <w:r w:rsidRPr="00743D08">
        <w:t>16.4.4</w:t>
      </w:r>
      <w:r w:rsidRPr="00743D08">
        <w:tab/>
        <w:t>The Department and the Registrar have no responsibility for, and accept no liability for, any Loss which results from delays in processing any Communication by SPEAR.</w:t>
      </w:r>
      <w:bookmarkEnd w:id="519"/>
    </w:p>
    <w:p w14:paraId="45A58ADC" w14:textId="77777777" w:rsidR="00875C41" w:rsidRPr="00743D08" w:rsidRDefault="00412039" w:rsidP="006E3991">
      <w:pPr>
        <w:pStyle w:val="Heading2"/>
        <w:spacing w:before="360" w:after="120" w:line="300" w:lineRule="atLeast"/>
        <w:ind w:left="709" w:hanging="709"/>
        <w:rPr>
          <w:rFonts w:ascii="Arial" w:eastAsiaTheme="minorEastAsia" w:hAnsi="Arial"/>
          <w:b w:val="0"/>
          <w:bCs w:val="0"/>
          <w:sz w:val="22"/>
          <w:szCs w:val="22"/>
        </w:rPr>
      </w:pPr>
      <w:bookmarkStart w:id="520" w:name="_Toc394235824"/>
      <w:bookmarkStart w:id="521" w:name="_Toc438478453"/>
      <w:r w:rsidRPr="00743D08">
        <w:t>16.5</w:t>
      </w:r>
      <w:r w:rsidRPr="00743D08">
        <w:tab/>
      </w:r>
      <w:r w:rsidR="00875C41" w:rsidRPr="00743D08">
        <w:t>Release</w:t>
      </w:r>
      <w:bookmarkEnd w:id="520"/>
      <w:bookmarkEnd w:id="521"/>
    </w:p>
    <w:p w14:paraId="7ACCE931" w14:textId="77777777" w:rsidR="00875C41" w:rsidRPr="00743D08" w:rsidRDefault="00875C41" w:rsidP="00133F2E">
      <w:pPr>
        <w:spacing w:before="120" w:after="120"/>
        <w:ind w:left="709"/>
        <w:rPr>
          <w:rFonts w:eastAsiaTheme="majorEastAsia" w:cstheme="minorHAnsi"/>
          <w:bCs/>
        </w:rPr>
      </w:pPr>
      <w:r w:rsidRPr="00743D08">
        <w:rPr>
          <w:rFonts w:eastAsiaTheme="majorEastAsia" w:cstheme="minorHAnsi"/>
          <w:bCs/>
        </w:rPr>
        <w:t>The Subscriber hereby releases the Department and the Registrar, their employees and agents from any Loss suffered or incurred by the Subscriber including but not limited to indirect, special, or consequential damages (including loss of anticipated revenue, business interruption and loss of business) in connection with or arising out of access to the SPEAR ELN, the use of the SPEAR ELN or the access to or use of information derived from the SPEAR ELN (including any lack of access or loss of data) except to the extent that any Loss arises from any wilful or negligent act or omission of the Department and the Registrar, their employees or agents.</w:t>
      </w:r>
    </w:p>
    <w:p w14:paraId="221B03C0" w14:textId="77777777" w:rsidR="00875C41" w:rsidRPr="00743D08" w:rsidRDefault="00412039" w:rsidP="006E3991">
      <w:pPr>
        <w:pStyle w:val="Heading2"/>
        <w:spacing w:before="360" w:after="120" w:line="300" w:lineRule="atLeast"/>
        <w:ind w:left="709" w:hanging="709"/>
      </w:pPr>
      <w:r w:rsidRPr="00743D08">
        <w:t>16.6</w:t>
      </w:r>
      <w:r w:rsidRPr="00743D08">
        <w:tab/>
      </w:r>
      <w:r w:rsidR="00875C41" w:rsidRPr="00743D08">
        <w:rPr>
          <w:i/>
        </w:rPr>
        <w:t>Transfer of Land Act 1958</w:t>
      </w:r>
      <w:r w:rsidR="00875C41" w:rsidRPr="00743D08">
        <w:t xml:space="preserve"> rights</w:t>
      </w:r>
    </w:p>
    <w:p w14:paraId="016B957A" w14:textId="77777777" w:rsidR="00875C41" w:rsidRPr="00743D08" w:rsidRDefault="00875C41" w:rsidP="00133F2E">
      <w:pPr>
        <w:ind w:left="709"/>
      </w:pPr>
      <w:r w:rsidRPr="00743D08">
        <w:rPr>
          <w:rFonts w:eastAsiaTheme="majorEastAsia" w:cstheme="minorHAnsi"/>
          <w:bCs/>
        </w:rPr>
        <w:t xml:space="preserve">For the avoidance of doubt any rights under the </w:t>
      </w:r>
      <w:r w:rsidRPr="00743D08">
        <w:rPr>
          <w:rFonts w:eastAsiaTheme="majorEastAsia" w:cstheme="minorHAnsi"/>
          <w:bCs/>
          <w:i/>
        </w:rPr>
        <w:t>Transfer of Land Act 1958</w:t>
      </w:r>
      <w:r w:rsidRPr="00743D08">
        <w:rPr>
          <w:rFonts w:eastAsiaTheme="majorEastAsia" w:cstheme="minorHAnsi"/>
          <w:bCs/>
        </w:rPr>
        <w:t xml:space="preserve"> are unaffected by the SPEAR ELN Participation Agreement.</w:t>
      </w:r>
    </w:p>
    <w:p w14:paraId="175209B1" w14:textId="77777777" w:rsidR="00875C41" w:rsidRPr="00743D08" w:rsidRDefault="00875C41" w:rsidP="007D348D">
      <w:pPr>
        <w:pStyle w:val="Heading1"/>
        <w:spacing w:before="480" w:after="240" w:line="460" w:lineRule="atLeast"/>
        <w:ind w:left="709" w:hanging="709"/>
      </w:pPr>
      <w:bookmarkStart w:id="522" w:name="_Toc475374715"/>
      <w:bookmarkStart w:id="523" w:name="_Toc480382617"/>
      <w:r w:rsidRPr="00743D08">
        <w:t>17.</w:t>
      </w:r>
      <w:r w:rsidRPr="00743D08">
        <w:tab/>
        <w:t>H</w:t>
      </w:r>
      <w:r w:rsidR="00502A34" w:rsidRPr="00743D08">
        <w:t>OW INFORMATION IS PROVIDED BY S</w:t>
      </w:r>
      <w:r w:rsidRPr="00743D08">
        <w:t>PEAR</w:t>
      </w:r>
      <w:bookmarkEnd w:id="522"/>
      <w:bookmarkEnd w:id="523"/>
    </w:p>
    <w:p w14:paraId="414A90C3" w14:textId="77777777" w:rsidR="00875C41" w:rsidRPr="00743D08" w:rsidRDefault="00875C41" w:rsidP="00133F2E">
      <w:pPr>
        <w:spacing w:before="120" w:after="120"/>
        <w:ind w:left="709"/>
      </w:pPr>
      <w:bookmarkStart w:id="524" w:name="_Toc438478455"/>
      <w:r w:rsidRPr="00743D08">
        <w:t>The Subscriber agrees that where any Document or information is to be provided to or by SPEAR:</w:t>
      </w:r>
      <w:bookmarkEnd w:id="524"/>
    </w:p>
    <w:p w14:paraId="64A0566D" w14:textId="77777777" w:rsidR="00875C41" w:rsidRPr="00743D08" w:rsidRDefault="00875C41" w:rsidP="00133F2E">
      <w:pPr>
        <w:spacing w:before="120" w:after="120"/>
        <w:ind w:left="1418" w:hanging="709"/>
      </w:pPr>
      <w:bookmarkStart w:id="525" w:name="_Toc438478456"/>
      <w:r w:rsidRPr="00743D08">
        <w:t>(a)</w:t>
      </w:r>
      <w:r w:rsidRPr="00743D08">
        <w:tab/>
        <w:t>such Document or information will be provided by way of an electronic message to the relevant Subscribers, giving notice of the Document or information having been received into or made available in SPEAR, and providing the Subscriber with the Uniform Resource Locator (URL) to access the Document or information; and</w:t>
      </w:r>
      <w:bookmarkEnd w:id="525"/>
    </w:p>
    <w:p w14:paraId="762083FD" w14:textId="77777777" w:rsidR="00875C41" w:rsidRPr="00743D08" w:rsidRDefault="00875C41" w:rsidP="00133F2E">
      <w:pPr>
        <w:spacing w:before="120" w:after="120"/>
        <w:ind w:left="1418" w:hanging="709"/>
      </w:pPr>
      <w:bookmarkStart w:id="526" w:name="_Toc438478457"/>
      <w:r w:rsidRPr="00743D08">
        <w:t>(b)</w:t>
      </w:r>
      <w:r w:rsidRPr="00743D08">
        <w:tab/>
        <w:t>the Subscriber accepts the electronic notification of the availability of the Document or information as provision of the relevant Document or information to them by SPEAR.</w:t>
      </w:r>
      <w:bookmarkEnd w:id="526"/>
    </w:p>
    <w:p w14:paraId="58746C6E" w14:textId="77777777" w:rsidR="00875C41" w:rsidRPr="00743D08" w:rsidRDefault="00875C41" w:rsidP="007D348D">
      <w:pPr>
        <w:pStyle w:val="Heading1"/>
        <w:spacing w:before="480" w:after="240" w:line="460" w:lineRule="atLeast"/>
        <w:ind w:left="709" w:hanging="709"/>
        <w:rPr>
          <w:b w:val="0"/>
          <w:sz w:val="22"/>
          <w:szCs w:val="22"/>
        </w:rPr>
      </w:pPr>
      <w:bookmarkStart w:id="527" w:name="_Toc475374716"/>
      <w:bookmarkStart w:id="528" w:name="_Toc480382618"/>
      <w:r w:rsidRPr="00743D08">
        <w:t>18.</w:t>
      </w:r>
      <w:r w:rsidRPr="00743D08">
        <w:tab/>
        <w:t>SPEAR R</w:t>
      </w:r>
      <w:r w:rsidR="00502A34" w:rsidRPr="00743D08">
        <w:t>ECORDS</w:t>
      </w:r>
      <w:bookmarkEnd w:id="527"/>
      <w:bookmarkEnd w:id="528"/>
    </w:p>
    <w:p w14:paraId="0570AAFB" w14:textId="77777777" w:rsidR="00875C41" w:rsidRPr="00743D08" w:rsidRDefault="00875C41" w:rsidP="006E3991">
      <w:pPr>
        <w:pStyle w:val="Heading2"/>
        <w:tabs>
          <w:tab w:val="left" w:pos="-5529"/>
        </w:tabs>
        <w:spacing w:before="360" w:after="120" w:line="300" w:lineRule="atLeast"/>
        <w:ind w:left="709" w:hanging="709"/>
      </w:pPr>
      <w:bookmarkStart w:id="529" w:name="_Toc438478459"/>
      <w:r w:rsidRPr="00743D08">
        <w:t>18.1</w:t>
      </w:r>
      <w:r w:rsidRPr="00743D08">
        <w:tab/>
        <w:t>Timing</w:t>
      </w:r>
      <w:bookmarkEnd w:id="529"/>
    </w:p>
    <w:p w14:paraId="4E5C0BB1" w14:textId="77777777" w:rsidR="00875C41" w:rsidRPr="00743D08" w:rsidRDefault="00875C41" w:rsidP="00133F2E">
      <w:pPr>
        <w:ind w:left="709"/>
      </w:pPr>
      <w:bookmarkStart w:id="530" w:name="_Toc438478460"/>
      <w:r w:rsidRPr="00743D08">
        <w:t>Subject to any legislative requirement to the contrary, the Subscriber agrees that the time recorded in the Transaction Audit Records is the time of entry of a Document or information into the SPEAR ELN.</w:t>
      </w:r>
      <w:bookmarkEnd w:id="530"/>
    </w:p>
    <w:p w14:paraId="3C395B18" w14:textId="77777777" w:rsidR="00875C41" w:rsidRPr="00743D08" w:rsidRDefault="00875C41" w:rsidP="006E3991">
      <w:pPr>
        <w:pStyle w:val="Heading2"/>
        <w:spacing w:before="360" w:after="120" w:line="300" w:lineRule="atLeast"/>
        <w:ind w:left="709" w:hanging="709"/>
      </w:pPr>
      <w:bookmarkStart w:id="531" w:name="_Toc438478461"/>
      <w:r w:rsidRPr="00743D08">
        <w:lastRenderedPageBreak/>
        <w:t>18.2</w:t>
      </w:r>
      <w:r w:rsidRPr="00743D08">
        <w:tab/>
        <w:t xml:space="preserve">Conclusive </w:t>
      </w:r>
      <w:r w:rsidR="00502A34" w:rsidRPr="00743D08">
        <w:t>p</w:t>
      </w:r>
      <w:r w:rsidRPr="00743D08">
        <w:t>roof</w:t>
      </w:r>
      <w:bookmarkEnd w:id="531"/>
    </w:p>
    <w:p w14:paraId="7F6880BB" w14:textId="77777777" w:rsidR="00875C41" w:rsidRPr="00743D08" w:rsidRDefault="00875C41" w:rsidP="00133F2E">
      <w:pPr>
        <w:ind w:left="709"/>
      </w:pPr>
      <w:bookmarkStart w:id="532" w:name="_Toc438478462"/>
      <w:r w:rsidRPr="00743D08">
        <w:t>The Subscriber agrees that the records maintained by the Department and the Registrar are and will be conclusive evidence, without any further proof, of all actions and transactions communicated through SPEAR and of all information contained in such actions or transactions.</w:t>
      </w:r>
      <w:bookmarkEnd w:id="532"/>
    </w:p>
    <w:p w14:paraId="671F7E0B" w14:textId="77777777" w:rsidR="00875C41" w:rsidRPr="00743D08" w:rsidRDefault="00875C41" w:rsidP="007D348D">
      <w:pPr>
        <w:pStyle w:val="Heading1"/>
        <w:spacing w:before="480" w:after="240" w:line="460" w:lineRule="atLeast"/>
        <w:ind w:left="709" w:hanging="709"/>
      </w:pPr>
      <w:bookmarkStart w:id="533" w:name="_Toc480382619"/>
      <w:r w:rsidRPr="00743D08">
        <w:t>19.</w:t>
      </w:r>
      <w:r w:rsidRPr="00743D08">
        <w:tab/>
        <w:t>E</w:t>
      </w:r>
      <w:r w:rsidR="00502A34" w:rsidRPr="00743D08">
        <w:t>MERGENCY SITUATIONS</w:t>
      </w:r>
      <w:bookmarkEnd w:id="533"/>
    </w:p>
    <w:p w14:paraId="3E334C6E" w14:textId="77777777" w:rsidR="00875C41" w:rsidRPr="00743D08" w:rsidRDefault="00875C41" w:rsidP="006E3991">
      <w:pPr>
        <w:pStyle w:val="Heading2"/>
        <w:spacing w:before="360" w:after="120" w:line="300" w:lineRule="atLeast"/>
        <w:ind w:left="709" w:hanging="709"/>
      </w:pPr>
      <w:bookmarkStart w:id="534" w:name="_Toc394235826"/>
      <w:bookmarkStart w:id="535" w:name="_Toc438478464"/>
      <w:r w:rsidRPr="00743D08">
        <w:t>19.1</w:t>
      </w:r>
      <w:r w:rsidR="00412039" w:rsidRPr="00743D08">
        <w:tab/>
      </w:r>
      <w:r w:rsidRPr="00743D08">
        <w:t>Declaration of an Emergency Situation</w:t>
      </w:r>
      <w:bookmarkEnd w:id="534"/>
      <w:bookmarkEnd w:id="535"/>
    </w:p>
    <w:p w14:paraId="5107E908" w14:textId="77777777" w:rsidR="00875C41" w:rsidRPr="00743D08" w:rsidRDefault="00875C41" w:rsidP="00133F2E">
      <w:pPr>
        <w:tabs>
          <w:tab w:val="left" w:pos="709"/>
        </w:tabs>
        <w:spacing w:after="240"/>
        <w:ind w:left="709"/>
        <w:rPr>
          <w:rFonts w:ascii="Arial" w:hAnsi="Arial"/>
        </w:rPr>
      </w:pPr>
      <w:r w:rsidRPr="00743D08">
        <w:rPr>
          <w:rFonts w:ascii="Arial" w:hAnsi="Arial"/>
        </w:rPr>
        <w:t>The Registrar may declare an Emergency Situation.</w:t>
      </w:r>
    </w:p>
    <w:p w14:paraId="3783C647" w14:textId="77777777" w:rsidR="00875C41" w:rsidRPr="00743D08" w:rsidRDefault="00875C41" w:rsidP="006E3991">
      <w:pPr>
        <w:pStyle w:val="Heading2"/>
        <w:spacing w:before="360" w:after="120" w:line="300" w:lineRule="atLeast"/>
        <w:ind w:left="709" w:hanging="709"/>
      </w:pPr>
      <w:bookmarkStart w:id="536" w:name="_Toc394235827"/>
      <w:bookmarkStart w:id="537" w:name="_Toc438478465"/>
      <w:r w:rsidRPr="00743D08">
        <w:t>19.2</w:t>
      </w:r>
      <w:r w:rsidR="00412039" w:rsidRPr="00743D08">
        <w:tab/>
      </w:r>
      <w:r w:rsidRPr="00743D08">
        <w:t>Effect of a declaration</w:t>
      </w:r>
      <w:bookmarkEnd w:id="536"/>
      <w:bookmarkEnd w:id="537"/>
    </w:p>
    <w:p w14:paraId="555A5A9F" w14:textId="77777777" w:rsidR="00875C41" w:rsidRPr="00743D08" w:rsidRDefault="00875C41" w:rsidP="00133F2E">
      <w:pPr>
        <w:tabs>
          <w:tab w:val="left" w:pos="709"/>
        </w:tabs>
        <w:spacing w:after="240"/>
        <w:ind w:left="709"/>
        <w:rPr>
          <w:rFonts w:ascii="Arial" w:hAnsi="Arial"/>
        </w:rPr>
      </w:pPr>
      <w:r w:rsidRPr="00743D08">
        <w:rPr>
          <w:rFonts w:ascii="Arial" w:hAnsi="Arial"/>
        </w:rPr>
        <w:t>If the Registrar declares an Emergency Situation, the Registrar may suspend the whole or part of the operation of the SPEAR ELN while the Emergency Situation subsists and for any additional period the Registrar considers in his or her reasonable opinion necessary.</w:t>
      </w:r>
    </w:p>
    <w:p w14:paraId="065374E2" w14:textId="77777777" w:rsidR="00875C41" w:rsidRPr="00743D08" w:rsidRDefault="00875C41" w:rsidP="006E3991">
      <w:pPr>
        <w:pStyle w:val="Heading2"/>
        <w:spacing w:before="360" w:after="120" w:line="300" w:lineRule="atLeast"/>
        <w:ind w:left="709" w:hanging="709"/>
      </w:pPr>
      <w:bookmarkStart w:id="538" w:name="_Toc394235828"/>
      <w:bookmarkStart w:id="539" w:name="_Toc438478466"/>
      <w:r w:rsidRPr="00743D08">
        <w:t>19.3</w:t>
      </w:r>
      <w:r w:rsidR="00412039" w:rsidRPr="00743D08">
        <w:tab/>
      </w:r>
      <w:r w:rsidRPr="00743D08">
        <w:t>Implementation of emergency procedures</w:t>
      </w:r>
      <w:bookmarkEnd w:id="538"/>
      <w:bookmarkEnd w:id="539"/>
    </w:p>
    <w:p w14:paraId="4AB7C3E3" w14:textId="77777777" w:rsidR="00875C41" w:rsidRPr="00743D08" w:rsidRDefault="00412039" w:rsidP="00875C41">
      <w:pPr>
        <w:tabs>
          <w:tab w:val="left" w:pos="709"/>
        </w:tabs>
        <w:spacing w:after="120"/>
        <w:rPr>
          <w:rFonts w:ascii="Arial" w:hAnsi="Arial"/>
        </w:rPr>
      </w:pPr>
      <w:r w:rsidRPr="00743D08">
        <w:rPr>
          <w:rFonts w:ascii="Arial" w:hAnsi="Arial"/>
        </w:rPr>
        <w:t>19.3.1</w:t>
      </w:r>
      <w:r w:rsidR="00875C41" w:rsidRPr="00743D08">
        <w:rPr>
          <w:rFonts w:ascii="Arial" w:hAnsi="Arial"/>
        </w:rPr>
        <w:tab/>
        <w:t>If the Registrar declares an Emergency Situation, the Registrar must:</w:t>
      </w:r>
    </w:p>
    <w:p w14:paraId="06E2C7BD" w14:textId="77777777" w:rsidR="00875C41" w:rsidRPr="00743D08" w:rsidRDefault="00875C41" w:rsidP="00412039">
      <w:pPr>
        <w:tabs>
          <w:tab w:val="left" w:pos="-7797"/>
        </w:tabs>
        <w:spacing w:after="120"/>
        <w:ind w:left="1276" w:hanging="567"/>
        <w:rPr>
          <w:rFonts w:ascii="Arial" w:hAnsi="Arial"/>
        </w:rPr>
      </w:pPr>
      <w:r w:rsidRPr="00743D08">
        <w:rPr>
          <w:rFonts w:ascii="Arial" w:hAnsi="Arial"/>
        </w:rPr>
        <w:t>(a)</w:t>
      </w:r>
      <w:r w:rsidRPr="00743D08">
        <w:rPr>
          <w:rFonts w:ascii="Arial" w:hAnsi="Arial"/>
        </w:rPr>
        <w:tab/>
        <w:t>implement appropriate emergency procedures; and</w:t>
      </w:r>
    </w:p>
    <w:p w14:paraId="45156332" w14:textId="77777777" w:rsidR="00875C41" w:rsidRPr="00743D08" w:rsidRDefault="00875C41" w:rsidP="00412039">
      <w:pPr>
        <w:tabs>
          <w:tab w:val="left" w:pos="-7797"/>
          <w:tab w:val="left" w:pos="1418"/>
        </w:tabs>
        <w:spacing w:after="120"/>
        <w:ind w:left="1276" w:hanging="567"/>
        <w:rPr>
          <w:rFonts w:ascii="Arial" w:hAnsi="Arial"/>
        </w:rPr>
      </w:pPr>
      <w:r w:rsidRPr="00743D08">
        <w:rPr>
          <w:rFonts w:ascii="Arial" w:hAnsi="Arial"/>
        </w:rPr>
        <w:t>(b)</w:t>
      </w:r>
      <w:r w:rsidRPr="00743D08">
        <w:rPr>
          <w:rFonts w:ascii="Arial" w:hAnsi="Arial"/>
        </w:rPr>
        <w:tab/>
        <w:t>use reasonable endeavours to notify Subscribers of the Emergency Situation, the emergency procedures and any parts of the SPEAR ELN that have been suspended.</w:t>
      </w:r>
    </w:p>
    <w:p w14:paraId="608B3E38" w14:textId="77777777" w:rsidR="00875C41" w:rsidRPr="00743D08" w:rsidRDefault="00875C41" w:rsidP="00412039">
      <w:pPr>
        <w:tabs>
          <w:tab w:val="left" w:pos="709"/>
        </w:tabs>
        <w:spacing w:after="240"/>
        <w:ind w:left="709" w:hanging="709"/>
        <w:rPr>
          <w:rFonts w:ascii="Arial" w:hAnsi="Arial"/>
        </w:rPr>
      </w:pPr>
      <w:r w:rsidRPr="00743D08">
        <w:rPr>
          <w:rFonts w:ascii="Arial" w:hAnsi="Arial"/>
        </w:rPr>
        <w:t>19.3.2</w:t>
      </w:r>
      <w:r w:rsidRPr="00743D08">
        <w:rPr>
          <w:rFonts w:ascii="Arial" w:hAnsi="Arial"/>
        </w:rPr>
        <w:tab/>
        <w:t>However, the Registrar is not obliged to take any action in relation to an Emergency Situation except as set out in this Participation Rule 19.</w:t>
      </w:r>
    </w:p>
    <w:p w14:paraId="58DEC801" w14:textId="77777777" w:rsidR="00875C41" w:rsidRPr="00743D08" w:rsidRDefault="00875C41" w:rsidP="006E3991">
      <w:pPr>
        <w:pStyle w:val="Heading2"/>
        <w:spacing w:before="360" w:after="120" w:line="300" w:lineRule="atLeast"/>
        <w:ind w:left="709" w:hanging="709"/>
      </w:pPr>
      <w:bookmarkStart w:id="540" w:name="_Toc394235829"/>
      <w:bookmarkStart w:id="541" w:name="_Toc438478467"/>
      <w:r w:rsidRPr="00743D08">
        <w:t>19.4</w:t>
      </w:r>
      <w:r w:rsidR="00412039" w:rsidRPr="00743D08">
        <w:tab/>
      </w:r>
      <w:r w:rsidRPr="00743D08">
        <w:t>Minimum requirements for emergency procedures</w:t>
      </w:r>
      <w:bookmarkEnd w:id="540"/>
      <w:bookmarkEnd w:id="541"/>
    </w:p>
    <w:p w14:paraId="75ABAA26" w14:textId="77777777" w:rsidR="00875C41" w:rsidRPr="00743D08" w:rsidRDefault="00875C41" w:rsidP="00133F2E">
      <w:pPr>
        <w:tabs>
          <w:tab w:val="left" w:pos="709"/>
        </w:tabs>
        <w:spacing w:after="120"/>
        <w:ind w:left="709"/>
        <w:rPr>
          <w:rFonts w:ascii="Arial" w:hAnsi="Arial"/>
        </w:rPr>
      </w:pPr>
      <w:r w:rsidRPr="00743D08">
        <w:rPr>
          <w:rFonts w:ascii="Arial" w:hAnsi="Arial"/>
        </w:rPr>
        <w:t>Emergency procedures implemented under this Participation Rule must specify:</w:t>
      </w:r>
    </w:p>
    <w:p w14:paraId="55AB6133"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what parts of the SPEAR ELN (if any) are suspended; and</w:t>
      </w:r>
    </w:p>
    <w:p w14:paraId="2ABCC2DC"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(b)</w:t>
      </w:r>
      <w:r w:rsidRPr="00743D08">
        <w:rPr>
          <w:rFonts w:ascii="Arial" w:hAnsi="Arial"/>
        </w:rPr>
        <w:tab/>
        <w:t>whether there are any restrictions on initiating or completing Conveyancing Transactions in the SPEAR ELN following declaration of the Emergency Situation.</w:t>
      </w:r>
    </w:p>
    <w:p w14:paraId="268C49E4" w14:textId="77777777" w:rsidR="00875C41" w:rsidRPr="00743D08" w:rsidRDefault="00875C41" w:rsidP="006E3991">
      <w:pPr>
        <w:pStyle w:val="Heading2"/>
        <w:spacing w:before="360" w:after="120" w:line="300" w:lineRule="atLeast"/>
        <w:ind w:left="709" w:hanging="709"/>
      </w:pPr>
      <w:bookmarkStart w:id="542" w:name="_Toc394235830"/>
      <w:bookmarkStart w:id="543" w:name="_Toc438478468"/>
      <w:r w:rsidRPr="00743D08">
        <w:t>19.5</w:t>
      </w:r>
      <w:r w:rsidR="00412039" w:rsidRPr="00743D08">
        <w:tab/>
      </w:r>
      <w:r w:rsidRPr="00743D08">
        <w:t>End of an Emergency Situation</w:t>
      </w:r>
      <w:bookmarkEnd w:id="542"/>
      <w:bookmarkEnd w:id="543"/>
    </w:p>
    <w:p w14:paraId="6EFB6CBE" w14:textId="77777777" w:rsidR="00875C41" w:rsidRPr="00743D08" w:rsidRDefault="00875C41" w:rsidP="00133F2E">
      <w:pPr>
        <w:tabs>
          <w:tab w:val="left" w:pos="709"/>
        </w:tabs>
        <w:spacing w:after="120"/>
        <w:ind w:left="709"/>
        <w:rPr>
          <w:rFonts w:ascii="Arial" w:hAnsi="Arial"/>
        </w:rPr>
      </w:pPr>
      <w:r w:rsidRPr="00743D08">
        <w:rPr>
          <w:rFonts w:ascii="Arial" w:hAnsi="Arial"/>
        </w:rPr>
        <w:t>On completion of the emergency procedures implemented under this Participation Rule 19 and, if the Registrar is satisfied that the Emergency Situation no longer exists, the Registrar must use reasonable endeavours to:</w:t>
      </w:r>
    </w:p>
    <w:p w14:paraId="3E87A8B7"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declare that the Emergency Situation no longer exists; and</w:t>
      </w:r>
    </w:p>
    <w:p w14:paraId="75603956"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notify Subscribers that the Emergency Situation no longer exists; and</w:t>
      </w:r>
    </w:p>
    <w:p w14:paraId="078495AD"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(c)</w:t>
      </w:r>
      <w:r w:rsidRPr="00743D08">
        <w:rPr>
          <w:rFonts w:ascii="Arial" w:hAnsi="Arial"/>
        </w:rPr>
        <w:tab/>
        <w:t>Lodge Registry Instruments and other electronic Documents in the Electronic Workspace for any Conveyancing Transaction initiated in the SPEAR ELN prior to declaration of the Emergency Situation.</w:t>
      </w:r>
    </w:p>
    <w:p w14:paraId="046EC406" w14:textId="77777777" w:rsidR="00875C41" w:rsidRPr="00743D08" w:rsidRDefault="00875C41" w:rsidP="006E3991">
      <w:pPr>
        <w:pStyle w:val="Heading2"/>
        <w:spacing w:before="360" w:after="120" w:line="300" w:lineRule="atLeast"/>
        <w:ind w:left="709" w:hanging="709"/>
      </w:pPr>
      <w:bookmarkStart w:id="544" w:name="_Toc394235831"/>
      <w:bookmarkStart w:id="545" w:name="_Toc438478469"/>
      <w:r w:rsidRPr="00743D08">
        <w:t>19.6</w:t>
      </w:r>
      <w:r w:rsidR="00412039" w:rsidRPr="00743D08">
        <w:tab/>
      </w:r>
      <w:r w:rsidRPr="00743D08">
        <w:t>Suspension of parties’ obligations</w:t>
      </w:r>
      <w:bookmarkEnd w:id="544"/>
      <w:bookmarkEnd w:id="545"/>
    </w:p>
    <w:p w14:paraId="2862DA2C" w14:textId="77777777" w:rsidR="00875C41" w:rsidRPr="00743D08" w:rsidRDefault="00875C41" w:rsidP="00412039">
      <w:pPr>
        <w:tabs>
          <w:tab w:val="left" w:pos="709"/>
        </w:tabs>
        <w:spacing w:after="120"/>
        <w:ind w:left="709" w:hanging="709"/>
        <w:rPr>
          <w:rFonts w:ascii="Arial" w:hAnsi="Arial"/>
        </w:rPr>
      </w:pPr>
      <w:r w:rsidRPr="00743D08">
        <w:rPr>
          <w:rFonts w:ascii="Arial" w:hAnsi="Arial"/>
        </w:rPr>
        <w:t>19.6.1</w:t>
      </w:r>
      <w:r w:rsidRPr="00743D08">
        <w:rPr>
          <w:rFonts w:ascii="Arial" w:hAnsi="Arial"/>
        </w:rPr>
        <w:tab/>
        <w:t>Despite any other provision of these Participation Rules, if a party is unable to perform or is delayed in performing an obligation under these Participation Rules by reason of an Emergency Situation:</w:t>
      </w:r>
    </w:p>
    <w:p w14:paraId="7358821A" w14:textId="77777777" w:rsidR="00875C41" w:rsidRPr="00743D08" w:rsidRDefault="00875C41" w:rsidP="00412039">
      <w:pPr>
        <w:tabs>
          <w:tab w:val="left" w:pos="709"/>
          <w:tab w:val="left" w:pos="1418"/>
        </w:tabs>
        <w:spacing w:after="120"/>
        <w:ind w:left="1276" w:hanging="567"/>
        <w:rPr>
          <w:rFonts w:ascii="Arial" w:hAnsi="Arial"/>
        </w:rPr>
      </w:pPr>
      <w:r w:rsidRPr="00743D08">
        <w:rPr>
          <w:rFonts w:ascii="Arial" w:hAnsi="Arial"/>
        </w:rPr>
        <w:t>(a)</w:t>
      </w:r>
      <w:r w:rsidRPr="00743D08">
        <w:rPr>
          <w:rFonts w:ascii="Arial" w:hAnsi="Arial"/>
        </w:rPr>
        <w:tab/>
        <w:t>the obligation is suspended, but only so far and for so long as the party is unable to perform or is delayed in performing its obligations because of the Emergency Situation; and</w:t>
      </w:r>
    </w:p>
    <w:p w14:paraId="25842186" w14:textId="77777777" w:rsidR="00875C41" w:rsidRPr="00743D08" w:rsidRDefault="00875C41" w:rsidP="00412039">
      <w:pPr>
        <w:tabs>
          <w:tab w:val="left" w:pos="709"/>
          <w:tab w:val="left" w:pos="1418"/>
        </w:tabs>
        <w:spacing w:after="120"/>
        <w:ind w:left="1276" w:hanging="567"/>
        <w:rPr>
          <w:rFonts w:ascii="Arial" w:hAnsi="Arial"/>
        </w:rPr>
      </w:pPr>
      <w:r w:rsidRPr="00743D08">
        <w:rPr>
          <w:rFonts w:ascii="Arial" w:hAnsi="Arial"/>
        </w:rPr>
        <w:lastRenderedPageBreak/>
        <w:t>(b)</w:t>
      </w:r>
      <w:r w:rsidRPr="00743D08">
        <w:rPr>
          <w:rFonts w:ascii="Arial" w:hAnsi="Arial"/>
        </w:rPr>
        <w:tab/>
        <w:t>the party is not responsible for any Loss suffered or incurred by any person as a result of, and to the extent that, the party is unable to perform or is delayed in performing its obligations because of the Emergency Event.</w:t>
      </w:r>
    </w:p>
    <w:p w14:paraId="5906D1BE" w14:textId="77777777" w:rsidR="00875C41" w:rsidRPr="00743D08" w:rsidRDefault="00875C41" w:rsidP="00412039">
      <w:pPr>
        <w:tabs>
          <w:tab w:val="left" w:pos="709"/>
        </w:tabs>
        <w:spacing w:after="240"/>
        <w:ind w:left="709" w:hanging="709"/>
        <w:rPr>
          <w:rFonts w:ascii="Arial" w:hAnsi="Arial"/>
        </w:rPr>
      </w:pPr>
      <w:r w:rsidRPr="00743D08">
        <w:rPr>
          <w:rFonts w:ascii="Arial" w:hAnsi="Arial"/>
        </w:rPr>
        <w:t>19.6.2</w:t>
      </w:r>
      <w:r w:rsidRPr="00743D08">
        <w:rPr>
          <w:rFonts w:ascii="Arial" w:hAnsi="Arial"/>
        </w:rPr>
        <w:tab/>
        <w:t>However, nothing in this Participation Rule 19 affects any obligation of a Subscriber other than an obligation under these Participation Rules.</w:t>
      </w:r>
    </w:p>
    <w:p w14:paraId="75A94B79" w14:textId="77777777" w:rsidR="00875C41" w:rsidRPr="00743D08" w:rsidRDefault="00875C41" w:rsidP="007D348D">
      <w:pPr>
        <w:pStyle w:val="Heading1"/>
        <w:spacing w:before="480" w:after="240" w:line="460" w:lineRule="atLeast"/>
        <w:ind w:left="709" w:hanging="709"/>
      </w:pPr>
      <w:bookmarkStart w:id="546" w:name="_Toc475374717"/>
      <w:bookmarkStart w:id="547" w:name="_Toc480382620"/>
      <w:r w:rsidRPr="00743D08">
        <w:t>20.</w:t>
      </w:r>
      <w:r w:rsidRPr="00743D08">
        <w:tab/>
        <w:t>G</w:t>
      </w:r>
      <w:r w:rsidR="00502A34" w:rsidRPr="00743D08">
        <w:t>OODS AND SERVICES TAX</w:t>
      </w:r>
      <w:r w:rsidRPr="00743D08">
        <w:t xml:space="preserve"> (GST)</w:t>
      </w:r>
      <w:bookmarkEnd w:id="546"/>
      <w:bookmarkEnd w:id="547"/>
    </w:p>
    <w:p w14:paraId="7AC15EE9" w14:textId="77777777" w:rsidR="00875C41" w:rsidRPr="00743D08" w:rsidRDefault="00875C41" w:rsidP="008E010F">
      <w:pPr>
        <w:tabs>
          <w:tab w:val="left" w:pos="709"/>
        </w:tabs>
        <w:spacing w:after="120"/>
        <w:ind w:left="709" w:hanging="709"/>
        <w:rPr>
          <w:rFonts w:ascii="Arial" w:hAnsi="Arial"/>
        </w:rPr>
      </w:pPr>
      <w:r w:rsidRPr="00743D08">
        <w:rPr>
          <w:rFonts w:ascii="Arial" w:hAnsi="Arial"/>
        </w:rPr>
        <w:t>20.1</w:t>
      </w:r>
      <w:r w:rsidRPr="00743D08">
        <w:rPr>
          <w:rFonts w:ascii="Arial" w:hAnsi="Arial"/>
        </w:rPr>
        <w:tab/>
        <w:t>Unless otherwise specifically stated, amounts payable under these Participation Rules are on a GST exclusive basis. If any Supply made by one party (“</w:t>
      </w:r>
      <w:r w:rsidRPr="00743D08">
        <w:rPr>
          <w:rFonts w:ascii="Arial" w:hAnsi="Arial"/>
          <w:b/>
        </w:rPr>
        <w:t>supplier</w:t>
      </w:r>
      <w:r w:rsidRPr="00743D08">
        <w:rPr>
          <w:rFonts w:ascii="Arial" w:hAnsi="Arial"/>
        </w:rPr>
        <w:t>”) in connection with these Participation Rules is or becomes subject to GST, then the party receiving the Supply (“</w:t>
      </w:r>
      <w:r w:rsidRPr="00743D08">
        <w:rPr>
          <w:rFonts w:ascii="Arial" w:hAnsi="Arial"/>
          <w:b/>
        </w:rPr>
        <w:t>recipient</w:t>
      </w:r>
      <w:r w:rsidRPr="00743D08">
        <w:rPr>
          <w:rFonts w:ascii="Arial" w:hAnsi="Arial"/>
        </w:rPr>
        <w:t>”) agrees to pay an additional amount to the supplier equal to the GST exclusive amount multiplied by the applicable GST rate. If the amount of GST recovered by the supplier from the recipient under this Participation Rules differs from the amount of GST payable at law by the supplier, the amount payable by the recipient to the supplier is to be adjusted accordingly.</w:t>
      </w:r>
    </w:p>
    <w:p w14:paraId="6762F785" w14:textId="77777777" w:rsidR="00875C41" w:rsidRPr="00743D08" w:rsidRDefault="00875C41" w:rsidP="008E010F">
      <w:pPr>
        <w:tabs>
          <w:tab w:val="left" w:pos="709"/>
        </w:tabs>
        <w:spacing w:after="240"/>
        <w:ind w:left="709" w:hanging="709"/>
        <w:rPr>
          <w:rFonts w:ascii="Arial" w:hAnsi="Arial"/>
        </w:rPr>
      </w:pPr>
      <w:r w:rsidRPr="00743D08">
        <w:rPr>
          <w:rFonts w:ascii="Arial" w:hAnsi="Arial"/>
        </w:rPr>
        <w:t>20.2</w:t>
      </w:r>
      <w:r w:rsidRPr="00743D08">
        <w:rPr>
          <w:rFonts w:ascii="Arial" w:hAnsi="Arial"/>
        </w:rPr>
        <w:tab/>
        <w:t>Where one party (“</w:t>
      </w:r>
      <w:r w:rsidRPr="00743D08">
        <w:rPr>
          <w:rFonts w:ascii="Arial" w:hAnsi="Arial"/>
          <w:b/>
        </w:rPr>
        <w:t>payer</w:t>
      </w:r>
      <w:r w:rsidRPr="00743D08">
        <w:rPr>
          <w:rFonts w:ascii="Arial" w:hAnsi="Arial"/>
        </w:rPr>
        <w:t>”) is liable to reimburse or indemnify another party (“</w:t>
      </w:r>
      <w:r w:rsidRPr="00743D08">
        <w:rPr>
          <w:rFonts w:ascii="Arial" w:hAnsi="Arial"/>
          <w:b/>
        </w:rPr>
        <w:t>payee</w:t>
      </w:r>
      <w:r w:rsidRPr="00743D08">
        <w:rPr>
          <w:rFonts w:ascii="Arial" w:hAnsi="Arial"/>
        </w:rPr>
        <w:t>”) for any expenditure incurred by the payee (“</w:t>
      </w:r>
      <w:r w:rsidRPr="00743D08">
        <w:rPr>
          <w:rFonts w:ascii="Arial" w:hAnsi="Arial"/>
          <w:b/>
        </w:rPr>
        <w:t>expenditure</w:t>
      </w:r>
      <w:r w:rsidRPr="00743D08">
        <w:rPr>
          <w:rFonts w:ascii="Arial" w:hAnsi="Arial"/>
        </w:rPr>
        <w:t>”), the amount reimbursed or indemnified by the payer must be reduced by the amount of any Input Tax Credit to which the payee is entitled in respect of that expenditure (“</w:t>
      </w:r>
      <w:r w:rsidRPr="00743D08">
        <w:rPr>
          <w:rFonts w:ascii="Arial" w:hAnsi="Arial"/>
          <w:b/>
        </w:rPr>
        <w:t>net amount</w:t>
      </w:r>
      <w:r w:rsidRPr="00743D08">
        <w:rPr>
          <w:rFonts w:ascii="Arial" w:hAnsi="Arial"/>
        </w:rPr>
        <w:t>”). If the amount to be reimbursed or indemnified is consideration for a taxable supply, then the GST exclusive amount for the purposes of this Participation Rule is the net amount.</w:t>
      </w:r>
    </w:p>
    <w:p w14:paraId="5ABE924A" w14:textId="77777777" w:rsidR="00875C41" w:rsidRPr="00743D08" w:rsidRDefault="00875C41" w:rsidP="007D348D">
      <w:pPr>
        <w:pStyle w:val="Heading1"/>
        <w:spacing w:before="480" w:after="240" w:line="460" w:lineRule="atLeast"/>
        <w:ind w:left="709" w:hanging="709"/>
      </w:pPr>
      <w:bookmarkStart w:id="548" w:name="_Toc475374718"/>
      <w:bookmarkStart w:id="549" w:name="_Toc480382621"/>
      <w:r w:rsidRPr="00743D08">
        <w:t>21.</w:t>
      </w:r>
      <w:r w:rsidRPr="00743D08">
        <w:tab/>
        <w:t>I</w:t>
      </w:r>
      <w:r w:rsidR="00502A34" w:rsidRPr="00743D08">
        <w:t>NTELLECTUAL PROPERTY RIGHTS AND CONFIDENTIALITY</w:t>
      </w:r>
      <w:bookmarkEnd w:id="548"/>
      <w:bookmarkEnd w:id="549"/>
    </w:p>
    <w:p w14:paraId="5BFF0D14" w14:textId="77777777" w:rsidR="00875C41" w:rsidRPr="00743D08" w:rsidRDefault="008E010F" w:rsidP="006E3991">
      <w:pPr>
        <w:pStyle w:val="Heading2"/>
        <w:spacing w:before="360" w:after="120" w:line="300" w:lineRule="atLeast"/>
        <w:ind w:left="709" w:hanging="709"/>
      </w:pPr>
      <w:bookmarkStart w:id="550" w:name="_Toc394235834"/>
      <w:bookmarkStart w:id="551" w:name="_Toc438478472"/>
      <w:r w:rsidRPr="00743D08">
        <w:t>21.1</w:t>
      </w:r>
      <w:r w:rsidR="00875C41" w:rsidRPr="00743D08">
        <w:tab/>
        <w:t>Intellectual property rights in the SPEAR ELN</w:t>
      </w:r>
      <w:bookmarkEnd w:id="550"/>
      <w:bookmarkEnd w:id="551"/>
      <w:r w:rsidR="00875C41" w:rsidRPr="00743D08">
        <w:t xml:space="preserve"> </w:t>
      </w:r>
    </w:p>
    <w:p w14:paraId="62A59D31" w14:textId="77777777" w:rsidR="00875C41" w:rsidRPr="00743D08" w:rsidRDefault="00875C41" w:rsidP="008E010F">
      <w:pPr>
        <w:tabs>
          <w:tab w:val="left" w:pos="709"/>
        </w:tabs>
        <w:spacing w:after="120"/>
        <w:ind w:left="709" w:hanging="709"/>
        <w:rPr>
          <w:rFonts w:ascii="Arial" w:hAnsi="Arial"/>
        </w:rPr>
      </w:pPr>
      <w:r w:rsidRPr="00743D08">
        <w:rPr>
          <w:rFonts w:ascii="Arial" w:hAnsi="Arial"/>
        </w:rPr>
        <w:t>21.1.1</w:t>
      </w:r>
      <w:r w:rsidRPr="00743D08">
        <w:rPr>
          <w:rFonts w:ascii="Arial" w:hAnsi="Arial"/>
        </w:rPr>
        <w:tab/>
        <w:t>The Registrar grants to the Subscriber a non-exclusive, non-transferable licence to use and to participate in the SPEAR ELN in accordance with these Participation Rules.</w:t>
      </w:r>
    </w:p>
    <w:p w14:paraId="068C5458" w14:textId="77777777" w:rsidR="00875C41" w:rsidRPr="00743D08" w:rsidRDefault="00875C41" w:rsidP="008E010F">
      <w:pPr>
        <w:tabs>
          <w:tab w:val="left" w:pos="709"/>
        </w:tabs>
        <w:spacing w:after="120"/>
        <w:ind w:left="709" w:hanging="709"/>
        <w:rPr>
          <w:rFonts w:ascii="Arial" w:hAnsi="Arial"/>
        </w:rPr>
      </w:pPr>
      <w:r w:rsidRPr="00743D08">
        <w:rPr>
          <w:rFonts w:ascii="Arial" w:hAnsi="Arial"/>
        </w:rPr>
        <w:t>21.1.2</w:t>
      </w:r>
      <w:r w:rsidRPr="00743D08">
        <w:rPr>
          <w:rFonts w:ascii="Arial" w:hAnsi="Arial"/>
        </w:rPr>
        <w:tab/>
        <w:t>The licence granted to the Subscriber under this Participation Rule:</w:t>
      </w:r>
    </w:p>
    <w:p w14:paraId="508C6AE4"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t>(a)</w:t>
      </w:r>
      <w:r w:rsidRPr="00743D08">
        <w:rPr>
          <w:rFonts w:ascii="Arial" w:hAnsi="Arial"/>
        </w:rPr>
        <w:tab/>
        <w:t>is suspended during any period in which the Subscriber’s registration is suspended; and</w:t>
      </w:r>
    </w:p>
    <w:p w14:paraId="35ED8C23"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t>(b)</w:t>
      </w:r>
      <w:r w:rsidRPr="00743D08">
        <w:rPr>
          <w:rFonts w:ascii="Arial" w:hAnsi="Arial"/>
        </w:rPr>
        <w:tab/>
        <w:t>terminates when the Subscriber’s registration is terminated or the Subscriber resigns under these Participation Rules or the SPEAR ELN Participation Agreement is terminated,</w:t>
      </w:r>
    </w:p>
    <w:p w14:paraId="7525F659" w14:textId="77777777" w:rsidR="00875C41" w:rsidRPr="00743D08" w:rsidRDefault="00875C41" w:rsidP="008E010F">
      <w:pPr>
        <w:tabs>
          <w:tab w:val="left" w:pos="709"/>
        </w:tabs>
        <w:spacing w:after="120"/>
        <w:ind w:left="709"/>
        <w:rPr>
          <w:rFonts w:ascii="Arial" w:hAnsi="Arial"/>
        </w:rPr>
      </w:pPr>
      <w:r w:rsidRPr="00743D08">
        <w:rPr>
          <w:rFonts w:ascii="Arial" w:hAnsi="Arial"/>
        </w:rPr>
        <w:t>except to the extent necessary for the Subscriber to enforce any of its rights in connection with these Participation Rules or access any information in accordance with these Participation Rules after that time.</w:t>
      </w:r>
    </w:p>
    <w:p w14:paraId="4C68BA27" w14:textId="77777777" w:rsidR="00875C41" w:rsidRPr="00743D08" w:rsidRDefault="00875C41" w:rsidP="008E010F">
      <w:pPr>
        <w:tabs>
          <w:tab w:val="left" w:pos="709"/>
        </w:tabs>
        <w:spacing w:after="240"/>
        <w:ind w:left="709" w:hanging="709"/>
        <w:rPr>
          <w:rFonts w:ascii="Arial" w:hAnsi="Arial"/>
        </w:rPr>
      </w:pPr>
      <w:r w:rsidRPr="00743D08">
        <w:rPr>
          <w:rFonts w:ascii="Arial" w:hAnsi="Arial"/>
        </w:rPr>
        <w:t>21.1.3</w:t>
      </w:r>
      <w:r w:rsidRPr="00743D08">
        <w:rPr>
          <w:rFonts w:ascii="Arial" w:hAnsi="Arial"/>
        </w:rPr>
        <w:tab/>
        <w:t>The Subscriber does not own any Intellectual Property Rights in connection with SPEAR. The Subscriber agrees that, other than as provided in this Participation Rule, nothing in these Participation Rules transfers ownership to the Subscriber in, or otherwise grants any rights to the Subscriber in, any Intellectual Property Rights in SPEAR.</w:t>
      </w:r>
    </w:p>
    <w:p w14:paraId="68BA53E4" w14:textId="77777777" w:rsidR="00875C41" w:rsidRPr="00743D08" w:rsidRDefault="008E010F" w:rsidP="006E3991">
      <w:pPr>
        <w:pStyle w:val="Heading2"/>
        <w:spacing w:before="360" w:after="120" w:line="300" w:lineRule="atLeast"/>
        <w:ind w:left="709" w:hanging="709"/>
      </w:pPr>
      <w:bookmarkStart w:id="552" w:name="_Toc394235835"/>
      <w:bookmarkStart w:id="553" w:name="_Toc438478473"/>
      <w:r w:rsidRPr="00743D08">
        <w:t>21.2</w:t>
      </w:r>
      <w:r w:rsidR="00875C41" w:rsidRPr="00743D08">
        <w:tab/>
        <w:t>Intellectual property rights in information</w:t>
      </w:r>
      <w:bookmarkEnd w:id="552"/>
      <w:bookmarkEnd w:id="553"/>
    </w:p>
    <w:p w14:paraId="4F3136FB" w14:textId="77777777" w:rsidR="00875C41" w:rsidRPr="00743D08" w:rsidRDefault="00875C41" w:rsidP="008E010F">
      <w:pPr>
        <w:tabs>
          <w:tab w:val="left" w:pos="709"/>
        </w:tabs>
        <w:spacing w:after="120"/>
        <w:ind w:left="709" w:hanging="709"/>
        <w:rPr>
          <w:rFonts w:ascii="Arial" w:hAnsi="Arial"/>
        </w:rPr>
      </w:pPr>
      <w:r w:rsidRPr="00743D08">
        <w:rPr>
          <w:rFonts w:ascii="Arial" w:hAnsi="Arial"/>
        </w:rPr>
        <w:t>21.2.1</w:t>
      </w:r>
      <w:r w:rsidRPr="00743D08">
        <w:rPr>
          <w:rFonts w:ascii="Arial" w:hAnsi="Arial"/>
        </w:rPr>
        <w:tab/>
        <w:t>To the extent that any Intellectual Property Rights subsist in any information entered into the SPEAR ELN in connection with a Conveyancing Transaction which is owned by one party, that party grants to the other party a non-exclusive, non-transferable licence to use the information, but only for the purposes of Lodgment of the Registry Instruments and other electronic Documents in the Electronic Workspace for the Conveyancing Transaction (or any purpose which is ancillary to these purposes).</w:t>
      </w:r>
    </w:p>
    <w:p w14:paraId="2E171D44" w14:textId="77777777" w:rsidR="00875C41" w:rsidRPr="00743D08" w:rsidRDefault="00875C41" w:rsidP="00875C41">
      <w:pPr>
        <w:tabs>
          <w:tab w:val="left" w:pos="709"/>
        </w:tabs>
        <w:spacing w:after="120"/>
        <w:ind w:left="1440" w:hanging="1440"/>
        <w:rPr>
          <w:rFonts w:ascii="Arial" w:hAnsi="Arial"/>
        </w:rPr>
      </w:pPr>
      <w:r w:rsidRPr="00743D08">
        <w:rPr>
          <w:rFonts w:ascii="Arial" w:hAnsi="Arial"/>
        </w:rPr>
        <w:t>21.2.2</w:t>
      </w:r>
      <w:r w:rsidRPr="00743D08">
        <w:rPr>
          <w:rFonts w:ascii="Arial" w:hAnsi="Arial"/>
        </w:rPr>
        <w:tab/>
        <w:t>Each party (“</w:t>
      </w:r>
      <w:r w:rsidRPr="00743D08">
        <w:rPr>
          <w:rFonts w:ascii="Arial" w:hAnsi="Arial"/>
          <w:b/>
        </w:rPr>
        <w:t>Information Provider</w:t>
      </w:r>
      <w:r w:rsidRPr="00743D08">
        <w:rPr>
          <w:rFonts w:ascii="Arial" w:hAnsi="Arial"/>
        </w:rPr>
        <w:t>”) agrees that:</w:t>
      </w:r>
    </w:p>
    <w:p w14:paraId="47CA8AA0"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lastRenderedPageBreak/>
        <w:t>(a)</w:t>
      </w:r>
      <w:r w:rsidRPr="00743D08">
        <w:rPr>
          <w:rFonts w:ascii="Arial" w:hAnsi="Arial"/>
        </w:rPr>
        <w:tab/>
        <w:t>nothing in these Participation Rules transfers ownership to the other party of; and</w:t>
      </w:r>
    </w:p>
    <w:p w14:paraId="4034FC8F"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t>(b)</w:t>
      </w:r>
      <w:r w:rsidRPr="00743D08">
        <w:rPr>
          <w:rFonts w:ascii="Arial" w:hAnsi="Arial"/>
        </w:rPr>
        <w:tab/>
        <w:t>other than as provided in this Participation Rule 21.2, nothing in these Participation Rules grants any rights to the other party in,</w:t>
      </w:r>
    </w:p>
    <w:p w14:paraId="4BC9CB05" w14:textId="77777777" w:rsidR="00875C41" w:rsidRPr="00743D08" w:rsidRDefault="008E010F" w:rsidP="008E010F">
      <w:pPr>
        <w:tabs>
          <w:tab w:val="left" w:pos="-5529"/>
          <w:tab w:val="left" w:pos="709"/>
        </w:tabs>
        <w:spacing w:after="120"/>
        <w:ind w:left="709" w:hanging="709"/>
        <w:rPr>
          <w:rFonts w:ascii="Arial" w:hAnsi="Arial"/>
        </w:rPr>
      </w:pPr>
      <w:r w:rsidRPr="00743D08">
        <w:rPr>
          <w:rFonts w:ascii="Arial" w:hAnsi="Arial"/>
        </w:rPr>
        <w:tab/>
      </w:r>
      <w:r w:rsidR="00875C41" w:rsidRPr="00743D08">
        <w:rPr>
          <w:rFonts w:ascii="Arial" w:hAnsi="Arial"/>
        </w:rPr>
        <w:t>any Intellectual Property Rights in any information of the Information Provider passing into or out of the SPEAR ELN or held within the SPEAR ELN.</w:t>
      </w:r>
    </w:p>
    <w:p w14:paraId="177E6D30" w14:textId="77777777" w:rsidR="00875C41" w:rsidRPr="00743D08" w:rsidRDefault="00875C41" w:rsidP="008E010F">
      <w:pPr>
        <w:tabs>
          <w:tab w:val="left" w:pos="709"/>
        </w:tabs>
        <w:spacing w:after="240"/>
        <w:ind w:left="709" w:hanging="709"/>
        <w:rPr>
          <w:rFonts w:ascii="Arial" w:hAnsi="Arial"/>
        </w:rPr>
      </w:pPr>
      <w:r w:rsidRPr="00743D08">
        <w:rPr>
          <w:rFonts w:ascii="Arial" w:hAnsi="Arial"/>
        </w:rPr>
        <w:t>21.2.3</w:t>
      </w:r>
      <w:r w:rsidRPr="00743D08">
        <w:rPr>
          <w:rFonts w:ascii="Arial" w:hAnsi="Arial"/>
        </w:rPr>
        <w:tab/>
        <w:t>However, this Participation Rule 21.2 does not limit the Department or the Registrar’s rights under any applicable law to use any information passing into or out of the SPEAR ELN or held within the SPEAR ELN.</w:t>
      </w:r>
    </w:p>
    <w:p w14:paraId="682F9344" w14:textId="77777777" w:rsidR="00875C41" w:rsidRPr="00743D08" w:rsidRDefault="00875C41" w:rsidP="008E010F">
      <w:pPr>
        <w:tabs>
          <w:tab w:val="left" w:pos="709"/>
        </w:tabs>
        <w:spacing w:after="240"/>
        <w:ind w:left="709" w:hanging="709"/>
        <w:rPr>
          <w:rFonts w:ascii="Arial" w:hAnsi="Arial"/>
        </w:rPr>
      </w:pPr>
      <w:r w:rsidRPr="00743D08">
        <w:rPr>
          <w:rFonts w:ascii="Arial" w:hAnsi="Arial"/>
        </w:rPr>
        <w:t>21.3.4</w:t>
      </w:r>
      <w:r w:rsidRPr="00743D08">
        <w:rPr>
          <w:rFonts w:ascii="Arial" w:hAnsi="Arial"/>
        </w:rPr>
        <w:tab/>
        <w:t>The Subscriber agrees that where SPEAR creates Documents or compiles information (whether in electronic or any other form) by drawing information from Registry Instruments or other information provided to the SPEAR system, the Intellectual Property Rights in that Document or compilation of the information is owned by the Department and the Registrar.</w:t>
      </w:r>
    </w:p>
    <w:p w14:paraId="043186D3" w14:textId="77777777" w:rsidR="00875C41" w:rsidRPr="00743D08" w:rsidRDefault="00875C41" w:rsidP="008E010F">
      <w:pPr>
        <w:tabs>
          <w:tab w:val="left" w:pos="709"/>
        </w:tabs>
        <w:spacing w:after="240"/>
        <w:ind w:left="709" w:hanging="709"/>
        <w:rPr>
          <w:rFonts w:ascii="Arial" w:hAnsi="Arial"/>
        </w:rPr>
      </w:pPr>
      <w:r w:rsidRPr="00743D08">
        <w:rPr>
          <w:rFonts w:ascii="Arial" w:hAnsi="Arial"/>
        </w:rPr>
        <w:t>21.3.5</w:t>
      </w:r>
      <w:r w:rsidRPr="00743D08">
        <w:rPr>
          <w:rFonts w:ascii="Arial" w:hAnsi="Arial"/>
        </w:rPr>
        <w:tab/>
        <w:t>The Subscriber may use the Documents and all information in SPEAR for the purposes authorised under these Participation Rules but not for any other purpose.  The Subscriber acknowledges and agrees that the Documents and all information which it provides to SPEAR may be used and disclosed by the Registrar and the Department for the purposes authorised under these Participation Rules.</w:t>
      </w:r>
    </w:p>
    <w:p w14:paraId="7B0E0E70" w14:textId="77777777" w:rsidR="00875C41" w:rsidRPr="00743D08" w:rsidRDefault="008E010F" w:rsidP="006E3991">
      <w:pPr>
        <w:pStyle w:val="Heading2"/>
        <w:spacing w:before="360" w:after="120" w:line="300" w:lineRule="atLeast"/>
        <w:ind w:left="709" w:hanging="709"/>
      </w:pPr>
      <w:bookmarkStart w:id="554" w:name="_Toc394235836"/>
      <w:bookmarkStart w:id="555" w:name="_Toc438478474"/>
      <w:r w:rsidRPr="00743D08">
        <w:t>21.3</w:t>
      </w:r>
      <w:r w:rsidR="00875C41" w:rsidRPr="00743D08">
        <w:tab/>
        <w:t>Subscribers’ consents</w:t>
      </w:r>
      <w:bookmarkEnd w:id="554"/>
      <w:bookmarkEnd w:id="555"/>
    </w:p>
    <w:p w14:paraId="654CCAF5" w14:textId="77777777" w:rsidR="00875C41" w:rsidRPr="00743D08" w:rsidRDefault="008E010F" w:rsidP="008E010F">
      <w:pPr>
        <w:tabs>
          <w:tab w:val="left" w:pos="709"/>
        </w:tabs>
        <w:spacing w:after="120"/>
        <w:ind w:left="709" w:hanging="709"/>
        <w:rPr>
          <w:rFonts w:ascii="Arial" w:hAnsi="Arial"/>
        </w:rPr>
      </w:pPr>
      <w:r w:rsidRPr="00743D08">
        <w:rPr>
          <w:rFonts w:ascii="Arial" w:hAnsi="Arial"/>
        </w:rPr>
        <w:t>21.3.1</w:t>
      </w:r>
      <w:r w:rsidR="00875C41" w:rsidRPr="00743D08">
        <w:rPr>
          <w:rFonts w:ascii="Arial" w:hAnsi="Arial"/>
        </w:rPr>
        <w:tab/>
        <w:t>Subject to Participation Rule 21.4, the Subscriber consents to:</w:t>
      </w:r>
    </w:p>
    <w:p w14:paraId="4E1304FA" w14:textId="77777777" w:rsidR="00875C41" w:rsidRPr="00743D08" w:rsidRDefault="00875C41" w:rsidP="008E010F">
      <w:pPr>
        <w:tabs>
          <w:tab w:val="left" w:pos="-17719"/>
          <w:tab w:val="left" w:pos="1418"/>
        </w:tabs>
        <w:spacing w:after="120"/>
        <w:ind w:left="1276" w:hanging="567"/>
        <w:rPr>
          <w:rFonts w:ascii="Arial" w:hAnsi="Arial"/>
        </w:rPr>
      </w:pPr>
      <w:r w:rsidRPr="00743D08">
        <w:rPr>
          <w:rFonts w:ascii="Arial" w:hAnsi="Arial"/>
        </w:rPr>
        <w:t>(a)</w:t>
      </w:r>
      <w:r w:rsidRPr="00743D08">
        <w:rPr>
          <w:rFonts w:ascii="Arial" w:hAnsi="Arial"/>
        </w:rPr>
        <w:tab/>
        <w:t>distribution, disclosure and use of information by the Department or the Registrar in accordance with these Participation Rules; and</w:t>
      </w:r>
    </w:p>
    <w:p w14:paraId="4AB2BAD8" w14:textId="77777777" w:rsidR="00875C41" w:rsidRPr="00743D08" w:rsidRDefault="00875C41" w:rsidP="008E010F">
      <w:pPr>
        <w:tabs>
          <w:tab w:val="left" w:pos="-17719"/>
          <w:tab w:val="left" w:pos="1418"/>
        </w:tabs>
        <w:spacing w:after="120"/>
        <w:ind w:left="1276" w:hanging="567"/>
        <w:rPr>
          <w:rFonts w:ascii="Arial" w:hAnsi="Arial"/>
        </w:rPr>
      </w:pPr>
      <w:r w:rsidRPr="00743D08">
        <w:rPr>
          <w:rFonts w:ascii="Arial" w:hAnsi="Arial"/>
        </w:rPr>
        <w:t>(b)</w:t>
      </w:r>
      <w:r w:rsidRPr="00743D08">
        <w:rPr>
          <w:rFonts w:ascii="Arial" w:hAnsi="Arial"/>
        </w:rPr>
        <w:tab/>
        <w:t>Publication of any information, including its System Details, in accordance with these Participation Rules.</w:t>
      </w:r>
    </w:p>
    <w:p w14:paraId="45B6CA02" w14:textId="77777777" w:rsidR="00875C41" w:rsidRPr="00743D08" w:rsidRDefault="008E010F" w:rsidP="008E010F">
      <w:pPr>
        <w:tabs>
          <w:tab w:val="left" w:pos="709"/>
        </w:tabs>
        <w:spacing w:after="240"/>
        <w:ind w:left="709" w:hanging="709"/>
        <w:rPr>
          <w:rFonts w:ascii="Arial" w:hAnsi="Arial"/>
        </w:rPr>
      </w:pPr>
      <w:r w:rsidRPr="00743D08">
        <w:rPr>
          <w:rFonts w:ascii="Arial" w:hAnsi="Arial"/>
        </w:rPr>
        <w:t>21.3.2</w:t>
      </w:r>
      <w:r w:rsidR="00875C41" w:rsidRPr="00743D08">
        <w:rPr>
          <w:rFonts w:ascii="Arial" w:hAnsi="Arial"/>
        </w:rPr>
        <w:tab/>
        <w:t>The Subscriber agrees that the Registrar is not liable to any Person in contract, tort or otherwise for any information that the Registrar Publishes or otherwise distributes, discloses or uses in accordance with these Participation Rules.</w:t>
      </w:r>
    </w:p>
    <w:p w14:paraId="10708AE4" w14:textId="77777777" w:rsidR="00875C41" w:rsidRPr="00743D08" w:rsidRDefault="008E010F" w:rsidP="006E3991">
      <w:pPr>
        <w:pStyle w:val="Heading2"/>
        <w:spacing w:before="360" w:after="120" w:line="300" w:lineRule="atLeast"/>
        <w:ind w:left="709" w:hanging="709"/>
      </w:pPr>
      <w:bookmarkStart w:id="556" w:name="_Toc394235837"/>
      <w:bookmarkStart w:id="557" w:name="_Toc438478475"/>
      <w:r w:rsidRPr="00743D08">
        <w:t>21.4</w:t>
      </w:r>
      <w:r w:rsidR="00875C41" w:rsidRPr="00743D08">
        <w:tab/>
        <w:t>Confidentiality</w:t>
      </w:r>
      <w:bookmarkEnd w:id="556"/>
      <w:bookmarkEnd w:id="557"/>
    </w:p>
    <w:p w14:paraId="488D1057" w14:textId="77777777" w:rsidR="00875C41" w:rsidRPr="00743D08" w:rsidRDefault="00875C41" w:rsidP="008E010F">
      <w:pPr>
        <w:tabs>
          <w:tab w:val="left" w:pos="709"/>
        </w:tabs>
        <w:spacing w:after="120"/>
        <w:ind w:left="709" w:hanging="709"/>
        <w:rPr>
          <w:rFonts w:ascii="Arial" w:hAnsi="Arial"/>
        </w:rPr>
      </w:pPr>
      <w:r w:rsidRPr="00743D08">
        <w:rPr>
          <w:rFonts w:ascii="Arial" w:hAnsi="Arial"/>
        </w:rPr>
        <w:t>21.4.1</w:t>
      </w:r>
      <w:r w:rsidRPr="00743D08">
        <w:rPr>
          <w:rFonts w:ascii="Arial" w:hAnsi="Arial"/>
        </w:rPr>
        <w:tab/>
        <w:t>Each party agrees not to disclose or use information provided by the other party that is not publicly available except:</w:t>
      </w:r>
    </w:p>
    <w:p w14:paraId="66B8A654"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t>(a)</w:t>
      </w:r>
      <w:r w:rsidRPr="00743D08">
        <w:rPr>
          <w:rFonts w:ascii="Arial" w:hAnsi="Arial"/>
        </w:rPr>
        <w:tab/>
        <w:t>for the purposes of Lodgment or any purpose which is ancillary to these purposes or as otherwise contemplated by these Participation Rules; or</w:t>
      </w:r>
    </w:p>
    <w:p w14:paraId="54D1E4B8" w14:textId="77777777" w:rsidR="00875C41" w:rsidRPr="00743D08" w:rsidRDefault="00875C41" w:rsidP="008E010F">
      <w:pPr>
        <w:tabs>
          <w:tab w:val="left" w:pos="709"/>
        </w:tabs>
        <w:spacing w:after="120"/>
        <w:ind w:left="1276" w:hanging="567"/>
        <w:rPr>
          <w:rFonts w:ascii="Arial" w:hAnsi="Arial"/>
        </w:rPr>
      </w:pPr>
      <w:r w:rsidRPr="00743D08">
        <w:rPr>
          <w:rFonts w:ascii="Arial" w:hAnsi="Arial"/>
        </w:rPr>
        <w:t>(b)</w:t>
      </w:r>
      <w:r w:rsidRPr="00743D08">
        <w:rPr>
          <w:rFonts w:ascii="Arial" w:hAnsi="Arial"/>
        </w:rPr>
        <w:tab/>
        <w:t>with the consent of the party who provided the information; or</w:t>
      </w:r>
    </w:p>
    <w:p w14:paraId="13403885"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t>(c)</w:t>
      </w:r>
      <w:r w:rsidRPr="00743D08">
        <w:rPr>
          <w:rFonts w:ascii="Arial" w:hAnsi="Arial"/>
        </w:rPr>
        <w:tab/>
        <w:t>in the case of statistics, on a basis which does not identify that provider of the information; or</w:t>
      </w:r>
    </w:p>
    <w:p w14:paraId="21C4F958" w14:textId="77777777" w:rsidR="00875C41" w:rsidRPr="00743D08" w:rsidRDefault="00875C41" w:rsidP="008E010F">
      <w:pPr>
        <w:tabs>
          <w:tab w:val="left" w:pos="709"/>
        </w:tabs>
        <w:spacing w:after="120"/>
        <w:ind w:left="1276" w:hanging="567"/>
        <w:rPr>
          <w:rFonts w:ascii="Arial" w:hAnsi="Arial"/>
        </w:rPr>
      </w:pPr>
      <w:r w:rsidRPr="00743D08">
        <w:rPr>
          <w:rFonts w:ascii="Arial" w:hAnsi="Arial"/>
        </w:rPr>
        <w:t>(d)</w:t>
      </w:r>
      <w:r w:rsidRPr="00743D08">
        <w:rPr>
          <w:rFonts w:ascii="Arial" w:hAnsi="Arial"/>
        </w:rPr>
        <w:tab/>
        <w:t>as allowed by any law.</w:t>
      </w:r>
    </w:p>
    <w:p w14:paraId="1C9E7332" w14:textId="77777777" w:rsidR="00875C41" w:rsidRPr="00743D08" w:rsidRDefault="00875C41" w:rsidP="00875C41">
      <w:pPr>
        <w:tabs>
          <w:tab w:val="left" w:pos="709"/>
        </w:tabs>
        <w:spacing w:after="240"/>
        <w:ind w:left="1440" w:hanging="1440"/>
        <w:rPr>
          <w:rFonts w:ascii="Arial" w:hAnsi="Arial"/>
        </w:rPr>
      </w:pPr>
      <w:r w:rsidRPr="00743D08">
        <w:rPr>
          <w:rFonts w:ascii="Arial" w:hAnsi="Arial"/>
        </w:rPr>
        <w:t>21.4.2</w:t>
      </w:r>
      <w:r w:rsidRPr="00743D08">
        <w:rPr>
          <w:rFonts w:ascii="Arial" w:hAnsi="Arial"/>
        </w:rPr>
        <w:tab/>
        <w:t>Each party consents to disclosures made in accordance with these Participation Rules.</w:t>
      </w:r>
    </w:p>
    <w:p w14:paraId="05B610EC" w14:textId="77777777" w:rsidR="00875C41" w:rsidRPr="00743D08" w:rsidRDefault="00875C41" w:rsidP="007D348D">
      <w:pPr>
        <w:pStyle w:val="Heading1"/>
        <w:spacing w:before="480" w:after="240" w:line="460" w:lineRule="atLeast"/>
        <w:ind w:left="709" w:hanging="709"/>
      </w:pPr>
      <w:bookmarkStart w:id="558" w:name="_Toc475374719"/>
      <w:bookmarkStart w:id="559" w:name="_Toc480382622"/>
      <w:r w:rsidRPr="00743D08">
        <w:t>22.</w:t>
      </w:r>
      <w:r w:rsidRPr="00743D08">
        <w:tab/>
        <w:t>N</w:t>
      </w:r>
      <w:r w:rsidR="00502A34" w:rsidRPr="00743D08">
        <w:t>OTICES</w:t>
      </w:r>
      <w:bookmarkEnd w:id="558"/>
      <w:bookmarkEnd w:id="559"/>
    </w:p>
    <w:p w14:paraId="34B3D359" w14:textId="77777777" w:rsidR="00875C41" w:rsidRPr="00743D08" w:rsidRDefault="00875C41" w:rsidP="006E3991">
      <w:pPr>
        <w:pStyle w:val="Heading2"/>
        <w:spacing w:before="360" w:after="120" w:line="300" w:lineRule="atLeast"/>
        <w:ind w:left="709" w:hanging="709"/>
      </w:pPr>
      <w:bookmarkStart w:id="560" w:name="_Toc394235839"/>
      <w:bookmarkStart w:id="561" w:name="_Toc438478477"/>
      <w:r w:rsidRPr="00743D08">
        <w:t>22.1</w:t>
      </w:r>
      <w:r w:rsidRPr="00743D08">
        <w:tab/>
        <w:t>Form</w:t>
      </w:r>
      <w:bookmarkEnd w:id="560"/>
      <w:bookmarkEnd w:id="561"/>
    </w:p>
    <w:p w14:paraId="71BFDE36" w14:textId="77777777" w:rsidR="00875C41" w:rsidRPr="00743D08" w:rsidRDefault="00875C41" w:rsidP="00133F2E">
      <w:pPr>
        <w:tabs>
          <w:tab w:val="left" w:pos="709"/>
        </w:tabs>
        <w:spacing w:after="120"/>
        <w:ind w:left="709"/>
        <w:rPr>
          <w:rFonts w:ascii="Arial" w:hAnsi="Arial"/>
        </w:rPr>
      </w:pPr>
      <w:r w:rsidRPr="00743D08">
        <w:rPr>
          <w:rFonts w:ascii="Arial" w:hAnsi="Arial"/>
        </w:rPr>
        <w:t xml:space="preserve">Unless expressly stated otherwise in these Participation Rules and except for all Registry Instruments and other electronic Documents capable of Lodgment with the Registrar, all notices, directions, certificates, consents, approvals, waivers and other communications in connection with </w:t>
      </w:r>
      <w:r w:rsidRPr="00743D08">
        <w:rPr>
          <w:rFonts w:ascii="Arial" w:hAnsi="Arial"/>
        </w:rPr>
        <w:lastRenderedPageBreak/>
        <w:t>these Participation Rules between the Registrar and any Subscriber (collectively “Notices”) must be:</w:t>
      </w:r>
    </w:p>
    <w:p w14:paraId="68BCB87F"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(a)</w:t>
      </w:r>
      <w:r w:rsidRPr="00743D08">
        <w:rPr>
          <w:rFonts w:ascii="Arial" w:hAnsi="Arial"/>
        </w:rPr>
        <w:tab/>
        <w:t>if sent by the Subscriber, in writing or by email or, if sent by the Registrar, in writing, by email or in a Message; and</w:t>
      </w:r>
    </w:p>
    <w:p w14:paraId="2AFEDC25" w14:textId="77777777" w:rsidR="00875C41" w:rsidRPr="00743D08" w:rsidRDefault="00875C41" w:rsidP="00F37459">
      <w:pPr>
        <w:tabs>
          <w:tab w:val="left" w:pos="709"/>
        </w:tabs>
        <w:spacing w:after="240"/>
        <w:ind w:left="1418" w:hanging="709"/>
        <w:rPr>
          <w:rFonts w:ascii="Arial" w:hAnsi="Arial"/>
        </w:rPr>
      </w:pPr>
      <w:r w:rsidRPr="00743D08">
        <w:rPr>
          <w:rFonts w:ascii="Arial" w:hAnsi="Arial"/>
        </w:rPr>
        <w:t>(b)</w:t>
      </w:r>
      <w:r w:rsidRPr="00743D08">
        <w:rPr>
          <w:rFonts w:ascii="Arial" w:hAnsi="Arial"/>
        </w:rPr>
        <w:tab/>
        <w:t>if sent by the Subscriber, signed by the Subscriber or an authorised representative of the Subscriber.</w:t>
      </w:r>
    </w:p>
    <w:p w14:paraId="0E504286" w14:textId="77777777" w:rsidR="00875C41" w:rsidRPr="00743D08" w:rsidRDefault="00875C41" w:rsidP="006E3991">
      <w:pPr>
        <w:pStyle w:val="Heading2"/>
        <w:spacing w:before="360" w:after="120" w:line="300" w:lineRule="atLeast"/>
        <w:ind w:left="709" w:hanging="709"/>
      </w:pPr>
      <w:bookmarkStart w:id="562" w:name="_Toc394235840"/>
      <w:bookmarkStart w:id="563" w:name="_Toc438478478"/>
      <w:r w:rsidRPr="00743D08">
        <w:t>22.2</w:t>
      </w:r>
      <w:r w:rsidRPr="00743D08">
        <w:tab/>
        <w:t>Delivery</w:t>
      </w:r>
      <w:bookmarkEnd w:id="562"/>
      <w:bookmarkEnd w:id="563"/>
    </w:p>
    <w:p w14:paraId="3814C24E" w14:textId="77777777" w:rsidR="00875C41" w:rsidRPr="00743D08" w:rsidRDefault="00875C41" w:rsidP="00F37459">
      <w:pPr>
        <w:tabs>
          <w:tab w:val="left" w:pos="709"/>
        </w:tabs>
        <w:spacing w:after="120"/>
        <w:ind w:left="709"/>
        <w:rPr>
          <w:rFonts w:ascii="Arial" w:hAnsi="Arial"/>
        </w:rPr>
      </w:pPr>
      <w:r w:rsidRPr="00743D08">
        <w:rPr>
          <w:rFonts w:ascii="Arial" w:hAnsi="Arial"/>
        </w:rPr>
        <w:t>Notices must be:</w:t>
      </w:r>
    </w:p>
    <w:p w14:paraId="0F6F09F3"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(a)</w:t>
      </w:r>
      <w:r w:rsidRPr="00743D08">
        <w:rPr>
          <w:rFonts w:ascii="Arial" w:hAnsi="Arial"/>
        </w:rPr>
        <w:tab/>
        <w:t>for a Subscriber, left at the Subscriber’s address in its System Details; or</w:t>
      </w:r>
    </w:p>
    <w:p w14:paraId="31DD5A10"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(b)</w:t>
      </w:r>
      <w:r w:rsidRPr="00743D08">
        <w:rPr>
          <w:rFonts w:ascii="Arial" w:hAnsi="Arial"/>
        </w:rPr>
        <w:tab/>
        <w:t>sent by prepaid priority post (airmail, if appropriate) and, for a Subscriber, to the Subscriber’s address in its System Details and, for the Registrar, to the Registrar’s address as Published; or</w:t>
      </w:r>
    </w:p>
    <w:p w14:paraId="13D4E6CA"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(c)</w:t>
      </w:r>
      <w:r w:rsidRPr="00743D08">
        <w:rPr>
          <w:rFonts w:ascii="Arial" w:hAnsi="Arial"/>
        </w:rPr>
        <w:tab/>
        <w:t>sent by DX to the recipient’s DX address; or</w:t>
      </w:r>
    </w:p>
    <w:p w14:paraId="69A69817"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(d)</w:t>
      </w:r>
      <w:r w:rsidRPr="00743D08">
        <w:rPr>
          <w:rFonts w:ascii="Arial" w:hAnsi="Arial"/>
        </w:rPr>
        <w:tab/>
        <w:t>sent by email and, for a Subscriber, to the Subscriber Administrator’s email address and, for the Registrar, sent by email to the SPEAR service desk’s email address as Published; or</w:t>
      </w:r>
    </w:p>
    <w:p w14:paraId="372599DA" w14:textId="77777777" w:rsidR="00875C41" w:rsidRPr="00743D08" w:rsidRDefault="00875C41" w:rsidP="00F37459">
      <w:pPr>
        <w:tabs>
          <w:tab w:val="left" w:pos="709"/>
        </w:tabs>
        <w:spacing w:after="240"/>
        <w:ind w:left="1418" w:hanging="709"/>
        <w:rPr>
          <w:rFonts w:ascii="Arial" w:hAnsi="Arial"/>
        </w:rPr>
      </w:pPr>
      <w:r w:rsidRPr="00743D08">
        <w:rPr>
          <w:rFonts w:ascii="Arial" w:hAnsi="Arial"/>
        </w:rPr>
        <w:t>(e)</w:t>
      </w:r>
      <w:r w:rsidRPr="00743D08">
        <w:rPr>
          <w:rFonts w:ascii="Arial" w:hAnsi="Arial"/>
        </w:rPr>
        <w:tab/>
        <w:t>in circumstances where the Registrar is permitted under these Participation Rules to include communications in a Message, by including them in a Message.</w:t>
      </w:r>
    </w:p>
    <w:p w14:paraId="388BFE76" w14:textId="77777777" w:rsidR="00875C41" w:rsidRPr="00743D08" w:rsidRDefault="008E010F" w:rsidP="006E3991">
      <w:pPr>
        <w:pStyle w:val="Heading2"/>
        <w:spacing w:before="360" w:after="120" w:line="300" w:lineRule="atLeast"/>
        <w:ind w:left="709" w:hanging="709"/>
      </w:pPr>
      <w:bookmarkStart w:id="564" w:name="_Toc394235841"/>
      <w:bookmarkStart w:id="565" w:name="_Toc438478479"/>
      <w:r w:rsidRPr="00743D08">
        <w:t>22.3</w:t>
      </w:r>
      <w:r w:rsidR="00875C41" w:rsidRPr="00743D08">
        <w:tab/>
        <w:t>When effective</w:t>
      </w:r>
      <w:bookmarkEnd w:id="564"/>
      <w:bookmarkEnd w:id="565"/>
    </w:p>
    <w:p w14:paraId="6DADCC88" w14:textId="77777777" w:rsidR="00875C41" w:rsidRPr="00743D08" w:rsidRDefault="00875C41" w:rsidP="00F37459">
      <w:pPr>
        <w:tabs>
          <w:tab w:val="left" w:pos="709"/>
        </w:tabs>
        <w:spacing w:after="240"/>
        <w:ind w:left="709"/>
        <w:rPr>
          <w:rFonts w:ascii="Arial" w:hAnsi="Arial"/>
        </w:rPr>
      </w:pPr>
      <w:r w:rsidRPr="00743D08">
        <w:rPr>
          <w:rFonts w:ascii="Arial" w:hAnsi="Arial"/>
        </w:rPr>
        <w:t>Notices given under this Participation Rule take effect from the time they are received or taken to be received under Participation Rule 22.4 (whichever happens first) unless a later time is specified.</w:t>
      </w:r>
      <w:r w:rsidRPr="00743D08">
        <w:rPr>
          <w:rFonts w:ascii="Arial" w:hAnsi="Arial"/>
        </w:rPr>
        <w:tab/>
      </w:r>
    </w:p>
    <w:p w14:paraId="3F8C6B2D" w14:textId="77777777" w:rsidR="00875C41" w:rsidRPr="00743D08" w:rsidRDefault="00875C41" w:rsidP="006E3991">
      <w:pPr>
        <w:pStyle w:val="Heading2"/>
        <w:spacing w:before="360" w:after="120" w:line="300" w:lineRule="atLeast"/>
        <w:ind w:left="709" w:hanging="709"/>
      </w:pPr>
      <w:bookmarkStart w:id="566" w:name="_Toc394235842"/>
      <w:bookmarkStart w:id="567" w:name="_Toc438478480"/>
      <w:r w:rsidRPr="00743D08">
        <w:t>22.4</w:t>
      </w:r>
      <w:r w:rsidRPr="00743D08">
        <w:tab/>
        <w:t>When taken to be received</w:t>
      </w:r>
      <w:bookmarkEnd w:id="566"/>
      <w:bookmarkEnd w:id="567"/>
    </w:p>
    <w:p w14:paraId="08F87B3D" w14:textId="77777777" w:rsidR="00875C41" w:rsidRPr="00743D08" w:rsidRDefault="00875C41" w:rsidP="00F37459">
      <w:pPr>
        <w:tabs>
          <w:tab w:val="left" w:pos="709"/>
        </w:tabs>
        <w:spacing w:after="120"/>
        <w:ind w:left="709"/>
        <w:rPr>
          <w:rFonts w:ascii="Arial" w:hAnsi="Arial"/>
        </w:rPr>
      </w:pPr>
      <w:r w:rsidRPr="00743D08">
        <w:rPr>
          <w:rFonts w:ascii="Arial" w:hAnsi="Arial"/>
        </w:rPr>
        <w:t>Notices are taken to be received:</w:t>
      </w:r>
    </w:p>
    <w:p w14:paraId="3F9C7720"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(a)</w:t>
      </w:r>
      <w:r w:rsidRPr="00743D08">
        <w:rPr>
          <w:rFonts w:ascii="Arial" w:hAnsi="Arial"/>
        </w:rPr>
        <w:tab/>
        <w:t>if sent by post, four days after posting (or seven days after posting if sent from one country to another); or</w:t>
      </w:r>
    </w:p>
    <w:p w14:paraId="7092E7A8"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(b)</w:t>
      </w:r>
      <w:r w:rsidRPr="00743D08">
        <w:rPr>
          <w:rFonts w:ascii="Arial" w:hAnsi="Arial"/>
        </w:rPr>
        <w:tab/>
        <w:t>if sent by DX, on the Business Day after it is deposited in the DX System; or</w:t>
      </w:r>
    </w:p>
    <w:p w14:paraId="4ECDFA7D"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(c)</w:t>
      </w:r>
      <w:r w:rsidRPr="00743D08">
        <w:rPr>
          <w:rFonts w:ascii="Arial" w:hAnsi="Arial"/>
        </w:rPr>
        <w:tab/>
        <w:t xml:space="preserve">if sent by email, at the time of receipt within the meaning of section 13A of the </w:t>
      </w:r>
      <w:r w:rsidRPr="00743D08">
        <w:rPr>
          <w:rFonts w:ascii="Arial" w:hAnsi="Arial"/>
          <w:i/>
        </w:rPr>
        <w:t>Electronic Transactions (Victoria) Act 2000</w:t>
      </w:r>
      <w:r w:rsidRPr="00743D08">
        <w:rPr>
          <w:rFonts w:ascii="Arial" w:hAnsi="Arial"/>
        </w:rPr>
        <w:t>; or</w:t>
      </w:r>
    </w:p>
    <w:p w14:paraId="4F0F5AF6" w14:textId="77777777" w:rsidR="00875C41" w:rsidRPr="00743D08" w:rsidRDefault="00875C41" w:rsidP="00F37459">
      <w:pPr>
        <w:tabs>
          <w:tab w:val="left" w:pos="709"/>
        </w:tabs>
        <w:spacing w:after="240"/>
        <w:ind w:left="1418" w:hanging="709"/>
        <w:rPr>
          <w:rFonts w:ascii="Arial" w:hAnsi="Arial"/>
        </w:rPr>
      </w:pPr>
      <w:r w:rsidRPr="00743D08">
        <w:rPr>
          <w:rFonts w:ascii="Arial" w:hAnsi="Arial"/>
        </w:rPr>
        <w:t>(d)</w:t>
      </w:r>
      <w:r w:rsidRPr="00743D08">
        <w:rPr>
          <w:rFonts w:ascii="Arial" w:hAnsi="Arial"/>
        </w:rPr>
        <w:tab/>
        <w:t>if included in a Message, the day they are included in the Message.</w:t>
      </w:r>
    </w:p>
    <w:p w14:paraId="1B216922" w14:textId="77777777" w:rsidR="00875C41" w:rsidRPr="00743D08" w:rsidRDefault="008E010F" w:rsidP="006E3991">
      <w:pPr>
        <w:pStyle w:val="Heading2"/>
        <w:spacing w:before="360" w:after="120" w:line="300" w:lineRule="atLeast"/>
        <w:ind w:left="709" w:hanging="709"/>
      </w:pPr>
      <w:bookmarkStart w:id="568" w:name="_Toc394235843"/>
      <w:bookmarkStart w:id="569" w:name="_Toc438478481"/>
      <w:r w:rsidRPr="00743D08">
        <w:t>22.5</w:t>
      </w:r>
      <w:r w:rsidR="00875C41" w:rsidRPr="00743D08">
        <w:tab/>
        <w:t>Receipt outside business hours</w:t>
      </w:r>
      <w:bookmarkEnd w:id="568"/>
      <w:bookmarkEnd w:id="569"/>
    </w:p>
    <w:p w14:paraId="6BCB080D" w14:textId="77777777" w:rsidR="00875C41" w:rsidRPr="00743D08" w:rsidRDefault="00875C41" w:rsidP="00F37459">
      <w:pPr>
        <w:tabs>
          <w:tab w:val="left" w:pos="567"/>
        </w:tabs>
        <w:spacing w:after="240"/>
        <w:ind w:left="709"/>
        <w:rPr>
          <w:rFonts w:ascii="Arial" w:hAnsi="Arial"/>
        </w:rPr>
      </w:pPr>
      <w:r w:rsidRPr="00743D08">
        <w:rPr>
          <w:rFonts w:ascii="Arial" w:hAnsi="Arial"/>
        </w:rPr>
        <w:t>Despite Participation Rules 22.3 and 22.4, if a Notice is received or taken to be received after 5 pm in the place of receipt or on a non-Business Day, it is taken to be received at 9 am on the next Business Day and takes effect from that time unless a later time is specified.</w:t>
      </w:r>
    </w:p>
    <w:p w14:paraId="6700DE98" w14:textId="77777777" w:rsidR="00875C41" w:rsidRPr="00743D08" w:rsidRDefault="008E010F" w:rsidP="006E3991">
      <w:pPr>
        <w:pStyle w:val="Heading2"/>
        <w:spacing w:before="360" w:after="120" w:line="300" w:lineRule="atLeast"/>
        <w:ind w:left="709" w:hanging="709"/>
      </w:pPr>
      <w:bookmarkStart w:id="570" w:name="_Toc394235844"/>
      <w:bookmarkStart w:id="571" w:name="_Toc438478482"/>
      <w:r w:rsidRPr="00743D08">
        <w:t>22.6</w:t>
      </w:r>
      <w:r w:rsidR="00875C41" w:rsidRPr="00743D08">
        <w:tab/>
        <w:t>Waiver of notice period</w:t>
      </w:r>
      <w:bookmarkEnd w:id="570"/>
      <w:bookmarkEnd w:id="571"/>
    </w:p>
    <w:p w14:paraId="2768616F" w14:textId="77777777" w:rsidR="00875C41" w:rsidRPr="00743D08" w:rsidRDefault="00875C41" w:rsidP="00F37459">
      <w:pPr>
        <w:tabs>
          <w:tab w:val="left" w:pos="567"/>
        </w:tabs>
        <w:spacing w:after="240"/>
        <w:ind w:left="709"/>
        <w:rPr>
          <w:rFonts w:ascii="Arial" w:hAnsi="Arial"/>
        </w:rPr>
      </w:pPr>
      <w:r w:rsidRPr="00743D08">
        <w:rPr>
          <w:rFonts w:ascii="Arial" w:hAnsi="Arial"/>
        </w:rPr>
        <w:t>The Registrar may waive a period of notice required to be given by a Subscriber under these Participation Rules.</w:t>
      </w:r>
    </w:p>
    <w:p w14:paraId="6A6EAE99" w14:textId="77777777" w:rsidR="00875C41" w:rsidRPr="00743D08" w:rsidRDefault="008E010F" w:rsidP="006E3991">
      <w:pPr>
        <w:pStyle w:val="Heading2"/>
        <w:spacing w:before="360" w:after="120" w:line="300" w:lineRule="atLeast"/>
        <w:ind w:left="709" w:hanging="709"/>
      </w:pPr>
      <w:bookmarkStart w:id="572" w:name="_Toc394235845"/>
      <w:bookmarkStart w:id="573" w:name="_Toc438478483"/>
      <w:r w:rsidRPr="00743D08">
        <w:t>22.7</w:t>
      </w:r>
      <w:r w:rsidR="00875C41" w:rsidRPr="00743D08">
        <w:tab/>
        <w:t>Publications</w:t>
      </w:r>
      <w:bookmarkEnd w:id="572"/>
      <w:bookmarkEnd w:id="573"/>
    </w:p>
    <w:p w14:paraId="332D042A" w14:textId="77777777" w:rsidR="00875C41" w:rsidRPr="00743D08" w:rsidRDefault="00875C41" w:rsidP="00F37459">
      <w:pPr>
        <w:tabs>
          <w:tab w:val="left" w:pos="567"/>
        </w:tabs>
        <w:spacing w:after="240"/>
        <w:ind w:left="709"/>
        <w:rPr>
          <w:rFonts w:ascii="Arial" w:hAnsi="Arial"/>
        </w:rPr>
      </w:pPr>
      <w:r w:rsidRPr="00743D08">
        <w:rPr>
          <w:rFonts w:ascii="Arial" w:hAnsi="Arial"/>
        </w:rPr>
        <w:t>Publications by the Registrar or the Department need not comply with any of the requirements in this Participation Rule 22.</w:t>
      </w:r>
    </w:p>
    <w:p w14:paraId="61059E44" w14:textId="77777777" w:rsidR="00875C41" w:rsidRPr="00743D08" w:rsidRDefault="00875C41" w:rsidP="007D348D">
      <w:pPr>
        <w:pStyle w:val="Heading1"/>
        <w:spacing w:before="480" w:after="240" w:line="460" w:lineRule="atLeast"/>
        <w:ind w:left="709" w:hanging="709"/>
      </w:pPr>
      <w:bookmarkStart w:id="574" w:name="_Toc475374720"/>
      <w:bookmarkStart w:id="575" w:name="_Toc480382623"/>
      <w:r w:rsidRPr="00743D08">
        <w:lastRenderedPageBreak/>
        <w:t>23.</w:t>
      </w:r>
      <w:r w:rsidRPr="00743D08">
        <w:tab/>
        <w:t>D</w:t>
      </w:r>
      <w:r w:rsidR="00502A34" w:rsidRPr="00743D08">
        <w:t>ISPUTE RESOLUTION</w:t>
      </w:r>
      <w:bookmarkEnd w:id="574"/>
      <w:bookmarkEnd w:id="575"/>
    </w:p>
    <w:p w14:paraId="2F957CD5" w14:textId="77777777" w:rsidR="00875C41" w:rsidRPr="00743D08" w:rsidRDefault="00875C41" w:rsidP="008E010F">
      <w:pPr>
        <w:spacing w:before="120" w:after="120"/>
        <w:ind w:left="709" w:hanging="709"/>
        <w:rPr>
          <w:rFonts w:cs="Times New Roman"/>
          <w:bCs/>
        </w:rPr>
      </w:pPr>
      <w:bookmarkStart w:id="576" w:name="_Toc436545132"/>
      <w:bookmarkStart w:id="577" w:name="_Toc451072061"/>
      <w:bookmarkStart w:id="578" w:name="_Toc460313565"/>
      <w:bookmarkStart w:id="579" w:name="_Toc473011585"/>
      <w:bookmarkStart w:id="580" w:name="_Toc394235847"/>
      <w:bookmarkStart w:id="581" w:name="_Toc438478485"/>
      <w:r w:rsidRPr="00743D08">
        <w:rPr>
          <w:rFonts w:cs="Times New Roman"/>
        </w:rPr>
        <w:t>23.1</w:t>
      </w:r>
      <w:r w:rsidRPr="00743D08">
        <w:rPr>
          <w:rFonts w:cs="Times New Roman"/>
        </w:rPr>
        <w:tab/>
      </w:r>
      <w:r w:rsidRPr="00743D08">
        <w:t>If a dispute arises in connection with the SPEAR ELN Participation Agreement, a party to the dispute may give to the other party or parties to the dispute notice specifying the nature of the dispute and requiring its resolution under this Participation Rule ("Notice of Dispute").</w:t>
      </w:r>
      <w:bookmarkEnd w:id="576"/>
      <w:bookmarkEnd w:id="577"/>
      <w:bookmarkEnd w:id="578"/>
      <w:bookmarkEnd w:id="579"/>
      <w:bookmarkEnd w:id="580"/>
      <w:bookmarkEnd w:id="581"/>
    </w:p>
    <w:p w14:paraId="14E2C0F6" w14:textId="77777777" w:rsidR="00875C41" w:rsidRPr="00743D08" w:rsidRDefault="00875C41" w:rsidP="008E010F">
      <w:pPr>
        <w:spacing w:before="120" w:after="120"/>
        <w:ind w:left="709" w:hanging="709"/>
        <w:rPr>
          <w:rFonts w:eastAsia="Arial"/>
          <w:spacing w:val="1"/>
        </w:rPr>
      </w:pPr>
      <w:bookmarkStart w:id="582" w:name="_Toc394235848"/>
      <w:bookmarkStart w:id="583" w:name="_Toc438478486"/>
      <w:r w:rsidRPr="00743D08">
        <w:t>23.2</w:t>
      </w:r>
      <w:r w:rsidRPr="00743D08">
        <w:tab/>
        <w:t>A representative of the Registrar and the Subscriber must confer within 3 Business D</w:t>
      </w:r>
      <w:r w:rsidRPr="00743D08">
        <w:rPr>
          <w:rFonts w:eastAsia="Arial"/>
          <w:spacing w:val="1"/>
        </w:rPr>
        <w:t>ays after the Notice of Dispute is given to try to resolve the dispute.</w:t>
      </w:r>
      <w:bookmarkEnd w:id="582"/>
      <w:bookmarkEnd w:id="583"/>
    </w:p>
    <w:p w14:paraId="5A115F14" w14:textId="77777777" w:rsidR="00875C41" w:rsidRPr="00743D08" w:rsidRDefault="00875C41" w:rsidP="008E010F">
      <w:pPr>
        <w:spacing w:before="120" w:after="120"/>
        <w:ind w:left="709" w:hanging="709"/>
      </w:pPr>
      <w:bookmarkStart w:id="584" w:name="_Toc436545133"/>
      <w:bookmarkStart w:id="585" w:name="_Toc451072062"/>
      <w:bookmarkStart w:id="586" w:name="_Toc460313566"/>
      <w:bookmarkStart w:id="587" w:name="_Toc473011586"/>
      <w:bookmarkStart w:id="588" w:name="_Toc394235849"/>
      <w:bookmarkStart w:id="589" w:name="_Toc438478487"/>
      <w:r w:rsidRPr="00743D08">
        <w:rPr>
          <w:rFonts w:eastAsia="Arial"/>
          <w:spacing w:val="1"/>
        </w:rPr>
        <w:t>23.3</w:t>
      </w:r>
      <w:r w:rsidRPr="00743D08">
        <w:rPr>
          <w:rFonts w:eastAsia="Arial"/>
          <w:spacing w:val="1"/>
        </w:rPr>
        <w:tab/>
        <w:t xml:space="preserve">If the </w:t>
      </w:r>
      <w:r w:rsidRPr="00743D08">
        <w:t>dispute</w:t>
      </w:r>
      <w:r w:rsidRPr="00743D08">
        <w:rPr>
          <w:rFonts w:eastAsia="Arial"/>
          <w:spacing w:val="1"/>
        </w:rPr>
        <w:t xml:space="preserve"> is not resolved within 5 Business Days after the Notice of Dispute</w:t>
      </w:r>
      <w:r w:rsidRPr="00743D08">
        <w:t xml:space="preserve"> is given to the other party ("First Period"), the dispute is by this Participation Rule 23 submitted to mediation.  The mediation must be conducted in Melbourne. The Institute of Arbitrators and Mediators Australia, rules for the mediation and conciliation, as amended by this Participation Rule 23 apply to the mediation, except where they conflict with this</w:t>
      </w:r>
      <w:bookmarkEnd w:id="584"/>
      <w:bookmarkEnd w:id="585"/>
      <w:bookmarkEnd w:id="586"/>
      <w:bookmarkEnd w:id="587"/>
      <w:r w:rsidRPr="00743D08">
        <w:t xml:space="preserve"> Participation Rule 23.</w:t>
      </w:r>
      <w:bookmarkEnd w:id="588"/>
      <w:bookmarkEnd w:id="589"/>
    </w:p>
    <w:p w14:paraId="67796791" w14:textId="77777777" w:rsidR="00875C41" w:rsidRPr="00743D08" w:rsidRDefault="00875C41" w:rsidP="008E010F">
      <w:pPr>
        <w:spacing w:before="120" w:after="120"/>
        <w:ind w:left="709" w:hanging="709"/>
      </w:pPr>
      <w:bookmarkStart w:id="590" w:name="_Toc436545134"/>
      <w:bookmarkStart w:id="591" w:name="_Toc451072063"/>
      <w:bookmarkStart w:id="592" w:name="_Toc460313567"/>
      <w:bookmarkStart w:id="593" w:name="_Toc473011587"/>
      <w:bookmarkStart w:id="594" w:name="_Toc394235850"/>
      <w:bookmarkStart w:id="595" w:name="_Toc438478488"/>
      <w:r w:rsidRPr="00743D08">
        <w:t>23.4</w:t>
      </w:r>
      <w:r w:rsidRPr="00743D08">
        <w:tab/>
        <w:t xml:space="preserve">If the parties have not agreed upon the mediator and the mediator's remuneration within 5 </w:t>
      </w:r>
      <w:r w:rsidRPr="00743D08">
        <w:rPr>
          <w:rFonts w:eastAsia="Arial"/>
          <w:spacing w:val="1"/>
        </w:rPr>
        <w:t>Business</w:t>
      </w:r>
      <w:r w:rsidRPr="00743D08">
        <w:t xml:space="preserve"> Days after the First Period:</w:t>
      </w:r>
      <w:bookmarkEnd w:id="590"/>
      <w:bookmarkEnd w:id="591"/>
      <w:bookmarkEnd w:id="592"/>
      <w:bookmarkEnd w:id="593"/>
      <w:bookmarkEnd w:id="594"/>
      <w:bookmarkEnd w:id="595"/>
    </w:p>
    <w:p w14:paraId="378715B2" w14:textId="77777777" w:rsidR="00875C41" w:rsidRPr="00743D08" w:rsidRDefault="00875C41" w:rsidP="0006220C">
      <w:pPr>
        <w:numPr>
          <w:ilvl w:val="2"/>
          <w:numId w:val="0"/>
        </w:numPr>
        <w:tabs>
          <w:tab w:val="num" w:pos="-7797"/>
          <w:tab w:val="num" w:pos="1276"/>
        </w:tabs>
        <w:spacing w:before="120" w:after="120"/>
        <w:ind w:left="1276" w:hanging="567"/>
        <w:outlineLvl w:val="2"/>
        <w:rPr>
          <w:rFonts w:ascii="Arial" w:hAnsi="Arial" w:cs="Times New Roman"/>
        </w:rPr>
      </w:pPr>
      <w:bookmarkStart w:id="596" w:name="_Toc394235851"/>
      <w:bookmarkStart w:id="597" w:name="_Toc438478489"/>
      <w:r w:rsidRPr="00743D08">
        <w:rPr>
          <w:rFonts w:ascii="Arial" w:hAnsi="Arial" w:cs="Times New Roman"/>
        </w:rPr>
        <w:t>(a)</w:t>
      </w:r>
      <w:r w:rsidRPr="00743D08">
        <w:rPr>
          <w:rFonts w:ascii="Arial" w:hAnsi="Arial" w:cs="Times New Roman"/>
        </w:rPr>
        <w:tab/>
        <w:t>the mediator is the person appointed by; and</w:t>
      </w:r>
      <w:bookmarkEnd w:id="596"/>
      <w:bookmarkEnd w:id="597"/>
    </w:p>
    <w:p w14:paraId="54581658" w14:textId="77777777" w:rsidR="00875C41" w:rsidRPr="00743D08" w:rsidRDefault="00875C41" w:rsidP="0006220C">
      <w:pPr>
        <w:numPr>
          <w:ilvl w:val="2"/>
          <w:numId w:val="0"/>
        </w:numPr>
        <w:tabs>
          <w:tab w:val="num" w:pos="-7797"/>
          <w:tab w:val="num" w:pos="1276"/>
        </w:tabs>
        <w:spacing w:before="120" w:after="120"/>
        <w:ind w:left="1276" w:hanging="567"/>
        <w:outlineLvl w:val="2"/>
        <w:rPr>
          <w:rFonts w:ascii="Arial" w:hAnsi="Arial" w:cs="Times New Roman"/>
        </w:rPr>
      </w:pPr>
      <w:bookmarkStart w:id="598" w:name="_Toc394235852"/>
      <w:bookmarkStart w:id="599" w:name="_Toc438478490"/>
      <w:r w:rsidRPr="00743D08">
        <w:rPr>
          <w:rFonts w:ascii="Arial" w:hAnsi="Arial" w:cs="Times New Roman"/>
        </w:rPr>
        <w:t>(b)</w:t>
      </w:r>
      <w:r w:rsidRPr="00743D08">
        <w:rPr>
          <w:rFonts w:ascii="Arial" w:hAnsi="Arial" w:cs="Times New Roman"/>
        </w:rPr>
        <w:tab/>
        <w:t>the remuneration of the mediator is the amount or rate determined by;</w:t>
      </w:r>
      <w:bookmarkEnd w:id="598"/>
      <w:bookmarkEnd w:id="599"/>
    </w:p>
    <w:p w14:paraId="525E0F26" w14:textId="77777777" w:rsidR="00875C41" w:rsidRPr="00743D08" w:rsidRDefault="00875C41" w:rsidP="0006220C">
      <w:pPr>
        <w:tabs>
          <w:tab w:val="num" w:pos="-7797"/>
        </w:tabs>
        <w:spacing w:before="120" w:after="120"/>
        <w:ind w:left="709"/>
        <w:rPr>
          <w:rFonts w:ascii="Arial" w:hAnsi="Arial" w:cs="Times New Roman"/>
        </w:rPr>
      </w:pPr>
      <w:r w:rsidRPr="00743D08">
        <w:rPr>
          <w:rFonts w:ascii="Arial" w:hAnsi="Arial" w:cs="Times New Roman"/>
        </w:rPr>
        <w:t>the President of the Law Institute of Victoria ("</w:t>
      </w:r>
      <w:r w:rsidRPr="00743D08">
        <w:rPr>
          <w:rFonts w:ascii="Arial" w:hAnsi="Arial" w:cs="Times New Roman"/>
          <w:b/>
          <w:bCs/>
        </w:rPr>
        <w:t>President</w:t>
      </w:r>
      <w:r w:rsidRPr="00743D08">
        <w:rPr>
          <w:rFonts w:ascii="Arial" w:hAnsi="Arial" w:cs="Times New Roman"/>
        </w:rPr>
        <w:t>"), or the President's nominee, acting on the request of any party to the dispute.</w:t>
      </w:r>
    </w:p>
    <w:p w14:paraId="7D781532" w14:textId="77777777" w:rsidR="00875C41" w:rsidRPr="00743D08" w:rsidRDefault="00875C41" w:rsidP="0006220C">
      <w:pPr>
        <w:spacing w:before="120" w:after="120"/>
        <w:ind w:left="709" w:hanging="709"/>
      </w:pPr>
      <w:bookmarkStart w:id="600" w:name="_Toc436545135"/>
      <w:bookmarkStart w:id="601" w:name="_Toc460313568"/>
      <w:bookmarkStart w:id="602" w:name="_Toc473011588"/>
      <w:bookmarkStart w:id="603" w:name="_Toc394235853"/>
      <w:bookmarkStart w:id="604" w:name="_Toc438478491"/>
      <w:r w:rsidRPr="00743D08">
        <w:t>23.5</w:t>
      </w:r>
      <w:r w:rsidRPr="00743D08">
        <w:tab/>
        <w:t>The parties must pay the mediator's remuneration in equal shares.  Each party must pay its own costs of the mediation.</w:t>
      </w:r>
      <w:bookmarkEnd w:id="600"/>
      <w:bookmarkEnd w:id="601"/>
      <w:bookmarkEnd w:id="602"/>
      <w:bookmarkEnd w:id="603"/>
      <w:bookmarkEnd w:id="604"/>
    </w:p>
    <w:p w14:paraId="02D20AB1" w14:textId="77777777" w:rsidR="00875C41" w:rsidRPr="00743D08" w:rsidRDefault="00875C41" w:rsidP="0006220C">
      <w:pPr>
        <w:spacing w:before="120" w:after="120"/>
        <w:ind w:left="709" w:hanging="709"/>
      </w:pPr>
      <w:bookmarkStart w:id="605" w:name="_Ref75744780"/>
      <w:bookmarkStart w:id="606" w:name="_Toc394235854"/>
      <w:bookmarkStart w:id="607" w:name="_Toc438478492"/>
      <w:bookmarkStart w:id="608" w:name="_Toc436545136"/>
      <w:bookmarkStart w:id="609" w:name="_Toc451072064"/>
      <w:bookmarkStart w:id="610" w:name="_Toc460313569"/>
      <w:bookmarkStart w:id="611" w:name="_Toc473011589"/>
      <w:r w:rsidRPr="00743D08">
        <w:t>23.6</w:t>
      </w:r>
      <w:r w:rsidRPr="00743D08">
        <w:tab/>
        <w:t>If the dispute is not resolved within 10 Business Days after the appointment of the mediator</w:t>
      </w:r>
      <w:bookmarkStart w:id="612" w:name="_Ref483110154"/>
      <w:r w:rsidRPr="00743D08">
        <w:t>, either party may refer the dispute for resolution by expert determination (“Expert Determination”) before a person nominated by the President (“Expert”) with the agreement of the other party, such agreement not to be unreasonably withheld.</w:t>
      </w:r>
      <w:bookmarkEnd w:id="605"/>
      <w:bookmarkEnd w:id="606"/>
      <w:bookmarkEnd w:id="607"/>
      <w:bookmarkEnd w:id="612"/>
    </w:p>
    <w:p w14:paraId="4EF0CE97" w14:textId="77777777" w:rsidR="00875C41" w:rsidRPr="00743D08" w:rsidRDefault="00875C41" w:rsidP="0006220C">
      <w:pPr>
        <w:spacing w:before="120" w:after="120"/>
        <w:ind w:left="709" w:hanging="709"/>
      </w:pPr>
      <w:bookmarkStart w:id="613" w:name="_Ref483110169"/>
      <w:bookmarkStart w:id="614" w:name="_Ref75083217"/>
      <w:bookmarkStart w:id="615" w:name="_Toc394235855"/>
      <w:bookmarkStart w:id="616" w:name="_Toc438478493"/>
      <w:r w:rsidRPr="00743D08">
        <w:t>23.7</w:t>
      </w:r>
      <w:r w:rsidRPr="00743D08">
        <w:tab/>
        <w:t>If the dispute is referred to Expert Determination under Participation Rule 23.6 the dispute must be resolved in accordance with the procedure contained in this Participation Rule 23.</w:t>
      </w:r>
      <w:bookmarkEnd w:id="613"/>
      <w:r w:rsidRPr="00743D08">
        <w:t>7</w:t>
      </w:r>
      <w:bookmarkEnd w:id="614"/>
      <w:r w:rsidRPr="00743D08">
        <w:t>:</w:t>
      </w:r>
      <w:bookmarkEnd w:id="615"/>
      <w:bookmarkEnd w:id="616"/>
    </w:p>
    <w:p w14:paraId="073249BB" w14:textId="77777777" w:rsidR="00875C41" w:rsidRPr="00743D08" w:rsidRDefault="00875C41" w:rsidP="0006220C">
      <w:pPr>
        <w:numPr>
          <w:ilvl w:val="2"/>
          <w:numId w:val="0"/>
        </w:numPr>
        <w:tabs>
          <w:tab w:val="num" w:pos="-7797"/>
          <w:tab w:val="num" w:pos="1417"/>
        </w:tabs>
        <w:spacing w:before="120" w:after="120"/>
        <w:ind w:left="1276" w:hanging="567"/>
        <w:outlineLvl w:val="2"/>
        <w:rPr>
          <w:rFonts w:ascii="Arial" w:hAnsi="Arial" w:cs="Times New Roman"/>
        </w:rPr>
      </w:pPr>
      <w:bookmarkStart w:id="617" w:name="_Toc394235856"/>
      <w:bookmarkStart w:id="618" w:name="_Toc438478494"/>
      <w:r w:rsidRPr="00743D08">
        <w:rPr>
          <w:rFonts w:ascii="Arial" w:hAnsi="Arial" w:cs="Times New Roman"/>
        </w:rPr>
        <w:t>(a)</w:t>
      </w:r>
      <w:r w:rsidRPr="00743D08">
        <w:rPr>
          <w:rFonts w:ascii="Arial" w:hAnsi="Arial" w:cs="Times New Roman"/>
        </w:rPr>
        <w:tab/>
        <w:t>the Expert may conduct the Expert Determination in the manner he or she thinks fit and may direct that:</w:t>
      </w:r>
      <w:bookmarkEnd w:id="617"/>
      <w:bookmarkEnd w:id="618"/>
    </w:p>
    <w:p w14:paraId="2F43515E"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(i)</w:t>
      </w:r>
      <w:r w:rsidRPr="00743D08">
        <w:rPr>
          <w:rFonts w:ascii="Arial" w:hAnsi="Arial" w:cs="Times New Roman"/>
        </w:rPr>
        <w:tab/>
        <w:t>there be no pleadings; and/or</w:t>
      </w:r>
    </w:p>
    <w:p w14:paraId="44955319"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(ii)</w:t>
      </w:r>
      <w:r w:rsidRPr="00743D08">
        <w:rPr>
          <w:rFonts w:ascii="Arial" w:hAnsi="Arial" w:cs="Times New Roman"/>
        </w:rPr>
        <w:tab/>
        <w:t>there be limited pleadings; and/or</w:t>
      </w:r>
    </w:p>
    <w:p w14:paraId="2FA1B8A8"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(iii)</w:t>
      </w:r>
      <w:r w:rsidRPr="00743D08">
        <w:rPr>
          <w:rFonts w:ascii="Arial" w:hAnsi="Arial" w:cs="Times New Roman"/>
        </w:rPr>
        <w:tab/>
        <w:t>there be limited discovery; and/or</w:t>
      </w:r>
    </w:p>
    <w:p w14:paraId="6A35BEF3"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(iv)</w:t>
      </w:r>
      <w:r w:rsidRPr="00743D08">
        <w:rPr>
          <w:rFonts w:ascii="Arial" w:hAnsi="Arial" w:cs="Times New Roman"/>
        </w:rPr>
        <w:tab/>
        <w:t>there be no opening address by the parties or that opening address be limited in time; and/or</w:t>
      </w:r>
    </w:p>
    <w:p w14:paraId="2AEB59C7"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(v)</w:t>
      </w:r>
      <w:r w:rsidRPr="00743D08">
        <w:rPr>
          <w:rFonts w:ascii="Arial" w:hAnsi="Arial" w:cs="Times New Roman"/>
        </w:rPr>
        <w:tab/>
        <w:t>there be no final addresses or that final addresses be limited in time; and/or</w:t>
      </w:r>
    </w:p>
    <w:p w14:paraId="21DFF78B"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(vi)</w:t>
      </w:r>
      <w:r w:rsidRPr="00743D08">
        <w:rPr>
          <w:rFonts w:ascii="Arial" w:hAnsi="Arial" w:cs="Times New Roman"/>
        </w:rPr>
        <w:tab/>
      </w:r>
      <w:r w:rsidR="00AF01EF" w:rsidRPr="00743D08">
        <w:rPr>
          <w:rFonts w:ascii="Arial" w:hAnsi="Arial" w:cs="Times New Roman"/>
        </w:rPr>
        <w:t>pre-hearing</w:t>
      </w:r>
      <w:r w:rsidRPr="00743D08">
        <w:rPr>
          <w:rFonts w:ascii="Arial" w:hAnsi="Arial" w:cs="Times New Roman"/>
        </w:rPr>
        <w:t xml:space="preserve"> submissions be lodged by the parties accompanied by sworn statements and documentation upon which the parties wish to rely with the parties having a right of reply and require that any deponent of a sworn statement attend for cross examination; and/or</w:t>
      </w:r>
    </w:p>
    <w:p w14:paraId="28285794"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(vii)</w:t>
      </w:r>
      <w:r w:rsidRPr="00743D08">
        <w:rPr>
          <w:rFonts w:ascii="Arial" w:hAnsi="Arial" w:cs="Times New Roman"/>
        </w:rPr>
        <w:tab/>
        <w:t>there be no oral evidence; and/or</w:t>
      </w:r>
    </w:p>
    <w:p w14:paraId="2EB49891"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(viii)</w:t>
      </w:r>
      <w:r w:rsidRPr="00743D08">
        <w:rPr>
          <w:rFonts w:ascii="Arial" w:hAnsi="Arial" w:cs="Times New Roman"/>
        </w:rPr>
        <w:tab/>
        <w:t>the above steps be taken within strict time limits; and/or</w:t>
      </w:r>
    </w:p>
    <w:p w14:paraId="614DB74F"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(ix)</w:t>
      </w:r>
      <w:r w:rsidRPr="00743D08">
        <w:rPr>
          <w:rFonts w:ascii="Arial" w:hAnsi="Arial" w:cs="Times New Roman"/>
        </w:rPr>
        <w:tab/>
        <w:t>costs be awarded in an amount the Expert considers appropriate; and</w:t>
      </w:r>
    </w:p>
    <w:p w14:paraId="7D7E3A39" w14:textId="77777777" w:rsidR="00572928" w:rsidRPr="00572928" w:rsidRDefault="00572928" w:rsidP="00572928">
      <w:pPr>
        <w:spacing w:before="120" w:after="120"/>
        <w:ind w:left="1276" w:hanging="567"/>
        <w:outlineLvl w:val="2"/>
        <w:rPr>
          <w:rFonts w:ascii="Arial" w:hAnsi="Arial" w:cs="Times New Roman"/>
        </w:rPr>
      </w:pPr>
      <w:r>
        <w:rPr>
          <w:rFonts w:ascii="Arial" w:hAnsi="Arial" w:cs="Times New Roman"/>
        </w:rPr>
        <w:t>(b)</w:t>
      </w:r>
      <w:r>
        <w:rPr>
          <w:rFonts w:ascii="Arial" w:hAnsi="Arial" w:cs="Times New Roman"/>
        </w:rPr>
        <w:tab/>
      </w:r>
      <w:bookmarkStart w:id="619" w:name="_Toc394235857"/>
      <w:bookmarkStart w:id="620" w:name="_Toc438478495"/>
      <w:r w:rsidR="00875C41" w:rsidRPr="00572928">
        <w:rPr>
          <w:rFonts w:ascii="Arial" w:hAnsi="Arial" w:cs="Times New Roman"/>
        </w:rPr>
        <w:t>unless the parties otherwise agree in writing, any questions arising for determination by the Expert must be determined according to law; and</w:t>
      </w:r>
      <w:bookmarkEnd w:id="619"/>
      <w:bookmarkEnd w:id="620"/>
    </w:p>
    <w:p w14:paraId="6E8C8574" w14:textId="77777777" w:rsidR="00875C41" w:rsidRPr="00572928" w:rsidRDefault="00572928" w:rsidP="00572928">
      <w:pPr>
        <w:spacing w:before="120" w:after="120"/>
        <w:ind w:left="1276" w:hanging="567"/>
        <w:outlineLvl w:val="2"/>
        <w:rPr>
          <w:rFonts w:ascii="Arial" w:hAnsi="Arial" w:cs="Times New Roman"/>
        </w:rPr>
      </w:pPr>
      <w:r>
        <w:rPr>
          <w:rFonts w:ascii="Arial" w:hAnsi="Arial" w:cs="Times New Roman"/>
        </w:rPr>
        <w:t>(c)</w:t>
      </w:r>
      <w:r>
        <w:rPr>
          <w:rFonts w:ascii="Arial" w:hAnsi="Arial" w:cs="Times New Roman"/>
        </w:rPr>
        <w:tab/>
      </w:r>
      <w:bookmarkStart w:id="621" w:name="_Toc394235858"/>
      <w:bookmarkStart w:id="622" w:name="_Toc438478496"/>
      <w:r w:rsidR="00875C41" w:rsidRPr="00572928">
        <w:rPr>
          <w:rFonts w:ascii="Arial" w:hAnsi="Arial" w:cs="Times New Roman"/>
        </w:rPr>
        <w:t>once a dispute has been referred to an Expert under Participation Rule 23.6 the parties each agree that until the determination of the dispute by the Expert they must not refer the dispute to litigation; and</w:t>
      </w:r>
      <w:bookmarkEnd w:id="621"/>
      <w:bookmarkEnd w:id="622"/>
    </w:p>
    <w:p w14:paraId="1FE8B0F3" w14:textId="77777777" w:rsidR="00875C41" w:rsidRPr="00572928" w:rsidRDefault="00572928" w:rsidP="00572928">
      <w:pPr>
        <w:spacing w:before="120" w:after="120"/>
        <w:ind w:left="1276" w:hanging="567"/>
        <w:outlineLvl w:val="2"/>
        <w:rPr>
          <w:rFonts w:ascii="Arial" w:hAnsi="Arial" w:cs="Times New Roman"/>
        </w:rPr>
      </w:pPr>
      <w:bookmarkStart w:id="623" w:name="_Toc394235859"/>
      <w:bookmarkStart w:id="624" w:name="_Toc438478497"/>
      <w:r>
        <w:rPr>
          <w:rFonts w:ascii="Arial" w:hAnsi="Arial" w:cs="Times New Roman"/>
        </w:rPr>
        <w:lastRenderedPageBreak/>
        <w:t>(d)</w:t>
      </w:r>
      <w:r>
        <w:rPr>
          <w:rFonts w:ascii="Arial" w:hAnsi="Arial" w:cs="Times New Roman"/>
        </w:rPr>
        <w:tab/>
      </w:r>
      <w:r w:rsidR="00875C41" w:rsidRPr="00572928">
        <w:rPr>
          <w:rFonts w:ascii="Arial" w:hAnsi="Arial" w:cs="Times New Roman"/>
        </w:rPr>
        <w:t>if the Expert has given notice of his or her determination as to a matter or claim in dispute to either party and within 20 Business Days after receipt by both parties of the Expert’s determination:</w:t>
      </w:r>
      <w:bookmarkEnd w:id="623"/>
      <w:bookmarkEnd w:id="624"/>
    </w:p>
    <w:p w14:paraId="3CD90CDB" w14:textId="77777777" w:rsidR="00875C41" w:rsidRPr="00743D08" w:rsidRDefault="00875C41" w:rsidP="00633E98">
      <w:pPr>
        <w:pStyle w:val="ListParagraph"/>
        <w:numPr>
          <w:ilvl w:val="0"/>
          <w:numId w:val="44"/>
        </w:numPr>
        <w:tabs>
          <w:tab w:val="num" w:pos="-7797"/>
        </w:tabs>
        <w:spacing w:before="120" w:after="120"/>
        <w:ind w:left="1843" w:hanging="567"/>
        <w:contextualSpacing w:val="0"/>
        <w:outlineLvl w:val="3"/>
        <w:rPr>
          <w:rFonts w:ascii="Arial" w:hAnsi="Arial" w:cs="Times New Roman"/>
        </w:rPr>
      </w:pPr>
      <w:r w:rsidRPr="00743D08">
        <w:rPr>
          <w:rFonts w:ascii="Arial" w:hAnsi="Arial" w:cs="Times New Roman"/>
        </w:rPr>
        <w:t>no written notice of intention to commence litigation as to the matter or claim has been given by either party; and</w:t>
      </w:r>
    </w:p>
    <w:p w14:paraId="6DCEF856" w14:textId="77777777" w:rsidR="00875C41" w:rsidRPr="00743D08" w:rsidRDefault="00875C41" w:rsidP="00633E98">
      <w:pPr>
        <w:pStyle w:val="ListParagraph"/>
        <w:numPr>
          <w:ilvl w:val="0"/>
          <w:numId w:val="44"/>
        </w:numPr>
        <w:tabs>
          <w:tab w:val="num" w:pos="-7797"/>
        </w:tabs>
        <w:spacing w:before="120" w:after="120"/>
        <w:ind w:left="1843" w:hanging="567"/>
        <w:contextualSpacing w:val="0"/>
        <w:outlineLvl w:val="3"/>
        <w:rPr>
          <w:rFonts w:ascii="Arial" w:hAnsi="Arial" w:cs="Times New Roman"/>
        </w:rPr>
      </w:pPr>
      <w:r w:rsidRPr="00743D08">
        <w:rPr>
          <w:rFonts w:ascii="Arial" w:hAnsi="Arial" w:cs="Times New Roman"/>
        </w:rPr>
        <w:t>the parties have not otherwise settled the matter or claim,</w:t>
      </w:r>
    </w:p>
    <w:p w14:paraId="3819DFB9" w14:textId="77777777" w:rsidR="00875C41" w:rsidRPr="00743D08" w:rsidRDefault="0006220C" w:rsidP="0006220C">
      <w:pPr>
        <w:tabs>
          <w:tab w:val="num" w:pos="-7797"/>
        </w:tabs>
        <w:spacing w:before="120" w:after="120"/>
        <w:ind w:left="1276" w:hanging="1276"/>
        <w:rPr>
          <w:rFonts w:ascii="Arial" w:hAnsi="Arial" w:cs="Times New Roman"/>
        </w:rPr>
      </w:pPr>
      <w:r w:rsidRPr="00743D08">
        <w:rPr>
          <w:rFonts w:ascii="Arial" w:hAnsi="Arial" w:cs="Times New Roman"/>
        </w:rPr>
        <w:tab/>
      </w:r>
      <w:r w:rsidR="00875C41" w:rsidRPr="00743D08">
        <w:rPr>
          <w:rFonts w:ascii="Arial" w:hAnsi="Arial" w:cs="Times New Roman"/>
        </w:rPr>
        <w:t>the determination is final and binding on each of the parties.</w:t>
      </w:r>
    </w:p>
    <w:p w14:paraId="53A88603" w14:textId="77777777" w:rsidR="00875C41" w:rsidRPr="00743D08" w:rsidRDefault="00875C41" w:rsidP="0006220C">
      <w:pPr>
        <w:spacing w:before="120" w:after="120"/>
        <w:ind w:left="709" w:hanging="709"/>
      </w:pPr>
      <w:bookmarkStart w:id="625" w:name="_Toc394235860"/>
      <w:bookmarkStart w:id="626" w:name="_Toc438478498"/>
      <w:r w:rsidRPr="00743D08">
        <w:t>23.8</w:t>
      </w:r>
      <w:r w:rsidRPr="00743D08">
        <w:tab/>
        <w:t>Except to the extent that they are inconsistent with the provisions in the SPEAR ELN Participation Agreement the provisions of the Expert Determination Rules as published by The Institute of Arbitrators and Mediators Australia from time to time apply to any dispute referred for determination by an Expert under the SPEAR ELN Participation Agreement.</w:t>
      </w:r>
      <w:bookmarkEnd w:id="625"/>
      <w:bookmarkEnd w:id="626"/>
      <w:r w:rsidRPr="00743D08">
        <w:t xml:space="preserve"> </w:t>
      </w:r>
    </w:p>
    <w:p w14:paraId="0329F7B6" w14:textId="77777777" w:rsidR="00875C41" w:rsidRPr="00743D08" w:rsidRDefault="00875C41" w:rsidP="0006220C">
      <w:pPr>
        <w:spacing w:before="120" w:after="120"/>
        <w:ind w:left="709" w:hanging="709"/>
      </w:pPr>
      <w:bookmarkStart w:id="627" w:name="_Toc436545139"/>
      <w:bookmarkStart w:id="628" w:name="_Toc451072067"/>
      <w:bookmarkStart w:id="629" w:name="_Toc460313572"/>
      <w:bookmarkStart w:id="630" w:name="_Toc473011592"/>
      <w:bookmarkStart w:id="631" w:name="_Toc394235861"/>
      <w:bookmarkStart w:id="632" w:name="_Toc438478499"/>
      <w:bookmarkEnd w:id="608"/>
      <w:bookmarkEnd w:id="609"/>
      <w:bookmarkEnd w:id="610"/>
      <w:bookmarkEnd w:id="611"/>
      <w:r w:rsidRPr="00743D08">
        <w:t>23.9</w:t>
      </w:r>
      <w:r w:rsidRPr="00743D08">
        <w:tab/>
        <w:t>If the dispute is not resolved within 10 Business Days after the appointment of the mediator and neither party refers the dispute for Expert Determination, either party may pursue court proceedings.</w:t>
      </w:r>
    </w:p>
    <w:p w14:paraId="7C10B3B1" w14:textId="77777777" w:rsidR="00875C41" w:rsidRPr="00743D08" w:rsidRDefault="00875C41" w:rsidP="0006220C">
      <w:pPr>
        <w:spacing w:before="120" w:after="120"/>
        <w:ind w:left="709" w:hanging="709"/>
      </w:pPr>
      <w:r w:rsidRPr="00743D08">
        <w:t>23.10</w:t>
      </w:r>
      <w:r w:rsidRPr="00743D08">
        <w:tab/>
        <w:t>This Participation Rule 23 does not prevent any party from obtaining any injunctive, declaratory or other interlocutory relief from a court which may be urgently required.</w:t>
      </w:r>
      <w:bookmarkEnd w:id="627"/>
      <w:bookmarkEnd w:id="628"/>
      <w:bookmarkEnd w:id="629"/>
      <w:bookmarkEnd w:id="630"/>
      <w:bookmarkEnd w:id="631"/>
      <w:bookmarkEnd w:id="632"/>
    </w:p>
    <w:p w14:paraId="27CA7E72" w14:textId="77777777" w:rsidR="00875C41" w:rsidRPr="00743D08" w:rsidRDefault="00875C41" w:rsidP="0006220C">
      <w:pPr>
        <w:spacing w:before="120" w:after="120"/>
        <w:ind w:left="709" w:hanging="709"/>
      </w:pPr>
      <w:bookmarkStart w:id="633" w:name="_Toc394235862"/>
      <w:bookmarkStart w:id="634" w:name="_Toc438478500"/>
      <w:r w:rsidRPr="00743D08">
        <w:t>23.11</w:t>
      </w:r>
      <w:r w:rsidRPr="00743D08">
        <w:tab/>
        <w:t>Each party must continue to perform its obligations under the terms</w:t>
      </w:r>
      <w:r w:rsidRPr="00743D08">
        <w:rPr>
          <w:b/>
        </w:rPr>
        <w:t xml:space="preserve"> </w:t>
      </w:r>
      <w:r w:rsidRPr="00743D08">
        <w:t>of the SPEAR ELN Participation Agreement during the period of mediation, Expert Determination or court proceedings.</w:t>
      </w:r>
      <w:bookmarkEnd w:id="633"/>
      <w:bookmarkEnd w:id="634"/>
    </w:p>
    <w:p w14:paraId="1E61B09C" w14:textId="77777777" w:rsidR="00875C41" w:rsidRPr="00743D08" w:rsidRDefault="00875C41" w:rsidP="007D348D">
      <w:pPr>
        <w:pStyle w:val="Heading1"/>
        <w:spacing w:before="480" w:after="240" w:line="460" w:lineRule="atLeast"/>
        <w:ind w:left="709" w:hanging="709"/>
      </w:pPr>
      <w:bookmarkStart w:id="635" w:name="_Toc475374721"/>
      <w:bookmarkStart w:id="636" w:name="_Toc480382624"/>
      <w:r w:rsidRPr="00743D08">
        <w:t>24.</w:t>
      </w:r>
      <w:r w:rsidRPr="00743D08">
        <w:tab/>
        <w:t>G</w:t>
      </w:r>
      <w:r w:rsidR="00A91424" w:rsidRPr="00743D08">
        <w:t>ENERAL</w:t>
      </w:r>
      <w:bookmarkEnd w:id="635"/>
      <w:bookmarkEnd w:id="636"/>
    </w:p>
    <w:p w14:paraId="24C1184E" w14:textId="77777777" w:rsidR="00875C41" w:rsidRPr="00743D08" w:rsidRDefault="0006220C" w:rsidP="006E3991">
      <w:pPr>
        <w:pStyle w:val="Heading2"/>
        <w:spacing w:before="360" w:after="120" w:line="300" w:lineRule="atLeast"/>
        <w:ind w:left="709" w:hanging="709"/>
      </w:pPr>
      <w:bookmarkStart w:id="637" w:name="_Toc394235864"/>
      <w:bookmarkStart w:id="638" w:name="_Toc438478502"/>
      <w:r w:rsidRPr="00743D08">
        <w:t>24.1</w:t>
      </w:r>
      <w:r w:rsidRPr="00743D08">
        <w:tab/>
      </w:r>
      <w:r w:rsidR="00875C41" w:rsidRPr="00743D08">
        <w:t>Governing law</w:t>
      </w:r>
      <w:bookmarkEnd w:id="637"/>
      <w:bookmarkEnd w:id="638"/>
    </w:p>
    <w:p w14:paraId="1ECE34B1" w14:textId="77777777" w:rsidR="00875C41" w:rsidRPr="00743D08" w:rsidRDefault="00875C41" w:rsidP="00F37459">
      <w:pPr>
        <w:tabs>
          <w:tab w:val="left" w:pos="567"/>
        </w:tabs>
        <w:spacing w:after="240"/>
        <w:ind w:left="709"/>
        <w:rPr>
          <w:rFonts w:ascii="Arial" w:hAnsi="Arial"/>
        </w:rPr>
      </w:pPr>
      <w:r w:rsidRPr="00743D08">
        <w:rPr>
          <w:rFonts w:ascii="Arial" w:hAnsi="Arial"/>
        </w:rPr>
        <w:t>These Participation Rules are governed by the law in force in Victoria. The Registrar and the Subscriber submit to the non-exclusive jurisdiction of the courts of Victoria.</w:t>
      </w:r>
    </w:p>
    <w:p w14:paraId="67C8214C" w14:textId="77777777" w:rsidR="00875C41" w:rsidRPr="00743D08" w:rsidRDefault="00875C41" w:rsidP="006E3991">
      <w:pPr>
        <w:pStyle w:val="Heading2"/>
        <w:spacing w:before="360" w:after="120" w:line="300" w:lineRule="atLeast"/>
        <w:ind w:left="709" w:hanging="709"/>
      </w:pPr>
      <w:bookmarkStart w:id="639" w:name="_Toc394235865"/>
      <w:bookmarkStart w:id="640" w:name="_Toc438478503"/>
      <w:r w:rsidRPr="00743D08">
        <w:t>24.2</w:t>
      </w:r>
      <w:r w:rsidRPr="00743D08">
        <w:tab/>
        <w:t>Serving Documents</w:t>
      </w:r>
      <w:bookmarkEnd w:id="639"/>
      <w:bookmarkEnd w:id="640"/>
    </w:p>
    <w:p w14:paraId="03B246E4" w14:textId="77777777" w:rsidR="00875C41" w:rsidRPr="00743D08" w:rsidRDefault="00875C41" w:rsidP="00F37459">
      <w:pPr>
        <w:tabs>
          <w:tab w:val="left" w:pos="567"/>
        </w:tabs>
        <w:spacing w:after="240"/>
        <w:ind w:left="709"/>
        <w:rPr>
          <w:rFonts w:ascii="Arial" w:hAnsi="Arial"/>
        </w:rPr>
      </w:pPr>
      <w:r w:rsidRPr="00743D08">
        <w:rPr>
          <w:rFonts w:ascii="Arial" w:hAnsi="Arial"/>
        </w:rPr>
        <w:t>Without preventing any other method of service, any Document in a court action may be served on the Subscriber by being delivered or left at the Subscriber’s address in its System Details.</w:t>
      </w:r>
    </w:p>
    <w:p w14:paraId="695649FB" w14:textId="77777777" w:rsidR="00875C41" w:rsidRPr="00743D08" w:rsidRDefault="00875C41" w:rsidP="006E3991">
      <w:pPr>
        <w:pStyle w:val="Heading2"/>
        <w:spacing w:before="360" w:after="120" w:line="300" w:lineRule="atLeast"/>
        <w:ind w:left="709" w:hanging="709"/>
      </w:pPr>
      <w:bookmarkStart w:id="641" w:name="_Toc394235866"/>
      <w:bookmarkStart w:id="642" w:name="_Toc438478504"/>
      <w:r w:rsidRPr="00743D08">
        <w:t>24.3</w:t>
      </w:r>
      <w:r w:rsidRPr="00743D08">
        <w:tab/>
        <w:t>Partial exercising of rights</w:t>
      </w:r>
      <w:bookmarkEnd w:id="641"/>
      <w:bookmarkEnd w:id="642"/>
    </w:p>
    <w:p w14:paraId="2E610205" w14:textId="77777777" w:rsidR="00875C41" w:rsidRPr="00743D08" w:rsidRDefault="00875C41" w:rsidP="00123D71">
      <w:pPr>
        <w:tabs>
          <w:tab w:val="left" w:pos="567"/>
        </w:tabs>
        <w:spacing w:after="240"/>
        <w:ind w:left="709"/>
        <w:rPr>
          <w:rFonts w:ascii="Arial" w:hAnsi="Arial"/>
        </w:rPr>
      </w:pPr>
      <w:r w:rsidRPr="00743D08">
        <w:rPr>
          <w:rFonts w:ascii="Arial" w:hAnsi="Arial"/>
        </w:rPr>
        <w:t>If a party does not exercise a right or remedy fully or at a given time, the party may still exercise it later.</w:t>
      </w:r>
    </w:p>
    <w:p w14:paraId="5A973981" w14:textId="77777777" w:rsidR="00875C41" w:rsidRPr="00743D08" w:rsidRDefault="00875C41" w:rsidP="006E3991">
      <w:pPr>
        <w:pStyle w:val="Heading2"/>
        <w:spacing w:before="360" w:after="120" w:line="300" w:lineRule="atLeast"/>
        <w:ind w:left="709" w:hanging="709"/>
      </w:pPr>
      <w:bookmarkStart w:id="643" w:name="_Toc394235867"/>
      <w:bookmarkStart w:id="644" w:name="_Toc438478505"/>
      <w:r w:rsidRPr="00743D08">
        <w:t>24.4</w:t>
      </w:r>
      <w:r w:rsidRPr="00743D08">
        <w:tab/>
        <w:t>Approvals and consents</w:t>
      </w:r>
      <w:bookmarkEnd w:id="643"/>
      <w:bookmarkEnd w:id="644"/>
    </w:p>
    <w:p w14:paraId="7685F2D6" w14:textId="77777777" w:rsidR="00875C41" w:rsidRPr="00743D08" w:rsidRDefault="00875C41" w:rsidP="00F37459">
      <w:pPr>
        <w:tabs>
          <w:tab w:val="left" w:pos="567"/>
        </w:tabs>
        <w:spacing w:after="240"/>
        <w:ind w:left="709"/>
        <w:rPr>
          <w:rFonts w:ascii="Arial" w:hAnsi="Arial"/>
        </w:rPr>
      </w:pPr>
      <w:r w:rsidRPr="00743D08">
        <w:rPr>
          <w:rFonts w:ascii="Arial" w:hAnsi="Arial"/>
        </w:rPr>
        <w:t>By giving its approval or consent a party does not make or give any warranty or representation as to any circumstance relating to the subject matter of the approval or consent.</w:t>
      </w:r>
    </w:p>
    <w:p w14:paraId="0BC1E7F1" w14:textId="77777777" w:rsidR="00875C41" w:rsidRPr="00743D08" w:rsidRDefault="00875C41" w:rsidP="006E3991">
      <w:pPr>
        <w:pStyle w:val="Heading2"/>
        <w:spacing w:before="360" w:after="120" w:line="300" w:lineRule="atLeast"/>
        <w:ind w:left="709" w:hanging="709"/>
      </w:pPr>
      <w:bookmarkStart w:id="645" w:name="_Toc394235868"/>
      <w:bookmarkStart w:id="646" w:name="_Toc438478506"/>
      <w:r w:rsidRPr="00743D08">
        <w:t>24.5</w:t>
      </w:r>
      <w:r w:rsidRPr="00743D08">
        <w:tab/>
        <w:t>Remedies cumulative</w:t>
      </w:r>
      <w:bookmarkEnd w:id="645"/>
      <w:bookmarkEnd w:id="646"/>
    </w:p>
    <w:p w14:paraId="28EBC71E" w14:textId="77777777" w:rsidR="00875C41" w:rsidRPr="00743D08" w:rsidRDefault="00875C41" w:rsidP="00F37459">
      <w:pPr>
        <w:tabs>
          <w:tab w:val="left" w:pos="567"/>
        </w:tabs>
        <w:spacing w:after="240"/>
        <w:ind w:left="709"/>
        <w:rPr>
          <w:rFonts w:ascii="Arial" w:hAnsi="Arial"/>
        </w:rPr>
      </w:pPr>
      <w:r w:rsidRPr="00743D08">
        <w:rPr>
          <w:rFonts w:ascii="Arial" w:hAnsi="Arial"/>
        </w:rPr>
        <w:t>The rights and remedies provided in these Participation Rules are in addition to other rights and remedies given by law independently of these Participation Rules.</w:t>
      </w:r>
    </w:p>
    <w:p w14:paraId="78429712" w14:textId="77777777" w:rsidR="00875C41" w:rsidRPr="00743D08" w:rsidRDefault="00875C41" w:rsidP="006E3991">
      <w:pPr>
        <w:pStyle w:val="Heading2"/>
        <w:spacing w:before="360" w:after="120" w:line="300" w:lineRule="atLeast"/>
        <w:ind w:left="709" w:hanging="709"/>
      </w:pPr>
      <w:bookmarkStart w:id="647" w:name="_Toc394235869"/>
      <w:bookmarkStart w:id="648" w:name="_Toc438478507"/>
      <w:r w:rsidRPr="00743D08">
        <w:t>24.6</w:t>
      </w:r>
      <w:r w:rsidRPr="00743D08">
        <w:tab/>
        <w:t>Rights and obligations are unaffected</w:t>
      </w:r>
      <w:bookmarkEnd w:id="647"/>
      <w:bookmarkEnd w:id="648"/>
    </w:p>
    <w:p w14:paraId="2DAA9131" w14:textId="77777777" w:rsidR="00875C41" w:rsidRPr="00743D08" w:rsidRDefault="00875C41" w:rsidP="00F37459">
      <w:pPr>
        <w:tabs>
          <w:tab w:val="left" w:pos="567"/>
        </w:tabs>
        <w:spacing w:after="240"/>
        <w:ind w:left="709"/>
        <w:rPr>
          <w:rFonts w:ascii="Arial" w:hAnsi="Arial"/>
        </w:rPr>
      </w:pPr>
      <w:r w:rsidRPr="00743D08">
        <w:rPr>
          <w:rFonts w:ascii="Arial" w:hAnsi="Arial"/>
        </w:rPr>
        <w:t>Rights given to the parties under these Participation Rules and the parties’ liabilities under them are not affected by anything which might otherwise affect them by law.</w:t>
      </w:r>
    </w:p>
    <w:p w14:paraId="0390BDD3" w14:textId="77777777" w:rsidR="00875C41" w:rsidRPr="00743D08" w:rsidRDefault="00875C41" w:rsidP="006E3991">
      <w:pPr>
        <w:pStyle w:val="Heading2"/>
        <w:spacing w:before="360" w:after="120" w:line="300" w:lineRule="atLeast"/>
        <w:ind w:left="709" w:hanging="709"/>
      </w:pPr>
      <w:bookmarkStart w:id="649" w:name="_Toc394235870"/>
      <w:bookmarkStart w:id="650" w:name="_Toc438478508"/>
      <w:r w:rsidRPr="00743D08">
        <w:lastRenderedPageBreak/>
        <w:t>24.7</w:t>
      </w:r>
      <w:r w:rsidRPr="00743D08">
        <w:tab/>
        <w:t>Waiver</w:t>
      </w:r>
      <w:bookmarkEnd w:id="649"/>
      <w:bookmarkEnd w:id="650"/>
    </w:p>
    <w:p w14:paraId="62CF03E5" w14:textId="77777777" w:rsidR="00875C41" w:rsidRPr="00743D08" w:rsidRDefault="00875C41" w:rsidP="00F37459">
      <w:pPr>
        <w:tabs>
          <w:tab w:val="left" w:pos="567"/>
        </w:tabs>
        <w:spacing w:after="240"/>
        <w:ind w:left="709"/>
        <w:rPr>
          <w:rFonts w:ascii="Arial" w:hAnsi="Arial"/>
        </w:rPr>
      </w:pPr>
      <w:r w:rsidRPr="00743D08">
        <w:rPr>
          <w:rFonts w:ascii="Arial" w:hAnsi="Arial"/>
        </w:rPr>
        <w:t>A provision of these Participation Rules, or a right created under them, may not be waived except in writing by the party or parties to be bound.</w:t>
      </w:r>
    </w:p>
    <w:p w14:paraId="3AD54388" w14:textId="77777777" w:rsidR="00875C41" w:rsidRPr="00743D08" w:rsidRDefault="00875C41" w:rsidP="006E3991">
      <w:pPr>
        <w:pStyle w:val="Heading2"/>
        <w:spacing w:before="360" w:after="120" w:line="300" w:lineRule="atLeast"/>
        <w:ind w:left="709" w:hanging="709"/>
      </w:pPr>
      <w:bookmarkStart w:id="651" w:name="_Toc394235871"/>
      <w:bookmarkStart w:id="652" w:name="_Toc438478509"/>
      <w:r w:rsidRPr="00743D08">
        <w:t>24.8</w:t>
      </w:r>
      <w:r w:rsidRPr="00743D08">
        <w:tab/>
        <w:t>Prompt performance</w:t>
      </w:r>
      <w:bookmarkEnd w:id="651"/>
      <w:bookmarkEnd w:id="652"/>
    </w:p>
    <w:p w14:paraId="228C7BFE" w14:textId="525136BF" w:rsidR="00875C41" w:rsidRPr="00743D08" w:rsidRDefault="00875C41" w:rsidP="00F37459">
      <w:pPr>
        <w:tabs>
          <w:tab w:val="left" w:pos="567"/>
        </w:tabs>
        <w:spacing w:after="240"/>
        <w:ind w:left="709"/>
        <w:rPr>
          <w:rFonts w:ascii="Arial" w:hAnsi="Arial"/>
        </w:rPr>
      </w:pPr>
      <w:r w:rsidRPr="00743D08">
        <w:rPr>
          <w:rFonts w:ascii="Arial" w:hAnsi="Arial"/>
        </w:rPr>
        <w:t xml:space="preserve">If these Participation Rules specify when a party agrees to perform an obligation, the party must perform it by the time specified. Each party must perform all other obligations </w:t>
      </w:r>
      <w:del w:id="653" w:author="Jane Allan (DELWP)" w:date="2019-01-21T13:09:00Z">
        <w:r w:rsidRPr="00743D08" w:rsidDel="00C93197">
          <w:rPr>
            <w:rFonts w:ascii="Arial" w:hAnsi="Arial"/>
          </w:rPr>
          <w:delText>p</w:delText>
        </w:r>
      </w:del>
      <w:ins w:id="654" w:author="Jane Allan (DELWP)" w:date="2019-01-21T13:09:00Z">
        <w:r w:rsidR="00C93197">
          <w:rPr>
            <w:rFonts w:ascii="Arial" w:hAnsi="Arial"/>
          </w:rPr>
          <w:t>P</w:t>
        </w:r>
      </w:ins>
      <w:r w:rsidRPr="00743D08">
        <w:rPr>
          <w:rFonts w:ascii="Arial" w:hAnsi="Arial"/>
        </w:rPr>
        <w:t>romptly.</w:t>
      </w:r>
    </w:p>
    <w:p w14:paraId="027D92F9" w14:textId="77777777" w:rsidR="00875C41" w:rsidRPr="00743D08" w:rsidRDefault="00875C41" w:rsidP="006E3991">
      <w:pPr>
        <w:pStyle w:val="Heading2"/>
        <w:tabs>
          <w:tab w:val="left" w:pos="709"/>
        </w:tabs>
        <w:spacing w:before="360" w:after="120" w:line="300" w:lineRule="atLeast"/>
        <w:ind w:left="709" w:hanging="709"/>
      </w:pPr>
      <w:bookmarkStart w:id="655" w:name="_Toc394235872"/>
      <w:bookmarkStart w:id="656" w:name="_Toc438478510"/>
      <w:r w:rsidRPr="00743D08">
        <w:t>24.9</w:t>
      </w:r>
      <w:r w:rsidRPr="00743D08">
        <w:tab/>
        <w:t>Inconsistent law</w:t>
      </w:r>
      <w:bookmarkEnd w:id="655"/>
      <w:bookmarkEnd w:id="656"/>
    </w:p>
    <w:p w14:paraId="267C09D0" w14:textId="77777777" w:rsidR="00875C41" w:rsidRPr="00743D08" w:rsidRDefault="00875C41" w:rsidP="00F37459">
      <w:pPr>
        <w:tabs>
          <w:tab w:val="left" w:pos="567"/>
        </w:tabs>
        <w:spacing w:after="240"/>
        <w:ind w:left="709"/>
        <w:rPr>
          <w:rFonts w:ascii="Arial" w:hAnsi="Arial"/>
        </w:rPr>
      </w:pPr>
      <w:r w:rsidRPr="00743D08">
        <w:rPr>
          <w:rFonts w:ascii="Arial" w:hAnsi="Arial"/>
        </w:rPr>
        <w:t>To the extent permitted by law, these Participation Rules prevail to the extent they are inconsistent with any law.</w:t>
      </w:r>
    </w:p>
    <w:p w14:paraId="7F91429C" w14:textId="77777777" w:rsidR="00875C41" w:rsidRPr="00743D08" w:rsidRDefault="00875C41" w:rsidP="002D5D3F">
      <w:pPr>
        <w:pStyle w:val="Heading2"/>
        <w:tabs>
          <w:tab w:val="left" w:pos="709"/>
        </w:tabs>
        <w:spacing w:before="360" w:after="120" w:line="300" w:lineRule="atLeast"/>
        <w:ind w:left="709" w:hanging="709"/>
        <w:rPr>
          <w:szCs w:val="24"/>
        </w:rPr>
      </w:pPr>
      <w:bookmarkStart w:id="657" w:name="_Toc394235873"/>
      <w:bookmarkStart w:id="658" w:name="_Toc438478511"/>
      <w:r w:rsidRPr="00743D08">
        <w:rPr>
          <w:szCs w:val="24"/>
        </w:rPr>
        <w:t>24.10 No fiduciary relationship</w:t>
      </w:r>
      <w:bookmarkEnd w:id="657"/>
      <w:bookmarkEnd w:id="658"/>
    </w:p>
    <w:p w14:paraId="02B5478C" w14:textId="77777777" w:rsidR="00875C41" w:rsidRPr="00743D08" w:rsidRDefault="00875C41" w:rsidP="00F37459">
      <w:pPr>
        <w:tabs>
          <w:tab w:val="left" w:pos="709"/>
        </w:tabs>
        <w:spacing w:after="120"/>
        <w:ind w:left="709"/>
        <w:rPr>
          <w:rFonts w:ascii="Arial" w:hAnsi="Arial"/>
        </w:rPr>
      </w:pPr>
      <w:r w:rsidRPr="00743D08">
        <w:rPr>
          <w:rFonts w:ascii="Arial" w:hAnsi="Arial"/>
        </w:rPr>
        <w:t>Nothing in these Participation Rules is to be construed as giving rise to a fiduciary relationship between the Department or the Registrar and the Subscriber or the Department or the Registrar and any other person.</w:t>
      </w:r>
    </w:p>
    <w:p w14:paraId="7F86767C" w14:textId="77777777" w:rsidR="003F30D7" w:rsidRPr="00743D08" w:rsidRDefault="00875C41" w:rsidP="00875C41">
      <w:pPr>
        <w:rPr>
          <w:rFonts w:ascii="Arial" w:hAnsi="Arial"/>
        </w:rPr>
      </w:pPr>
      <w:r w:rsidRPr="00743D08">
        <w:rPr>
          <w:rFonts w:ascii="Arial" w:hAnsi="Arial"/>
        </w:rPr>
        <w:br w:type="page"/>
      </w:r>
    </w:p>
    <w:p w14:paraId="647C6ED4" w14:textId="77777777" w:rsidR="004C5E78" w:rsidRPr="00743D08" w:rsidRDefault="004C5E78" w:rsidP="004C5E78">
      <w:pPr>
        <w:ind w:left="1418" w:hanging="567"/>
        <w:sectPr w:rsidR="004C5E78" w:rsidRPr="00743D08" w:rsidSect="00A37615">
          <w:footerReference w:type="even" r:id="rId30"/>
          <w:pgSz w:w="11920" w:h="16840"/>
          <w:pgMar w:top="1247" w:right="1247" w:bottom="1247" w:left="1247" w:header="567" w:footer="567" w:gutter="0"/>
          <w:cols w:space="720"/>
          <w:docGrid w:linePitch="299"/>
        </w:sectPr>
      </w:pPr>
    </w:p>
    <w:p w14:paraId="14B4AEA2" w14:textId="77777777" w:rsidR="004C5E78" w:rsidRPr="00743D08" w:rsidRDefault="004C5E78" w:rsidP="002205F8">
      <w:pPr>
        <w:pStyle w:val="HA"/>
        <w:keepNext/>
        <w:keepLines/>
        <w:spacing w:before="0"/>
        <w:rPr>
          <w:rFonts w:asciiTheme="minorHAnsi" w:hAnsiTheme="minorHAnsi" w:cstheme="minorHAnsi"/>
          <w:color w:val="B3272F" w:themeColor="text2"/>
          <w:lang w:val="en-AU"/>
        </w:rPr>
      </w:pPr>
      <w:bookmarkStart w:id="659" w:name="_Toc480382625"/>
      <w:bookmarkStart w:id="660" w:name="_Toc407571852"/>
      <w:bookmarkStart w:id="661" w:name="_Toc407571809"/>
      <w:r w:rsidRPr="00743D08">
        <w:rPr>
          <w:rFonts w:asciiTheme="minorHAnsi" w:hAnsiTheme="minorHAnsi" w:cstheme="minorHAnsi"/>
          <w:color w:val="B3272F" w:themeColor="text2"/>
          <w:lang w:val="en-AU"/>
        </w:rPr>
        <w:lastRenderedPageBreak/>
        <w:t>S</w:t>
      </w:r>
      <w:r w:rsidR="00A91424" w:rsidRPr="00743D08">
        <w:rPr>
          <w:rFonts w:asciiTheme="minorHAnsi" w:hAnsiTheme="minorHAnsi" w:cstheme="minorHAnsi"/>
          <w:color w:val="B3272F" w:themeColor="text2"/>
          <w:lang w:val="en-AU"/>
        </w:rPr>
        <w:t>CHEDULE</w:t>
      </w:r>
      <w:r w:rsidRPr="00743D08">
        <w:rPr>
          <w:rFonts w:asciiTheme="minorHAnsi" w:hAnsiTheme="minorHAnsi" w:cstheme="minorHAnsi"/>
          <w:color w:val="B3272F" w:themeColor="text2"/>
          <w:lang w:val="en-AU"/>
        </w:rPr>
        <w:t xml:space="preserve"> 1</w:t>
      </w:r>
      <w:r w:rsidR="00A91424" w:rsidRPr="00743D08">
        <w:rPr>
          <w:rFonts w:asciiTheme="minorHAnsi" w:hAnsiTheme="minorHAnsi" w:cstheme="minorHAnsi"/>
          <w:color w:val="B3272F" w:themeColor="text2"/>
          <w:lang w:val="en-AU"/>
        </w:rPr>
        <w:t xml:space="preserve"> – ADDITIONAL </w:t>
      </w:r>
      <w:r w:rsidR="002917AA" w:rsidRPr="00743D08">
        <w:rPr>
          <w:rFonts w:asciiTheme="minorHAnsi" w:hAnsiTheme="minorHAnsi" w:cstheme="minorHAnsi"/>
          <w:color w:val="B3272F" w:themeColor="text2"/>
          <w:lang w:val="en-AU"/>
        </w:rPr>
        <w:t>PARTIC</w:t>
      </w:r>
      <w:ins w:id="662" w:author="Bethany J McNaught (DELWP) [2]" w:date="2018-11-30T10:12:00Z">
        <w:r w:rsidR="00287127">
          <w:rPr>
            <w:rFonts w:asciiTheme="minorHAnsi" w:hAnsiTheme="minorHAnsi" w:cstheme="minorHAnsi"/>
            <w:color w:val="B3272F" w:themeColor="text2"/>
            <w:lang w:val="en-AU"/>
          </w:rPr>
          <w:t>I</w:t>
        </w:r>
      </w:ins>
      <w:r w:rsidR="002917AA" w:rsidRPr="00743D08">
        <w:rPr>
          <w:rFonts w:asciiTheme="minorHAnsi" w:hAnsiTheme="minorHAnsi" w:cstheme="minorHAnsi"/>
          <w:color w:val="B3272F" w:themeColor="text2"/>
          <w:lang w:val="en-AU"/>
        </w:rPr>
        <w:t xml:space="preserve">PATION </w:t>
      </w:r>
      <w:r w:rsidR="00A91424" w:rsidRPr="00743D08">
        <w:rPr>
          <w:rFonts w:asciiTheme="minorHAnsi" w:hAnsiTheme="minorHAnsi" w:cstheme="minorHAnsi"/>
          <w:color w:val="B3272F" w:themeColor="text2"/>
          <w:lang w:val="en-AU"/>
        </w:rPr>
        <w:t>RULES</w:t>
      </w:r>
      <w:bookmarkEnd w:id="659"/>
    </w:p>
    <w:p w14:paraId="729C3ABD" w14:textId="77777777" w:rsidR="00FB06B2" w:rsidRPr="00743D08" w:rsidRDefault="00A91424" w:rsidP="00093E4C">
      <w:pPr>
        <w:spacing w:after="240"/>
      </w:pPr>
      <w:r w:rsidRPr="00743D08">
        <w:t>(N</w:t>
      </w:r>
      <w:r w:rsidR="006352C1" w:rsidRPr="00743D08">
        <w:t xml:space="preserve">ot </w:t>
      </w:r>
      <w:r w:rsidR="00FB06B2" w:rsidRPr="00743D08">
        <w:t>used</w:t>
      </w:r>
      <w:r w:rsidRPr="00743D08">
        <w:t>)</w:t>
      </w:r>
    </w:p>
    <w:p w14:paraId="6E866635" w14:textId="77777777" w:rsidR="00FB06B2" w:rsidRPr="00743D08" w:rsidRDefault="00FB06B2">
      <w:r w:rsidRPr="00743D08">
        <w:br w:type="page"/>
      </w:r>
    </w:p>
    <w:p w14:paraId="350C01B4" w14:textId="77777777" w:rsidR="00FB06B2" w:rsidRPr="00743D08" w:rsidRDefault="00FB06B2" w:rsidP="009E7FA1">
      <w:pPr>
        <w:pStyle w:val="Heading1"/>
        <w:spacing w:before="0" w:after="240" w:line="460" w:lineRule="atLeast"/>
      </w:pPr>
      <w:bookmarkStart w:id="663" w:name="_Toc407571802"/>
      <w:bookmarkStart w:id="664" w:name="_Toc428263353"/>
      <w:bookmarkStart w:id="665" w:name="_Toc475374723"/>
      <w:bookmarkStart w:id="666" w:name="_Toc480382626"/>
      <w:r w:rsidRPr="00743D08">
        <w:lastRenderedPageBreak/>
        <w:t>S</w:t>
      </w:r>
      <w:r w:rsidR="002917AA" w:rsidRPr="00743D08">
        <w:t>CHEDULE</w:t>
      </w:r>
      <w:r w:rsidRPr="00743D08">
        <w:t xml:space="preserve"> 2 – A</w:t>
      </w:r>
      <w:r w:rsidR="002917AA" w:rsidRPr="00743D08">
        <w:t>MENDMENT TO PARTIC</w:t>
      </w:r>
      <w:r w:rsidR="009E7FA1" w:rsidRPr="00743D08">
        <w:t>I</w:t>
      </w:r>
      <w:r w:rsidR="002917AA" w:rsidRPr="00743D08">
        <w:t>PATION RULES PROCEDURE</w:t>
      </w:r>
      <w:bookmarkEnd w:id="663"/>
      <w:bookmarkEnd w:id="664"/>
      <w:bookmarkEnd w:id="665"/>
      <w:bookmarkEnd w:id="666"/>
    </w:p>
    <w:p w14:paraId="28AA395F" w14:textId="77777777" w:rsidR="00FB06B2" w:rsidRPr="00743D08" w:rsidRDefault="00FB06B2" w:rsidP="00E240BC">
      <w:pPr>
        <w:tabs>
          <w:tab w:val="left" w:pos="709"/>
        </w:tabs>
        <w:spacing w:before="120" w:after="120" w:line="360" w:lineRule="auto"/>
        <w:ind w:left="709" w:hanging="709"/>
        <w:rPr>
          <w:rFonts w:ascii="Arial" w:hAnsi="Arial"/>
          <w:b/>
        </w:rPr>
      </w:pPr>
      <w:r w:rsidRPr="00743D08">
        <w:rPr>
          <w:rFonts w:ascii="Arial" w:hAnsi="Arial"/>
          <w:b/>
        </w:rPr>
        <w:t>1</w:t>
      </w:r>
      <w:r w:rsidRPr="00743D08">
        <w:rPr>
          <w:rFonts w:ascii="Arial" w:hAnsi="Arial"/>
          <w:b/>
        </w:rPr>
        <w:tab/>
      </w:r>
      <w:bookmarkStart w:id="667" w:name="_Toc426614342"/>
      <w:r w:rsidRPr="00743D08">
        <w:rPr>
          <w:rFonts w:ascii="Arial" w:hAnsi="Arial"/>
          <w:b/>
        </w:rPr>
        <w:t>Amendments with prior consultation</w:t>
      </w:r>
      <w:bookmarkEnd w:id="667"/>
    </w:p>
    <w:p w14:paraId="2567C954" w14:textId="77777777" w:rsidR="00FB06B2" w:rsidRPr="00743D08" w:rsidRDefault="00FB06B2" w:rsidP="00F25FAD">
      <w:pPr>
        <w:spacing w:after="120"/>
        <w:ind w:left="709" w:hanging="709"/>
        <w:rPr>
          <w:rFonts w:ascii="Arial" w:hAnsi="Arial"/>
        </w:rPr>
      </w:pPr>
      <w:r w:rsidRPr="00743D08">
        <w:rPr>
          <w:rFonts w:ascii="Arial" w:hAnsi="Arial"/>
        </w:rPr>
        <w:t>1.1</w:t>
      </w:r>
      <w:r w:rsidRPr="00743D08">
        <w:rPr>
          <w:rFonts w:ascii="Arial" w:hAnsi="Arial"/>
        </w:rPr>
        <w:tab/>
      </w:r>
      <w:bookmarkStart w:id="668" w:name="_Toc407571804"/>
      <w:r w:rsidRPr="00743D08">
        <w:rPr>
          <w:rFonts w:ascii="Arial" w:hAnsi="Arial"/>
        </w:rPr>
        <w:t>Any amendment to these Participation Rules must be the subject of good faith consultation by the Registrar with a representative group of Subscribers and, where relevant, Subscribers’ local and national professional associations, regulators and insurers (as reasonably determined by the Registrar) before the amendment comes into effect.</w:t>
      </w:r>
      <w:bookmarkEnd w:id="668"/>
    </w:p>
    <w:p w14:paraId="19A370DD" w14:textId="77777777" w:rsidR="00FB06B2" w:rsidRPr="00743D08" w:rsidRDefault="00FB06B2" w:rsidP="00E240BC">
      <w:pPr>
        <w:spacing w:before="120" w:after="240"/>
        <w:ind w:left="709" w:hanging="709"/>
        <w:rPr>
          <w:rFonts w:ascii="Arial" w:hAnsi="Arial"/>
        </w:rPr>
      </w:pPr>
      <w:r w:rsidRPr="00743D08">
        <w:rPr>
          <w:rFonts w:ascii="Arial" w:hAnsi="Arial"/>
        </w:rPr>
        <w:t>1.2</w:t>
      </w:r>
      <w:r w:rsidRPr="00743D08">
        <w:rPr>
          <w:rFonts w:ascii="Arial" w:hAnsi="Arial"/>
        </w:rPr>
        <w:tab/>
      </w:r>
      <w:bookmarkStart w:id="669" w:name="_Toc407571805"/>
      <w:r w:rsidRPr="00743D08">
        <w:rPr>
          <w:rFonts w:ascii="Arial" w:hAnsi="Arial"/>
        </w:rPr>
        <w:t>Each amendment must be notified to all Subscribers at least 20 Business Days before the amendment comes into effect. The notification must contain the date the amendment comes into effect.</w:t>
      </w:r>
      <w:bookmarkEnd w:id="669"/>
    </w:p>
    <w:p w14:paraId="2E2D7D7E" w14:textId="77777777" w:rsidR="00FB06B2" w:rsidRPr="00743D08" w:rsidRDefault="00FB06B2" w:rsidP="00E240BC">
      <w:pPr>
        <w:tabs>
          <w:tab w:val="left" w:pos="709"/>
        </w:tabs>
        <w:spacing w:before="120" w:after="120" w:line="360" w:lineRule="auto"/>
        <w:ind w:left="709" w:hanging="709"/>
        <w:rPr>
          <w:rFonts w:ascii="Arial" w:hAnsi="Arial"/>
          <w:b/>
        </w:rPr>
      </w:pPr>
      <w:r w:rsidRPr="00743D08">
        <w:rPr>
          <w:rFonts w:ascii="Arial" w:hAnsi="Arial"/>
          <w:b/>
        </w:rPr>
        <w:t>2</w:t>
      </w:r>
      <w:r w:rsidRPr="00743D08">
        <w:rPr>
          <w:rFonts w:ascii="Arial" w:hAnsi="Arial"/>
          <w:b/>
        </w:rPr>
        <w:tab/>
      </w:r>
      <w:bookmarkStart w:id="670" w:name="_Toc407571806"/>
      <w:r w:rsidRPr="00743D08">
        <w:rPr>
          <w:rFonts w:ascii="Arial" w:hAnsi="Arial"/>
          <w:b/>
        </w:rPr>
        <w:t>Amendments without prior consultation</w:t>
      </w:r>
      <w:bookmarkEnd w:id="670"/>
    </w:p>
    <w:p w14:paraId="22340EE3" w14:textId="77777777" w:rsidR="00FB06B2" w:rsidRPr="00743D08" w:rsidRDefault="00FB06B2" w:rsidP="00F25FAD">
      <w:pPr>
        <w:tabs>
          <w:tab w:val="left" w:pos="-6096"/>
        </w:tabs>
        <w:spacing w:after="120"/>
        <w:ind w:left="709" w:hanging="709"/>
        <w:rPr>
          <w:rFonts w:ascii="Arial" w:hAnsi="Arial"/>
        </w:rPr>
      </w:pPr>
      <w:r w:rsidRPr="00743D08">
        <w:rPr>
          <w:rFonts w:ascii="Arial" w:hAnsi="Arial"/>
        </w:rPr>
        <w:t>2.1</w:t>
      </w:r>
      <w:r w:rsidRPr="00743D08">
        <w:rPr>
          <w:rFonts w:ascii="Arial" w:hAnsi="Arial"/>
        </w:rPr>
        <w:tab/>
      </w:r>
      <w:bookmarkStart w:id="671" w:name="_Toc407571807"/>
      <w:r w:rsidRPr="00743D08">
        <w:rPr>
          <w:rFonts w:ascii="Arial" w:hAnsi="Arial"/>
        </w:rPr>
        <w:t>The Registrar may determine that an amendment to these Participation Rules need not be the subject of prior consultation or notification in accordance with paragraph 1 before the amendment comes into effect if the Registrar determines in good faith that:</w:t>
      </w:r>
      <w:bookmarkEnd w:id="671"/>
    </w:p>
    <w:p w14:paraId="422BD236" w14:textId="77777777" w:rsidR="00FB06B2" w:rsidRPr="00743D08" w:rsidRDefault="00FB06B2" w:rsidP="00F25FAD">
      <w:pPr>
        <w:tabs>
          <w:tab w:val="left" w:pos="-7797"/>
        </w:tabs>
        <w:spacing w:after="120"/>
        <w:ind w:left="1276" w:hanging="567"/>
        <w:rPr>
          <w:rFonts w:ascii="Arial" w:hAnsi="Arial"/>
        </w:rPr>
      </w:pPr>
      <w:r w:rsidRPr="00743D08">
        <w:rPr>
          <w:rFonts w:ascii="Arial" w:hAnsi="Arial"/>
        </w:rPr>
        <w:t>(a)</w:t>
      </w:r>
      <w:r w:rsidRPr="00743D08">
        <w:rPr>
          <w:rFonts w:ascii="Arial" w:hAnsi="Arial"/>
        </w:rPr>
        <w:tab/>
        <w:t>such a course is required by law; or</w:t>
      </w:r>
    </w:p>
    <w:p w14:paraId="262C40DA" w14:textId="77777777" w:rsidR="00FB06B2" w:rsidRPr="00743D08" w:rsidRDefault="00FB06B2" w:rsidP="00F25FAD">
      <w:pPr>
        <w:tabs>
          <w:tab w:val="left" w:pos="-7797"/>
        </w:tabs>
        <w:spacing w:after="120"/>
        <w:ind w:left="1276" w:hanging="567"/>
        <w:rPr>
          <w:rFonts w:ascii="Arial" w:hAnsi="Arial"/>
        </w:rPr>
      </w:pPr>
      <w:r w:rsidRPr="00743D08">
        <w:rPr>
          <w:rFonts w:ascii="Arial" w:hAnsi="Arial"/>
        </w:rPr>
        <w:t>(b)</w:t>
      </w:r>
      <w:r w:rsidRPr="00743D08">
        <w:rPr>
          <w:rFonts w:ascii="Arial" w:hAnsi="Arial"/>
        </w:rPr>
        <w:tab/>
        <w:t>an Emergency Situation exists.</w:t>
      </w:r>
    </w:p>
    <w:p w14:paraId="0AC0BFDE" w14:textId="77777777" w:rsidR="00FB06B2" w:rsidRPr="00743D08" w:rsidRDefault="00FB06B2" w:rsidP="00F25FAD">
      <w:pPr>
        <w:tabs>
          <w:tab w:val="left" w:pos="-6237"/>
        </w:tabs>
        <w:spacing w:after="120"/>
        <w:ind w:left="709" w:hanging="709"/>
        <w:rPr>
          <w:rFonts w:ascii="Arial" w:hAnsi="Arial"/>
        </w:rPr>
      </w:pPr>
      <w:r w:rsidRPr="00743D08">
        <w:rPr>
          <w:rFonts w:ascii="Arial" w:hAnsi="Arial"/>
        </w:rPr>
        <w:t>2.2</w:t>
      </w:r>
      <w:r w:rsidRPr="00743D08">
        <w:rPr>
          <w:rFonts w:ascii="Arial" w:hAnsi="Arial"/>
        </w:rPr>
        <w:tab/>
      </w:r>
      <w:bookmarkStart w:id="672" w:name="_Toc407571808"/>
      <w:r w:rsidRPr="00743D08">
        <w:rPr>
          <w:rFonts w:ascii="Arial" w:hAnsi="Arial"/>
        </w:rPr>
        <w:t>Notwithstanding paragraph 2.1, each amendment must be notified to all Subscribers as soon as reasonably practicable before the amendment comes into effect. The notification must contain the date the amendment comes into effect.</w:t>
      </w:r>
      <w:bookmarkEnd w:id="672"/>
    </w:p>
    <w:p w14:paraId="1F8D64DE" w14:textId="77777777" w:rsidR="00FB06B2" w:rsidRPr="00743D08" w:rsidRDefault="00FB06B2" w:rsidP="00FB06B2">
      <w:pPr>
        <w:rPr>
          <w:rFonts w:ascii="Arial" w:hAnsi="Arial"/>
        </w:rPr>
      </w:pPr>
      <w:r w:rsidRPr="00743D08">
        <w:rPr>
          <w:rFonts w:ascii="Arial" w:hAnsi="Arial"/>
        </w:rPr>
        <w:br w:type="page"/>
      </w:r>
    </w:p>
    <w:p w14:paraId="78538551" w14:textId="77777777" w:rsidR="006A1C72" w:rsidRPr="004B0C10" w:rsidRDefault="006A1C72" w:rsidP="006A1C72">
      <w:pPr>
        <w:pStyle w:val="Heading1"/>
        <w:spacing w:before="0" w:after="240" w:line="460" w:lineRule="atLeast"/>
      </w:pPr>
      <w:bookmarkStart w:id="673" w:name="_Toc428263354"/>
      <w:bookmarkStart w:id="674" w:name="_Toc475374724"/>
      <w:bookmarkStart w:id="675" w:name="_Toc480382627"/>
      <w:r w:rsidRPr="004B0C10">
        <w:lastRenderedPageBreak/>
        <w:t>SCHEDULE 3 – CERTIFICATION RULES</w:t>
      </w:r>
    </w:p>
    <w:p w14:paraId="372E75FA" w14:textId="77777777" w:rsidR="006A1C72" w:rsidRPr="004B0C10" w:rsidRDefault="006A1C72" w:rsidP="006A1C72">
      <w:pPr>
        <w:tabs>
          <w:tab w:val="left" w:pos="709"/>
        </w:tabs>
        <w:spacing w:before="120" w:after="120" w:line="240" w:lineRule="auto"/>
        <w:ind w:left="709" w:hanging="709"/>
        <w:rPr>
          <w:rFonts w:ascii="Arial" w:hAnsi="Arial"/>
        </w:rPr>
      </w:pPr>
      <w:r w:rsidRPr="004B0C10">
        <w:rPr>
          <w:rFonts w:ascii="Arial" w:hAnsi="Arial"/>
          <w:b/>
        </w:rPr>
        <w:t>Either:</w:t>
      </w:r>
    </w:p>
    <w:p w14:paraId="0C70D3E9" w14:textId="051D45CF" w:rsidR="006A1C72" w:rsidRPr="004B0C10" w:rsidDel="006A1C72" w:rsidRDefault="006A1C72" w:rsidP="006A1C72">
      <w:pPr>
        <w:tabs>
          <w:tab w:val="left" w:pos="709"/>
        </w:tabs>
        <w:spacing w:before="120" w:after="120" w:line="240" w:lineRule="auto"/>
        <w:ind w:left="709" w:hanging="709"/>
        <w:rPr>
          <w:del w:id="676" w:author="Zoe Kneebone (DELWP)" w:date="2019-01-03T16:18:00Z"/>
          <w:rFonts w:ascii="Arial" w:hAnsi="Arial"/>
        </w:rPr>
      </w:pPr>
      <w:del w:id="677" w:author="Zoe Kneebone (DELWP)" w:date="2019-01-03T16:21:00Z">
        <w:r w:rsidRPr="004B0C10" w:rsidDel="00246F85">
          <w:rPr>
            <w:rFonts w:ascii="Arial" w:hAnsi="Arial"/>
          </w:rPr>
          <w:delText>1.</w:delText>
        </w:r>
        <w:r w:rsidRPr="004B0C10" w:rsidDel="00246F85">
          <w:rPr>
            <w:rFonts w:ascii="Arial" w:hAnsi="Arial"/>
          </w:rPr>
          <w:tab/>
        </w:r>
      </w:del>
      <w:del w:id="678" w:author="Zoe Kneebone (DELWP)" w:date="2019-01-03T16:18:00Z">
        <w:r w:rsidRPr="004B0C10" w:rsidDel="006A1C72">
          <w:rPr>
            <w:rFonts w:ascii="Arial" w:hAnsi="Arial"/>
          </w:rPr>
          <w:delText>The Subscriber has taken reasonable steps to verify the identity of the applicant.</w:delText>
        </w:r>
      </w:del>
    </w:p>
    <w:p w14:paraId="5F7E4E2F" w14:textId="20609691" w:rsidR="006A1C72" w:rsidRPr="004B0C10" w:rsidDel="006A1C72" w:rsidRDefault="006A1C72" w:rsidP="00E02E8E">
      <w:pPr>
        <w:tabs>
          <w:tab w:val="left" w:pos="709"/>
        </w:tabs>
        <w:spacing w:before="120" w:after="120" w:line="240" w:lineRule="auto"/>
        <w:ind w:left="709" w:hanging="709"/>
        <w:rPr>
          <w:del w:id="679" w:author="Zoe Kneebone (DELWP)" w:date="2019-01-03T16:18:00Z"/>
          <w:rFonts w:ascii="Arial" w:hAnsi="Arial"/>
        </w:rPr>
      </w:pPr>
      <w:del w:id="680" w:author="Zoe Kneebone (DELWP)" w:date="2019-01-03T16:18:00Z">
        <w:r w:rsidRPr="004B0C10" w:rsidDel="006A1C72">
          <w:rPr>
            <w:rFonts w:ascii="Arial" w:hAnsi="Arial"/>
          </w:rPr>
          <w:delText>2.</w:delText>
        </w:r>
        <w:r w:rsidRPr="004B0C10" w:rsidDel="006A1C72">
          <w:rPr>
            <w:rFonts w:ascii="Arial" w:hAnsi="Arial"/>
          </w:rPr>
          <w:tab/>
          <w:delText>The Subscriber holds a properly completed Client Authorisation for the Conveyancing Transaction including this Registry Instrument or Document.</w:delText>
        </w:r>
      </w:del>
    </w:p>
    <w:p w14:paraId="0B8A584A" w14:textId="3A8A42AA" w:rsidR="006A1C72" w:rsidRPr="004B0C10" w:rsidDel="006A1C72" w:rsidRDefault="006A1C72" w:rsidP="00F61CED">
      <w:pPr>
        <w:tabs>
          <w:tab w:val="left" w:pos="709"/>
        </w:tabs>
        <w:spacing w:before="120" w:after="120" w:line="240" w:lineRule="auto"/>
        <w:ind w:left="709" w:hanging="709"/>
        <w:rPr>
          <w:del w:id="681" w:author="Zoe Kneebone (DELWP)" w:date="2019-01-03T16:18:00Z"/>
          <w:rFonts w:ascii="Arial" w:hAnsi="Arial"/>
        </w:rPr>
      </w:pPr>
      <w:del w:id="682" w:author="Zoe Kneebone (DELWP)" w:date="2019-01-03T16:18:00Z">
        <w:r w:rsidRPr="004B0C10" w:rsidDel="006A1C72">
          <w:rPr>
            <w:rFonts w:ascii="Arial" w:hAnsi="Arial"/>
          </w:rPr>
          <w:delText>3.</w:delText>
        </w:r>
        <w:r w:rsidRPr="004B0C10" w:rsidDel="006A1C72">
          <w:rPr>
            <w:rFonts w:ascii="Arial" w:hAnsi="Arial"/>
          </w:rPr>
          <w:tab/>
          <w:delText>The Subscriber has retained the evidence supporting this Registry Instrument or Document.</w:delText>
        </w:r>
      </w:del>
    </w:p>
    <w:p w14:paraId="5569C1FC" w14:textId="08999FE8" w:rsidR="006A1C72" w:rsidRPr="004B0C10" w:rsidDel="006A1C72" w:rsidRDefault="006A1C72" w:rsidP="00F20DC4">
      <w:pPr>
        <w:tabs>
          <w:tab w:val="left" w:pos="709"/>
        </w:tabs>
        <w:spacing w:before="120" w:after="120" w:line="240" w:lineRule="auto"/>
        <w:ind w:left="709" w:hanging="709"/>
        <w:rPr>
          <w:del w:id="683" w:author="Zoe Kneebone (DELWP)" w:date="2019-01-03T16:18:00Z"/>
          <w:rFonts w:ascii="Arial" w:hAnsi="Arial"/>
        </w:rPr>
      </w:pPr>
      <w:del w:id="684" w:author="Zoe Kneebone (DELWP)" w:date="2019-01-03T16:18:00Z">
        <w:r w:rsidRPr="004B0C10" w:rsidDel="006A1C72">
          <w:rPr>
            <w:rFonts w:ascii="Arial" w:hAnsi="Arial"/>
          </w:rPr>
          <w:delText>4.</w:delText>
        </w:r>
        <w:r w:rsidRPr="004B0C10" w:rsidDel="006A1C72">
          <w:rPr>
            <w:rFonts w:ascii="Arial" w:hAnsi="Arial"/>
          </w:rPr>
          <w:tab/>
          <w:delText>The Subscriber has taken reasonable steps to ensure that this Registry Instrument or Document is correct and compliant with relevant legislation and any Prescribed Requirement.</w:delText>
        </w:r>
      </w:del>
    </w:p>
    <w:p w14:paraId="5543B5BD" w14:textId="367DBA95" w:rsidR="006A1C72" w:rsidRPr="004B0C10" w:rsidDel="006A1C72" w:rsidRDefault="006A1C72" w:rsidP="004A3FFD">
      <w:pPr>
        <w:tabs>
          <w:tab w:val="left" w:pos="709"/>
        </w:tabs>
        <w:spacing w:before="120" w:after="120" w:line="240" w:lineRule="auto"/>
        <w:ind w:left="709" w:hanging="709"/>
        <w:rPr>
          <w:del w:id="685" w:author="Zoe Kneebone (DELWP)" w:date="2019-01-03T16:18:00Z"/>
        </w:rPr>
      </w:pPr>
      <w:del w:id="686" w:author="Zoe Kneebone (DELWP)" w:date="2019-01-03T16:18:00Z">
        <w:r w:rsidRPr="004B0C10" w:rsidDel="006A1C72">
          <w:rPr>
            <w:rFonts w:ascii="Arial" w:hAnsi="Arial"/>
          </w:rPr>
          <w:delText>5.</w:delText>
        </w:r>
        <w:r w:rsidRPr="004B0C10" w:rsidDel="006A1C72">
          <w:rPr>
            <w:rFonts w:ascii="Arial" w:hAnsi="Arial"/>
          </w:rPr>
          <w:tab/>
        </w:r>
        <w:r w:rsidRPr="004B0C10" w:rsidDel="006A1C72">
          <w:delText>(Not used)</w:delText>
        </w:r>
      </w:del>
    </w:p>
    <w:p w14:paraId="21A001A8" w14:textId="0D6BE467" w:rsidR="006A1C72" w:rsidRPr="004B0C10" w:rsidDel="006A1C72" w:rsidRDefault="006A1C72" w:rsidP="004A3FFD">
      <w:pPr>
        <w:tabs>
          <w:tab w:val="left" w:pos="709"/>
        </w:tabs>
        <w:spacing w:before="120" w:after="120" w:line="240" w:lineRule="auto"/>
        <w:ind w:left="709" w:hanging="709"/>
        <w:rPr>
          <w:del w:id="687" w:author="Zoe Kneebone (DELWP)" w:date="2019-01-03T16:18:00Z"/>
        </w:rPr>
      </w:pPr>
      <w:del w:id="688" w:author="Zoe Kneebone (DELWP)" w:date="2019-01-03T16:18:00Z">
        <w:r w:rsidRPr="004B0C10" w:rsidDel="006A1C72">
          <w:delText xml:space="preserve">6. </w:delText>
        </w:r>
        <w:r w:rsidRPr="004B0C10" w:rsidDel="006A1C72">
          <w:tab/>
          <w:delText>The Subscriber has:</w:delText>
        </w:r>
      </w:del>
    </w:p>
    <w:p w14:paraId="126C5663" w14:textId="6FEA9070" w:rsidR="006A1C72" w:rsidRPr="004B0C10" w:rsidDel="006A1C72" w:rsidRDefault="006A1C72" w:rsidP="004A3FFD">
      <w:pPr>
        <w:tabs>
          <w:tab w:val="left" w:pos="709"/>
        </w:tabs>
        <w:spacing w:before="120" w:after="120" w:line="240" w:lineRule="auto"/>
        <w:ind w:left="709" w:hanging="709"/>
        <w:rPr>
          <w:del w:id="689" w:author="Zoe Kneebone (DELWP)" w:date="2019-01-03T16:18:00Z"/>
        </w:rPr>
      </w:pPr>
      <w:del w:id="690" w:author="Zoe Kneebone (DELWP)" w:date="2019-01-03T16:18:00Z">
        <w:r w:rsidRPr="004B0C10" w:rsidDel="006A1C72">
          <w:delText>(a)</w:delText>
        </w:r>
        <w:r w:rsidRPr="004B0C10" w:rsidDel="006A1C72">
          <w:tab/>
          <w:delText>retrieved; and</w:delText>
        </w:r>
      </w:del>
    </w:p>
    <w:p w14:paraId="613ACAF6" w14:textId="586B9FC5" w:rsidR="006A1C72" w:rsidRPr="004B0C10" w:rsidDel="006A1C72" w:rsidRDefault="006A1C72" w:rsidP="004A3FFD">
      <w:pPr>
        <w:tabs>
          <w:tab w:val="left" w:pos="709"/>
        </w:tabs>
        <w:spacing w:before="120" w:after="120" w:line="240" w:lineRule="auto"/>
        <w:ind w:left="709" w:hanging="709"/>
        <w:rPr>
          <w:del w:id="691" w:author="Zoe Kneebone (DELWP)" w:date="2019-01-03T16:18:00Z"/>
        </w:rPr>
      </w:pPr>
      <w:del w:id="692" w:author="Zoe Kneebone (DELWP)" w:date="2019-01-03T16:18:00Z">
        <w:r w:rsidRPr="004B0C10" w:rsidDel="006A1C72">
          <w:delText>(b)</w:delText>
        </w:r>
        <w:r w:rsidRPr="004B0C10" w:rsidDel="006A1C72">
          <w:tab/>
          <w:delText>either securely destroyed or made invalid</w:delText>
        </w:r>
      </w:del>
    </w:p>
    <w:p w14:paraId="278925A5" w14:textId="2A8BFCB4" w:rsidR="006A1C72" w:rsidRPr="004B0C10" w:rsidDel="006A1C72" w:rsidRDefault="006A1C72" w:rsidP="004A3FFD">
      <w:pPr>
        <w:tabs>
          <w:tab w:val="left" w:pos="709"/>
        </w:tabs>
        <w:spacing w:before="120" w:after="120" w:line="240" w:lineRule="auto"/>
        <w:ind w:left="709" w:hanging="709"/>
        <w:rPr>
          <w:del w:id="693" w:author="Zoe Kneebone (DELWP)" w:date="2019-01-03T16:18:00Z"/>
        </w:rPr>
      </w:pPr>
      <w:del w:id="694" w:author="Zoe Kneebone (DELWP)" w:date="2019-01-03T16:18:00Z">
        <w:r w:rsidRPr="004B0C10" w:rsidDel="006A1C72">
          <w:tab/>
          <w:delText>the (duplicate) certificate(s) of title for the folio(s) of the Register listed in this Registry Instrument or Document.</w:delText>
        </w:r>
      </w:del>
    </w:p>
    <w:p w14:paraId="53760275" w14:textId="2305B7F3" w:rsidR="006A1C72" w:rsidRPr="004B0C10" w:rsidDel="006A1C72" w:rsidRDefault="006A1C72" w:rsidP="004A3FFD">
      <w:pPr>
        <w:tabs>
          <w:tab w:val="left" w:pos="709"/>
        </w:tabs>
        <w:spacing w:before="120" w:after="120" w:line="240" w:lineRule="auto"/>
        <w:ind w:left="709" w:hanging="709"/>
        <w:rPr>
          <w:del w:id="695" w:author="Zoe Kneebone (DELWP)" w:date="2019-01-03T16:18:00Z"/>
          <w:b/>
        </w:rPr>
      </w:pPr>
      <w:del w:id="696" w:author="Zoe Kneebone (DELWP)" w:date="2019-01-03T16:18:00Z">
        <w:r w:rsidRPr="004B0C10" w:rsidDel="006A1C72">
          <w:rPr>
            <w:b/>
          </w:rPr>
          <w:delText>Or:</w:delText>
        </w:r>
      </w:del>
    </w:p>
    <w:p w14:paraId="71492256" w14:textId="77777777" w:rsidR="006A1C72" w:rsidRPr="004B0C10" w:rsidRDefault="006A1C72" w:rsidP="00633E98">
      <w:pPr>
        <w:pStyle w:val="ListParagraph"/>
        <w:numPr>
          <w:ilvl w:val="0"/>
          <w:numId w:val="67"/>
        </w:numPr>
        <w:tabs>
          <w:tab w:val="left" w:pos="709"/>
        </w:tabs>
        <w:spacing w:before="120" w:after="120" w:line="240" w:lineRule="auto"/>
        <w:ind w:left="709" w:hanging="709"/>
        <w:rPr>
          <w:rFonts w:ascii="Arial" w:hAnsi="Arial"/>
        </w:rPr>
      </w:pPr>
      <w:r w:rsidRPr="004B0C10">
        <w:rPr>
          <w:rFonts w:ascii="Arial" w:hAnsi="Arial"/>
        </w:rPr>
        <w:t>The Certifier has taken reasonable steps to verify the identity of the applicant.</w:t>
      </w:r>
    </w:p>
    <w:p w14:paraId="1DB7234C" w14:textId="77777777" w:rsidR="006A1C72" w:rsidRPr="004B0C10" w:rsidRDefault="006A1C72" w:rsidP="006A1C72">
      <w:pPr>
        <w:pStyle w:val="ListParagraph"/>
        <w:tabs>
          <w:tab w:val="left" w:pos="709"/>
        </w:tabs>
        <w:spacing w:before="120" w:after="120" w:line="240" w:lineRule="auto"/>
        <w:ind w:left="709" w:hanging="709"/>
        <w:rPr>
          <w:rFonts w:ascii="Arial" w:hAnsi="Arial"/>
        </w:rPr>
      </w:pPr>
    </w:p>
    <w:p w14:paraId="15D1DD60" w14:textId="77777777" w:rsidR="006A1C72" w:rsidRPr="004B0C10" w:rsidRDefault="006A1C72" w:rsidP="00633E98">
      <w:pPr>
        <w:pStyle w:val="ListParagraph"/>
        <w:numPr>
          <w:ilvl w:val="0"/>
          <w:numId w:val="67"/>
        </w:numPr>
        <w:tabs>
          <w:tab w:val="left" w:pos="709"/>
        </w:tabs>
        <w:spacing w:before="120" w:after="120" w:line="240" w:lineRule="auto"/>
        <w:ind w:left="709" w:hanging="709"/>
        <w:rPr>
          <w:rFonts w:ascii="Arial" w:hAnsi="Arial"/>
        </w:rPr>
      </w:pPr>
      <w:r w:rsidRPr="004B0C10">
        <w:rPr>
          <w:rFonts w:ascii="Arial" w:hAnsi="Arial"/>
        </w:rPr>
        <w:t>The Certifier holds a properly completed Client Authorisation for the Conveyancing Transaction including this Registry Instrument or Document.</w:t>
      </w:r>
    </w:p>
    <w:p w14:paraId="2F265948" w14:textId="77777777" w:rsidR="006A1C72" w:rsidRPr="004B0C10" w:rsidRDefault="006A1C72" w:rsidP="006A1C72">
      <w:pPr>
        <w:pStyle w:val="ListParagraph"/>
        <w:spacing w:before="120" w:after="120" w:line="240" w:lineRule="auto"/>
        <w:ind w:left="709" w:hanging="709"/>
        <w:rPr>
          <w:rFonts w:ascii="Arial" w:hAnsi="Arial"/>
        </w:rPr>
      </w:pPr>
    </w:p>
    <w:p w14:paraId="6D3BFBD7" w14:textId="77777777" w:rsidR="006A1C72" w:rsidRPr="004B0C10" w:rsidRDefault="006A1C72" w:rsidP="00633E98">
      <w:pPr>
        <w:pStyle w:val="ListParagraph"/>
        <w:numPr>
          <w:ilvl w:val="0"/>
          <w:numId w:val="67"/>
        </w:numPr>
        <w:tabs>
          <w:tab w:val="left" w:pos="709"/>
        </w:tabs>
        <w:spacing w:before="120" w:after="120" w:line="240" w:lineRule="auto"/>
        <w:ind w:left="709" w:hanging="709"/>
        <w:rPr>
          <w:rFonts w:ascii="Arial" w:hAnsi="Arial"/>
        </w:rPr>
      </w:pPr>
      <w:r w:rsidRPr="004B0C10">
        <w:rPr>
          <w:rFonts w:ascii="Arial" w:hAnsi="Arial"/>
        </w:rPr>
        <w:t>The Certifier has retained the evidence supporting this Registry Instrument or Document.</w:t>
      </w:r>
    </w:p>
    <w:p w14:paraId="31395B65" w14:textId="77777777" w:rsidR="006A1C72" w:rsidRPr="004B0C10" w:rsidRDefault="006A1C72" w:rsidP="006A1C72">
      <w:pPr>
        <w:pStyle w:val="ListParagraph"/>
        <w:spacing w:before="120" w:after="120" w:line="240" w:lineRule="auto"/>
        <w:ind w:left="709" w:hanging="709"/>
        <w:rPr>
          <w:rFonts w:ascii="Arial" w:hAnsi="Arial"/>
        </w:rPr>
      </w:pPr>
    </w:p>
    <w:p w14:paraId="007407F0" w14:textId="77777777" w:rsidR="006A1C72" w:rsidRPr="004B0C10" w:rsidRDefault="006A1C72" w:rsidP="00633E98">
      <w:pPr>
        <w:pStyle w:val="ListParagraph"/>
        <w:numPr>
          <w:ilvl w:val="0"/>
          <w:numId w:val="67"/>
        </w:numPr>
        <w:tabs>
          <w:tab w:val="left" w:pos="709"/>
        </w:tabs>
        <w:spacing w:before="120" w:after="120" w:line="240" w:lineRule="auto"/>
        <w:ind w:left="709" w:hanging="709"/>
        <w:rPr>
          <w:rFonts w:ascii="Arial" w:hAnsi="Arial"/>
        </w:rPr>
      </w:pPr>
      <w:r w:rsidRPr="004B0C10">
        <w:rPr>
          <w:rFonts w:ascii="Arial" w:hAnsi="Arial"/>
        </w:rPr>
        <w:t>The Certifier has taken reasonable steps to ensure that this Registry Instrument or Document is correct and compliant with relevant legislation and any Prescribed Requirement.</w:t>
      </w:r>
    </w:p>
    <w:p w14:paraId="7E613848" w14:textId="77777777" w:rsidR="006A1C72" w:rsidRPr="004B0C10" w:rsidRDefault="006A1C72" w:rsidP="006A1C72">
      <w:pPr>
        <w:pStyle w:val="ListParagraph"/>
        <w:spacing w:before="120" w:after="120" w:line="240" w:lineRule="auto"/>
        <w:ind w:left="709" w:hanging="709"/>
        <w:rPr>
          <w:rFonts w:ascii="Arial" w:hAnsi="Arial"/>
        </w:rPr>
      </w:pPr>
    </w:p>
    <w:p w14:paraId="72B927E7" w14:textId="77777777" w:rsidR="006A1C72" w:rsidRPr="004B0C10" w:rsidRDefault="006A1C72" w:rsidP="00633E98">
      <w:pPr>
        <w:pStyle w:val="ListParagraph"/>
        <w:numPr>
          <w:ilvl w:val="0"/>
          <w:numId w:val="67"/>
        </w:numPr>
        <w:tabs>
          <w:tab w:val="left" w:pos="-7655"/>
          <w:tab w:val="left" w:pos="709"/>
        </w:tabs>
        <w:spacing w:before="120" w:after="120" w:line="240" w:lineRule="auto"/>
        <w:ind w:left="709" w:hanging="709"/>
      </w:pPr>
      <w:r w:rsidRPr="004B0C10">
        <w:t>(Not used)</w:t>
      </w:r>
    </w:p>
    <w:p w14:paraId="443CB723" w14:textId="77777777" w:rsidR="006A1C72" w:rsidRPr="004B0C10" w:rsidRDefault="006A1C72" w:rsidP="00633E98">
      <w:pPr>
        <w:pStyle w:val="Style2"/>
        <w:numPr>
          <w:ilvl w:val="0"/>
          <w:numId w:val="67"/>
        </w:numPr>
        <w:tabs>
          <w:tab w:val="left" w:pos="709"/>
        </w:tabs>
        <w:spacing w:before="120" w:line="240" w:lineRule="auto"/>
        <w:ind w:left="709" w:hanging="709"/>
        <w:jc w:val="left"/>
        <w:rPr>
          <w:sz w:val="20"/>
          <w:szCs w:val="20"/>
        </w:rPr>
      </w:pPr>
      <w:r w:rsidRPr="004B0C10">
        <w:rPr>
          <w:sz w:val="20"/>
          <w:szCs w:val="20"/>
        </w:rPr>
        <w:t xml:space="preserve">The </w:t>
      </w:r>
      <w:r w:rsidRPr="004B0C10">
        <w:t>Certifier</w:t>
      </w:r>
      <w:r w:rsidRPr="004B0C10">
        <w:rPr>
          <w:sz w:val="20"/>
          <w:szCs w:val="20"/>
        </w:rPr>
        <w:t xml:space="preserve"> has:</w:t>
      </w:r>
    </w:p>
    <w:p w14:paraId="684A9B0B" w14:textId="77777777" w:rsidR="006A1C72" w:rsidRPr="004B0C10" w:rsidRDefault="006A1C72" w:rsidP="00633E98">
      <w:pPr>
        <w:pStyle w:val="Style2"/>
        <w:numPr>
          <w:ilvl w:val="1"/>
          <w:numId w:val="67"/>
        </w:numPr>
        <w:tabs>
          <w:tab w:val="left" w:pos="1276"/>
        </w:tabs>
        <w:spacing w:before="120" w:line="240" w:lineRule="auto"/>
        <w:ind w:left="709" w:firstLine="0"/>
        <w:jc w:val="left"/>
        <w:rPr>
          <w:sz w:val="20"/>
          <w:szCs w:val="20"/>
        </w:rPr>
      </w:pPr>
      <w:r w:rsidRPr="004B0C10">
        <w:rPr>
          <w:sz w:val="20"/>
          <w:szCs w:val="20"/>
        </w:rPr>
        <w:t>retrieved; and</w:t>
      </w:r>
    </w:p>
    <w:p w14:paraId="112AF354" w14:textId="77777777" w:rsidR="006A1C72" w:rsidRPr="004B0C10" w:rsidRDefault="006A1C72" w:rsidP="00633E98">
      <w:pPr>
        <w:pStyle w:val="Style2"/>
        <w:numPr>
          <w:ilvl w:val="1"/>
          <w:numId w:val="67"/>
        </w:numPr>
        <w:tabs>
          <w:tab w:val="left" w:pos="1276"/>
        </w:tabs>
        <w:spacing w:before="120" w:line="240" w:lineRule="auto"/>
        <w:ind w:left="709" w:firstLine="0"/>
        <w:jc w:val="left"/>
        <w:rPr>
          <w:sz w:val="20"/>
          <w:szCs w:val="20"/>
        </w:rPr>
      </w:pPr>
      <w:r w:rsidRPr="004B0C10">
        <w:rPr>
          <w:sz w:val="20"/>
          <w:szCs w:val="20"/>
        </w:rPr>
        <w:t>either securely destroyed or made invalid</w:t>
      </w:r>
    </w:p>
    <w:p w14:paraId="37C59A6F" w14:textId="6BACBD20" w:rsidR="006A1C72" w:rsidRDefault="006A1C72" w:rsidP="00246F85">
      <w:pPr>
        <w:pStyle w:val="Style2"/>
        <w:numPr>
          <w:ilvl w:val="0"/>
          <w:numId w:val="0"/>
        </w:numPr>
        <w:tabs>
          <w:tab w:val="left" w:pos="709"/>
        </w:tabs>
        <w:spacing w:before="120" w:line="240" w:lineRule="auto"/>
        <w:ind w:left="709"/>
        <w:jc w:val="left"/>
        <w:rPr>
          <w:sz w:val="20"/>
          <w:szCs w:val="20"/>
        </w:rPr>
      </w:pPr>
      <w:r w:rsidRPr="004B0C10">
        <w:rPr>
          <w:sz w:val="20"/>
          <w:szCs w:val="20"/>
        </w:rPr>
        <w:t>the (duplicate) certificate(s) of title for the folio(s) of the Register listed in this Registry Instrument or Document.</w:t>
      </w:r>
    </w:p>
    <w:p w14:paraId="5CE0665D" w14:textId="4949CCE0" w:rsidR="006A1C72" w:rsidRDefault="006A1C72" w:rsidP="006A1C72">
      <w:pPr>
        <w:pStyle w:val="Style2"/>
        <w:numPr>
          <w:ilvl w:val="0"/>
          <w:numId w:val="0"/>
        </w:numPr>
        <w:tabs>
          <w:tab w:val="left" w:pos="709"/>
        </w:tabs>
        <w:spacing w:before="120" w:line="240" w:lineRule="auto"/>
        <w:ind w:left="709" w:hanging="709"/>
        <w:jc w:val="left"/>
        <w:rPr>
          <w:sz w:val="20"/>
          <w:szCs w:val="20"/>
        </w:rPr>
      </w:pPr>
    </w:p>
    <w:p w14:paraId="2F45942E" w14:textId="44A33F36" w:rsidR="006A1C72" w:rsidRDefault="006A1C72" w:rsidP="006A1C72">
      <w:pPr>
        <w:pStyle w:val="Style2"/>
        <w:numPr>
          <w:ilvl w:val="0"/>
          <w:numId w:val="0"/>
        </w:numPr>
        <w:tabs>
          <w:tab w:val="left" w:pos="709"/>
        </w:tabs>
        <w:spacing w:before="120" w:line="240" w:lineRule="auto"/>
        <w:ind w:left="709" w:hanging="709"/>
        <w:jc w:val="left"/>
        <w:rPr>
          <w:b/>
          <w:sz w:val="20"/>
          <w:szCs w:val="20"/>
        </w:rPr>
      </w:pPr>
      <w:r>
        <w:rPr>
          <w:b/>
          <w:sz w:val="20"/>
          <w:szCs w:val="20"/>
        </w:rPr>
        <w:t>Or</w:t>
      </w:r>
      <w:r w:rsidR="005F4B35">
        <w:rPr>
          <w:b/>
          <w:sz w:val="20"/>
          <w:szCs w:val="20"/>
        </w:rPr>
        <w:t>:</w:t>
      </w:r>
    </w:p>
    <w:p w14:paraId="3DD6563F" w14:textId="30B8F74F" w:rsidR="006A1C72" w:rsidRDefault="006A1C72" w:rsidP="006A1C72">
      <w:pPr>
        <w:pStyle w:val="Style2"/>
        <w:numPr>
          <w:ilvl w:val="0"/>
          <w:numId w:val="0"/>
        </w:numPr>
        <w:tabs>
          <w:tab w:val="left" w:pos="709"/>
        </w:tabs>
        <w:spacing w:before="120" w:line="240" w:lineRule="auto"/>
        <w:ind w:left="709" w:hanging="709"/>
        <w:jc w:val="left"/>
        <w:rPr>
          <w:b/>
          <w:sz w:val="20"/>
          <w:szCs w:val="20"/>
        </w:rPr>
      </w:pPr>
    </w:p>
    <w:p w14:paraId="6584EBEC" w14:textId="77777777" w:rsidR="00246F85" w:rsidRPr="00E84489" w:rsidRDefault="00246F85" w:rsidP="00633E98">
      <w:pPr>
        <w:pStyle w:val="ListParagraph"/>
        <w:numPr>
          <w:ilvl w:val="0"/>
          <w:numId w:val="89"/>
        </w:numPr>
        <w:ind w:hanging="720"/>
        <w:rPr>
          <w:ins w:id="697" w:author="Zoe Kneebone (DELWP)" w:date="2019-01-03T16:23:00Z"/>
        </w:rPr>
      </w:pPr>
      <w:r w:rsidRPr="00E84489">
        <w:t xml:space="preserve">The Certifier has taken reasonable steps to verify the identity of the </w:t>
      </w:r>
      <w:ins w:id="698" w:author="Zoe Kneebone (DELWP)" w:date="2019-01-03T16:23:00Z">
        <w:r w:rsidRPr="00E84489">
          <w:t>[transferor/transferee/mortgagor/mortgagee/caveator/applicant/covenantor/covenantee/encumbrancer/encumbrancee/grantor/grantee/lienor/lessor/lessee/receiving party/relinquishing party/Donor] or his, her or its administrator or attorney.</w:t>
        </w:r>
      </w:ins>
    </w:p>
    <w:p w14:paraId="44D43CBC" w14:textId="4F67D3B1" w:rsidR="00246F85" w:rsidRPr="00E84489" w:rsidDel="00246F85" w:rsidRDefault="00246F85" w:rsidP="00246F85">
      <w:pPr>
        <w:pStyle w:val="ListParagraph"/>
        <w:rPr>
          <w:del w:id="699" w:author="Zoe Kneebone (DELWP)" w:date="2019-01-03T16:23:00Z"/>
        </w:rPr>
      </w:pPr>
      <w:ins w:id="700" w:author="Zoe Kneebone (DELWP)" w:date="2019-01-03T16:23:00Z">
        <w:r w:rsidRPr="00E84489">
          <w:t xml:space="preserve"> </w:t>
        </w:r>
      </w:ins>
    </w:p>
    <w:p w14:paraId="1D2AD8E2" w14:textId="5AAABA67" w:rsidR="00246F85" w:rsidRPr="00E84489" w:rsidDel="00246F85" w:rsidRDefault="00246F85" w:rsidP="00246F85">
      <w:pPr>
        <w:pStyle w:val="ListParagraph"/>
        <w:rPr>
          <w:del w:id="701" w:author="Zoe Kneebone (DELWP)" w:date="2019-01-03T16:24:00Z"/>
        </w:rPr>
      </w:pPr>
    </w:p>
    <w:p w14:paraId="0FCF0EC0" w14:textId="77777777" w:rsidR="00246F85" w:rsidRPr="00E84489" w:rsidRDefault="00246F85" w:rsidP="00246F85">
      <w:pPr>
        <w:ind w:left="720" w:hanging="720"/>
      </w:pPr>
      <w:r w:rsidRPr="00E84489">
        <w:rPr>
          <w:b/>
        </w:rPr>
        <w:t>2</w:t>
      </w:r>
      <w:r w:rsidRPr="00E84489">
        <w:tab/>
        <w:t>The Certifier holds a properly completed Client Authorisation for the Conveyancing Transaction including this Registry Instrument or Document.</w:t>
      </w:r>
    </w:p>
    <w:p w14:paraId="15759B84" w14:textId="77777777" w:rsidR="00246F85" w:rsidRPr="00E84489" w:rsidRDefault="00246F85" w:rsidP="00246F85">
      <w:pPr>
        <w:ind w:hanging="720"/>
      </w:pPr>
    </w:p>
    <w:p w14:paraId="5BDBE088" w14:textId="77777777" w:rsidR="00246F85" w:rsidRPr="00E84489" w:rsidRDefault="00246F85" w:rsidP="00246F85">
      <w:pPr>
        <w:ind w:left="720" w:hanging="720"/>
      </w:pPr>
      <w:r w:rsidRPr="00E84489">
        <w:rPr>
          <w:b/>
        </w:rPr>
        <w:t>3</w:t>
      </w:r>
      <w:r w:rsidRPr="00E84489">
        <w:tab/>
        <w:t>The Certifier has retained the evidence supporting this Registry Instrument or Document.</w:t>
      </w:r>
    </w:p>
    <w:p w14:paraId="1D41A97C" w14:textId="77777777" w:rsidR="00246F85" w:rsidRPr="00E84489" w:rsidRDefault="00246F85" w:rsidP="00246F85">
      <w:pPr>
        <w:ind w:hanging="720"/>
      </w:pPr>
    </w:p>
    <w:p w14:paraId="7B0FB8FC" w14:textId="77777777" w:rsidR="00246F85" w:rsidRPr="00E84489" w:rsidRDefault="00246F85" w:rsidP="00246F85">
      <w:pPr>
        <w:ind w:left="720" w:hanging="720"/>
      </w:pPr>
      <w:r w:rsidRPr="00E84489">
        <w:rPr>
          <w:b/>
        </w:rPr>
        <w:t>4</w:t>
      </w:r>
      <w:r w:rsidRPr="00E84489">
        <w:tab/>
        <w:t>The Certifier has taken reasonable steps to ensure that this Registry Instrument or Document is correct and compliant with relevant legislation and any Prescribed Requirement.</w:t>
      </w:r>
    </w:p>
    <w:p w14:paraId="25388B91" w14:textId="77777777" w:rsidR="00246F85" w:rsidRPr="00E84489" w:rsidRDefault="00246F85" w:rsidP="00246F85">
      <w:pPr>
        <w:ind w:hanging="720"/>
      </w:pPr>
    </w:p>
    <w:p w14:paraId="49D27C1C" w14:textId="5263F186" w:rsidR="00246F85" w:rsidRPr="00E84489" w:rsidRDefault="00246F85" w:rsidP="005B2475">
      <w:pPr>
        <w:ind w:left="720" w:hanging="720"/>
        <w:rPr>
          <w:ins w:id="702" w:author="Zoe Kneebone (DELWP)" w:date="2019-01-03T16:25:00Z"/>
        </w:rPr>
      </w:pPr>
      <w:r w:rsidRPr="00E84489">
        <w:rPr>
          <w:b/>
        </w:rPr>
        <w:t>5</w:t>
      </w:r>
      <w:r w:rsidRPr="00E84489">
        <w:tab/>
      </w:r>
      <w:r>
        <w:t>(Not used)</w:t>
      </w:r>
    </w:p>
    <w:p w14:paraId="0EBBC6E9" w14:textId="06F185CF" w:rsidR="00246F85" w:rsidRDefault="00246F85" w:rsidP="00246F85">
      <w:pPr>
        <w:ind w:left="720" w:hanging="720"/>
      </w:pPr>
      <w:r>
        <w:t xml:space="preserve"> </w:t>
      </w:r>
    </w:p>
    <w:p w14:paraId="0DCC4EF3" w14:textId="77777777" w:rsidR="00246F85" w:rsidRPr="00E84489" w:rsidRDefault="00246F85" w:rsidP="00246F85">
      <w:pPr>
        <w:ind w:hanging="720"/>
      </w:pPr>
    </w:p>
    <w:p w14:paraId="71FD8954" w14:textId="77777777" w:rsidR="00246F85" w:rsidRPr="00E84489" w:rsidRDefault="00246F85" w:rsidP="00246F85">
      <w:pPr>
        <w:ind w:left="720" w:hanging="720"/>
      </w:pPr>
      <w:r w:rsidRPr="00E84489">
        <w:rPr>
          <w:b/>
        </w:rPr>
        <w:t>6</w:t>
      </w:r>
      <w:r w:rsidRPr="00E84489">
        <w:tab/>
        <w:t xml:space="preserve">The Certifier has: </w:t>
      </w:r>
    </w:p>
    <w:p w14:paraId="268A5F8B" w14:textId="77777777" w:rsidR="00246F85" w:rsidRPr="00E84489" w:rsidRDefault="00246F85" w:rsidP="00246F85">
      <w:pPr>
        <w:ind w:left="1440" w:hanging="720"/>
      </w:pPr>
      <w:r w:rsidRPr="00E84489">
        <w:lastRenderedPageBreak/>
        <w:t>(a)</w:t>
      </w:r>
      <w:r w:rsidRPr="00E84489">
        <w:tab/>
        <w:t>retrieved; and</w:t>
      </w:r>
    </w:p>
    <w:p w14:paraId="25800D12" w14:textId="77777777" w:rsidR="00246F85" w:rsidRPr="00E84489" w:rsidRDefault="00246F85" w:rsidP="00246F85">
      <w:pPr>
        <w:ind w:left="1440" w:hanging="720"/>
      </w:pPr>
      <w:r w:rsidRPr="00E84489">
        <w:t>(b)</w:t>
      </w:r>
      <w:r w:rsidRPr="00E84489">
        <w:tab/>
        <w:t xml:space="preserve">either securely destroyed or made invalid, </w:t>
      </w:r>
    </w:p>
    <w:p w14:paraId="3C824082" w14:textId="77777777" w:rsidR="00246F85" w:rsidRPr="00E84489" w:rsidRDefault="00246F85" w:rsidP="00246F85">
      <w:pPr>
        <w:ind w:left="720" w:hanging="11"/>
      </w:pPr>
      <w:r w:rsidRPr="00E84489">
        <w:t>the (duplicate) certificate(s) of title for the folio(s) of the Register listed in this Registry Instrument or Document.</w:t>
      </w:r>
    </w:p>
    <w:p w14:paraId="6BF19450" w14:textId="77777777" w:rsidR="00246F85" w:rsidRPr="00E84489" w:rsidRDefault="00246F85" w:rsidP="00246F85">
      <w:pPr>
        <w:ind w:hanging="720"/>
      </w:pPr>
    </w:p>
    <w:p w14:paraId="7DA458D5" w14:textId="77777777" w:rsidR="00246F85" w:rsidRPr="00E84489" w:rsidRDefault="00246F85" w:rsidP="00246F85">
      <w:pPr>
        <w:ind w:left="720" w:hanging="720"/>
        <w:rPr>
          <w:ins w:id="703" w:author="Zoe Kneebone (DELWP)" w:date="2019-01-03T16:26:00Z"/>
        </w:rPr>
      </w:pPr>
      <w:r w:rsidRPr="00E84489">
        <w:rPr>
          <w:b/>
        </w:rPr>
        <w:t>7</w:t>
      </w:r>
      <w:r w:rsidRPr="00E84489">
        <w:tab/>
      </w:r>
      <w:ins w:id="704" w:author="Zoe Kneebone (DELWP)" w:date="2019-01-03T16:26:00Z">
        <w:r w:rsidRPr="00E84489">
          <w:t xml:space="preserve">The Certifier as Attorney has taken reasonable steps to ensure that: </w:t>
        </w:r>
      </w:ins>
    </w:p>
    <w:p w14:paraId="24F0CFF4" w14:textId="77777777" w:rsidR="00246F85" w:rsidRPr="00E84489" w:rsidRDefault="00246F85" w:rsidP="00246F85">
      <w:pPr>
        <w:ind w:left="1440" w:hanging="720"/>
        <w:rPr>
          <w:ins w:id="705" w:author="Zoe Kneebone (DELWP)" w:date="2019-01-03T16:26:00Z"/>
        </w:rPr>
      </w:pPr>
      <w:ins w:id="706" w:author="Zoe Kneebone (DELWP)" w:date="2019-01-03T16:26:00Z">
        <w:r w:rsidRPr="00E84489">
          <w:t>(a)</w:t>
        </w:r>
        <w:r w:rsidRPr="00E84489">
          <w:tab/>
          <w:t>the signing of this Registry Instrument or Document is authorised by the Power of Attorney under which it is signed; and</w:t>
        </w:r>
      </w:ins>
    </w:p>
    <w:p w14:paraId="45667EC2" w14:textId="77777777" w:rsidR="00246F85" w:rsidRPr="00E84489" w:rsidRDefault="00246F85" w:rsidP="00246F85">
      <w:pPr>
        <w:ind w:left="1440" w:hanging="720"/>
        <w:rPr>
          <w:ins w:id="707" w:author="Zoe Kneebone (DELWP)" w:date="2019-01-03T16:26:00Z"/>
        </w:rPr>
      </w:pPr>
      <w:ins w:id="708" w:author="Zoe Kneebone (DELWP)" w:date="2019-01-03T16:26:00Z">
        <w:r w:rsidRPr="00E84489">
          <w:t>(b)</w:t>
        </w:r>
        <w:r w:rsidRPr="00E84489">
          <w:tab/>
          <w:t>the Certifier has no notice of revocation of the Power of Attorney.</w:t>
        </w:r>
      </w:ins>
    </w:p>
    <w:p w14:paraId="73E06EE2" w14:textId="77777777" w:rsidR="00246F85" w:rsidRPr="00E84489" w:rsidRDefault="00246F85" w:rsidP="00246F85"/>
    <w:p w14:paraId="42F45BF4" w14:textId="77777777" w:rsidR="006A1C72" w:rsidRPr="00246F85" w:rsidRDefault="006A1C72" w:rsidP="006A1C72">
      <w:pPr>
        <w:pStyle w:val="Style2"/>
        <w:numPr>
          <w:ilvl w:val="0"/>
          <w:numId w:val="0"/>
        </w:numPr>
        <w:tabs>
          <w:tab w:val="left" w:pos="709"/>
        </w:tabs>
        <w:spacing w:before="120" w:line="240" w:lineRule="auto"/>
        <w:ind w:left="709" w:hanging="709"/>
        <w:jc w:val="left"/>
        <w:rPr>
          <w:b/>
          <w:sz w:val="20"/>
          <w:szCs w:val="20"/>
        </w:rPr>
      </w:pPr>
    </w:p>
    <w:p w14:paraId="32C261A7" w14:textId="77777777" w:rsidR="006A1C72" w:rsidRPr="004B0C10" w:rsidRDefault="006A1C72" w:rsidP="006A1C72">
      <w:pPr>
        <w:pStyle w:val="Style2"/>
        <w:numPr>
          <w:ilvl w:val="0"/>
          <w:numId w:val="0"/>
        </w:numPr>
        <w:tabs>
          <w:tab w:val="left" w:pos="709"/>
        </w:tabs>
        <w:spacing w:before="120" w:line="240" w:lineRule="auto"/>
        <w:ind w:left="709" w:hanging="709"/>
        <w:rPr>
          <w:sz w:val="20"/>
          <w:szCs w:val="20"/>
        </w:rPr>
      </w:pPr>
    </w:p>
    <w:bookmarkEnd w:id="673"/>
    <w:bookmarkEnd w:id="674"/>
    <w:bookmarkEnd w:id="675"/>
    <w:p w14:paraId="6AF5E3F3" w14:textId="77777777" w:rsidR="002917AA" w:rsidRPr="00743D08" w:rsidRDefault="002917AA" w:rsidP="00E240BC">
      <w:pPr>
        <w:pStyle w:val="Style2"/>
        <w:numPr>
          <w:ilvl w:val="0"/>
          <w:numId w:val="0"/>
        </w:numPr>
        <w:tabs>
          <w:tab w:val="left" w:pos="709"/>
        </w:tabs>
        <w:spacing w:before="120" w:line="240" w:lineRule="auto"/>
        <w:ind w:left="709" w:hanging="709"/>
        <w:rPr>
          <w:sz w:val="20"/>
          <w:szCs w:val="20"/>
        </w:rPr>
      </w:pPr>
    </w:p>
    <w:p w14:paraId="7636C800" w14:textId="77777777" w:rsidR="004C5E78" w:rsidRPr="00743D08" w:rsidRDefault="004C5E78" w:rsidP="004C5E78">
      <w:pPr>
        <w:spacing w:after="240"/>
      </w:pPr>
    </w:p>
    <w:p w14:paraId="2EA3A967" w14:textId="77777777" w:rsidR="004C5E78" w:rsidRPr="00743D08" w:rsidRDefault="004C5E78" w:rsidP="004C5E78"/>
    <w:p w14:paraId="57A6A291" w14:textId="77777777" w:rsidR="004C5E78" w:rsidRPr="00743D08" w:rsidRDefault="004C5E78" w:rsidP="004C5E78">
      <w:pPr>
        <w:spacing w:after="200"/>
        <w:rPr>
          <w:rFonts w:eastAsia="Arial"/>
          <w:b/>
          <w:bCs/>
          <w:spacing w:val="1"/>
          <w:position w:val="-1"/>
          <w:sz w:val="26"/>
          <w:szCs w:val="26"/>
        </w:rPr>
      </w:pPr>
      <w:r w:rsidRPr="00743D08">
        <w:rPr>
          <w:spacing w:val="1"/>
        </w:rPr>
        <w:br w:type="page"/>
      </w:r>
    </w:p>
    <w:p w14:paraId="2EB77FD3" w14:textId="77777777" w:rsidR="009B2ED5" w:rsidRPr="00743D08" w:rsidRDefault="00FB06B2" w:rsidP="009B2ED5">
      <w:pPr>
        <w:pStyle w:val="Heading1"/>
        <w:numPr>
          <w:ilvl w:val="0"/>
          <w:numId w:val="0"/>
        </w:numPr>
        <w:spacing w:before="0" w:after="240" w:line="460" w:lineRule="atLeast"/>
      </w:pPr>
      <w:bookmarkStart w:id="709" w:name="_Toc475374725"/>
      <w:bookmarkStart w:id="710" w:name="_Toc480382628"/>
      <w:bookmarkStart w:id="711" w:name="_Toc430194533"/>
      <w:bookmarkStart w:id="712" w:name="_Toc430196051"/>
      <w:r w:rsidRPr="00743D08">
        <w:lastRenderedPageBreak/>
        <w:t>S</w:t>
      </w:r>
      <w:r w:rsidR="00811688" w:rsidRPr="00743D08">
        <w:t>CHEDULE</w:t>
      </w:r>
      <w:r w:rsidRPr="00743D08">
        <w:t xml:space="preserve"> 4 – C</w:t>
      </w:r>
      <w:r w:rsidR="00811688" w:rsidRPr="00743D08">
        <w:t>LIENT</w:t>
      </w:r>
      <w:r w:rsidR="003F30D7" w:rsidRPr="00743D08">
        <w:t xml:space="preserve"> </w:t>
      </w:r>
      <w:r w:rsidR="00811688" w:rsidRPr="00743D08">
        <w:t>AUTHORISATION</w:t>
      </w:r>
      <w:r w:rsidRPr="00743D08">
        <w:t xml:space="preserve"> </w:t>
      </w:r>
      <w:del w:id="713" w:author="Bethany J McNaught (DELWP)" w:date="2018-11-07T09:46:00Z">
        <w:r w:rsidRPr="00743D08" w:rsidDel="002D4CDB">
          <w:delText>F</w:delText>
        </w:r>
        <w:bookmarkEnd w:id="709"/>
        <w:r w:rsidR="00811688" w:rsidRPr="00743D08" w:rsidDel="002D4CDB">
          <w:delText>ORM</w:delText>
        </w:r>
      </w:del>
      <w:bookmarkEnd w:id="710"/>
    </w:p>
    <w:p w14:paraId="7F2EFAC6" w14:textId="77777777" w:rsidR="00EA10E8" w:rsidRPr="00743D08" w:rsidRDefault="00EA10E8" w:rsidP="00EA10E8">
      <w:pPr>
        <w:spacing w:before="100" w:beforeAutospacing="1" w:after="100" w:afterAutospacing="1" w:line="240" w:lineRule="auto"/>
        <w:rPr>
          <w:sz w:val="2"/>
          <w:szCs w:val="2"/>
        </w:rPr>
      </w:pPr>
    </w:p>
    <w:p w14:paraId="48577477" w14:textId="77777777" w:rsidR="002D4CDB" w:rsidRDefault="00287127" w:rsidP="0098040B">
      <w:pPr>
        <w:spacing w:after="240"/>
        <w:rPr>
          <w:ins w:id="714" w:author="Bethany J McNaught (DELWP) [2]" w:date="2018-11-30T10:13:00Z"/>
          <w:b/>
          <w:sz w:val="28"/>
        </w:rPr>
      </w:pPr>
      <w:ins w:id="715" w:author="Bethany J McNaught (DELWP) [2]" w:date="2018-11-30T10:13:00Z">
        <w:r>
          <w:rPr>
            <w:b/>
            <w:sz w:val="28"/>
          </w:rPr>
          <w:t>CLIENT AUTHORISATION – REPRESENTATIVE</w:t>
        </w:r>
      </w:ins>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2D4CDB" w:rsidRPr="00743D08" w14:paraId="184E1057" w14:textId="77777777" w:rsidTr="007F1924">
        <w:tc>
          <w:tcPr>
            <w:tcW w:w="10774" w:type="dxa"/>
            <w:gridSpan w:val="34"/>
            <w:tcBorders>
              <w:top w:val="single" w:sz="4" w:space="0" w:color="auto"/>
              <w:left w:val="single" w:sz="4" w:space="0" w:color="auto"/>
              <w:right w:val="single" w:sz="4" w:space="0" w:color="auto"/>
            </w:tcBorders>
            <w:shd w:val="clear" w:color="auto" w:fill="363534" w:themeFill="text1"/>
          </w:tcPr>
          <w:p w14:paraId="6E8E136A" w14:textId="77777777" w:rsidR="002D4CDB" w:rsidRPr="00743D08" w:rsidRDefault="002D4CDB" w:rsidP="007F1924">
            <w:pPr>
              <w:tabs>
                <w:tab w:val="right" w:pos="10545"/>
              </w:tabs>
              <w:spacing w:before="60" w:line="240" w:lineRule="auto"/>
              <w:ind w:left="3165"/>
              <w:jc w:val="center"/>
              <w:rPr>
                <w:b/>
                <w:bCs/>
                <w:sz w:val="36"/>
              </w:rPr>
            </w:pPr>
            <w:r w:rsidRPr="00743D08">
              <w:rPr>
                <w:b/>
                <w:bCs/>
                <w:sz w:val="36"/>
              </w:rPr>
              <w:t xml:space="preserve">CLIENT AUTHORISATION </w:t>
            </w:r>
            <w:r w:rsidRPr="00743D08">
              <w:rPr>
                <w:b/>
                <w:bCs/>
                <w:sz w:val="36"/>
              </w:rPr>
              <w:tab/>
            </w:r>
            <w:r w:rsidRPr="00743D08">
              <w:rPr>
                <w:b/>
                <w:bCs/>
                <w:sz w:val="30"/>
                <w:vertAlign w:val="superscript"/>
              </w:rPr>
              <w:t>Version 5.0</w:t>
            </w:r>
          </w:p>
          <w:p w14:paraId="5B8BABE3" w14:textId="77777777" w:rsidR="002D4CDB" w:rsidRPr="00743D08" w:rsidRDefault="002D4CDB" w:rsidP="007F1924">
            <w:pPr>
              <w:spacing w:before="120" w:after="60" w:line="240" w:lineRule="auto"/>
              <w:jc w:val="center"/>
              <w:rPr>
                <w:b/>
              </w:rPr>
            </w:pPr>
            <w:r w:rsidRPr="00743D08">
              <w:t>When this form is signed, the Representative is authorised to act for the Client in a Conveyancing Transaction(s).</w:t>
            </w:r>
          </w:p>
        </w:tc>
      </w:tr>
      <w:tr w:rsidR="002D4CDB" w:rsidRPr="00743D08" w14:paraId="6C221558" w14:textId="77777777" w:rsidTr="007F1924">
        <w:tc>
          <w:tcPr>
            <w:tcW w:w="10774" w:type="dxa"/>
            <w:gridSpan w:val="34"/>
            <w:tcBorders>
              <w:left w:val="single" w:sz="4" w:space="0" w:color="auto"/>
              <w:right w:val="single" w:sz="4" w:space="0" w:color="auto"/>
            </w:tcBorders>
          </w:tcPr>
          <w:p w14:paraId="05D58A2A" w14:textId="77777777" w:rsidR="002D4CDB" w:rsidRPr="00743D08" w:rsidRDefault="002D4CDB" w:rsidP="007F1924">
            <w:pPr>
              <w:spacing w:before="60" w:after="60" w:line="240" w:lineRule="auto"/>
            </w:pPr>
            <w:r w:rsidRPr="00743D08">
              <w:rPr>
                <w:b/>
              </w:rPr>
              <w:t xml:space="preserve">Privacy Collection Statement: </w:t>
            </w:r>
            <w:r w:rsidRPr="00743D08">
              <w:t>The information in this form is collected under statutory authority and used for the purpose of maintaining publicly searchable registers and indexes.</w:t>
            </w:r>
          </w:p>
        </w:tc>
      </w:tr>
      <w:tr w:rsidR="002D4CDB" w:rsidRPr="00743D08" w14:paraId="0D402D41" w14:textId="77777777" w:rsidTr="007F1924">
        <w:tc>
          <w:tcPr>
            <w:tcW w:w="10774" w:type="dxa"/>
            <w:gridSpan w:val="34"/>
            <w:tcBorders>
              <w:left w:val="single" w:sz="4" w:space="0" w:color="auto"/>
              <w:right w:val="single" w:sz="4" w:space="0" w:color="auto"/>
            </w:tcBorders>
          </w:tcPr>
          <w:p w14:paraId="7299B1A0" w14:textId="77777777" w:rsidR="002D4CDB" w:rsidRPr="00743D08" w:rsidRDefault="002D4CDB" w:rsidP="007F1924">
            <w:pPr>
              <w:spacing w:before="60" w:after="60" w:line="240" w:lineRule="auto"/>
              <w:rPr>
                <w:b/>
              </w:rPr>
            </w:pPr>
            <w:r w:rsidRPr="00743D08">
              <w:t>Representative Reference:_______________________</w:t>
            </w:r>
          </w:p>
        </w:tc>
      </w:tr>
      <w:tr w:rsidR="002D4CDB" w:rsidRPr="00743D08" w14:paraId="2E81ACC1" w14:textId="77777777" w:rsidTr="007F1924">
        <w:tc>
          <w:tcPr>
            <w:tcW w:w="425" w:type="dxa"/>
            <w:vMerge w:val="restart"/>
            <w:tcBorders>
              <w:left w:val="single" w:sz="4" w:space="0" w:color="auto"/>
              <w:right w:val="single" w:sz="4" w:space="0" w:color="auto"/>
            </w:tcBorders>
            <w:shd w:val="clear" w:color="auto" w:fill="363534" w:themeFill="text1"/>
            <w:textDirection w:val="btLr"/>
            <w:vAlign w:val="center"/>
          </w:tcPr>
          <w:p w14:paraId="7214E044" w14:textId="77777777" w:rsidR="002D4CDB" w:rsidRPr="00743D08" w:rsidRDefault="002D4CDB" w:rsidP="007F1924">
            <w:pPr>
              <w:spacing w:before="60" w:after="60" w:line="240" w:lineRule="auto"/>
              <w:jc w:val="center"/>
              <w:rPr>
                <w:b/>
                <w:bCs/>
                <w:sz w:val="16"/>
              </w:rPr>
            </w:pPr>
            <w:r w:rsidRPr="00743D08">
              <w:rPr>
                <w:b/>
                <w:bCs/>
                <w:sz w:val="16"/>
              </w:rPr>
              <w:t>CLIENT DETAILS</w:t>
            </w:r>
          </w:p>
        </w:tc>
        <w:tc>
          <w:tcPr>
            <w:tcW w:w="1599" w:type="dxa"/>
            <w:tcBorders>
              <w:top w:val="single" w:sz="4" w:space="0" w:color="auto"/>
              <w:left w:val="single" w:sz="4" w:space="0" w:color="auto"/>
              <w:bottom w:val="nil"/>
              <w:right w:val="nil"/>
            </w:tcBorders>
          </w:tcPr>
          <w:p w14:paraId="25EC7FC0" w14:textId="77777777" w:rsidR="002D4CDB" w:rsidRPr="00743D08" w:rsidRDefault="002D4CDB" w:rsidP="007F1924">
            <w:pPr>
              <w:spacing w:before="60" w:after="60" w:line="240" w:lineRule="auto"/>
              <w:rPr>
                <w:b/>
                <w:sz w:val="14"/>
                <w:szCs w:val="16"/>
              </w:rPr>
            </w:pPr>
          </w:p>
        </w:tc>
        <w:tc>
          <w:tcPr>
            <w:tcW w:w="4402" w:type="dxa"/>
            <w:gridSpan w:val="16"/>
            <w:tcBorders>
              <w:top w:val="single" w:sz="4" w:space="0" w:color="auto"/>
              <w:left w:val="nil"/>
              <w:bottom w:val="nil"/>
              <w:right w:val="nil"/>
            </w:tcBorders>
            <w:shd w:val="clear" w:color="auto" w:fill="D9D9D9" w:themeFill="background1" w:themeFillShade="D9"/>
          </w:tcPr>
          <w:p w14:paraId="7CEDA3B7" w14:textId="77777777" w:rsidR="002D4CDB" w:rsidRPr="00743D08" w:rsidRDefault="002D4CDB" w:rsidP="007F1924">
            <w:pPr>
              <w:spacing w:before="60" w:after="60" w:line="240" w:lineRule="auto"/>
              <w:jc w:val="center"/>
              <w:rPr>
                <w:b/>
                <w:sz w:val="14"/>
                <w:szCs w:val="16"/>
              </w:rPr>
            </w:pPr>
            <w:r w:rsidRPr="00743D08">
              <w:rPr>
                <w:b/>
                <w:sz w:val="14"/>
                <w:szCs w:val="16"/>
              </w:rPr>
              <w:t>CLIENT 1</w:t>
            </w:r>
          </w:p>
        </w:tc>
        <w:tc>
          <w:tcPr>
            <w:tcW w:w="237" w:type="dxa"/>
            <w:gridSpan w:val="2"/>
            <w:tcBorders>
              <w:top w:val="single" w:sz="4" w:space="0" w:color="auto"/>
              <w:left w:val="nil"/>
              <w:bottom w:val="nil"/>
              <w:right w:val="nil"/>
            </w:tcBorders>
          </w:tcPr>
          <w:p w14:paraId="43AEA1CF" w14:textId="77777777" w:rsidR="002D4CDB" w:rsidRPr="00743D08" w:rsidRDefault="002D4CDB" w:rsidP="007F1924">
            <w:pPr>
              <w:spacing w:before="60" w:after="60" w:line="240" w:lineRule="auto"/>
              <w:rPr>
                <w:b/>
                <w:sz w:val="14"/>
                <w:szCs w:val="16"/>
              </w:rPr>
            </w:pPr>
          </w:p>
        </w:tc>
        <w:tc>
          <w:tcPr>
            <w:tcW w:w="4111" w:type="dxa"/>
            <w:gridSpan w:val="14"/>
            <w:tcBorders>
              <w:top w:val="single" w:sz="4" w:space="0" w:color="auto"/>
              <w:left w:val="nil"/>
              <w:bottom w:val="nil"/>
              <w:right w:val="single" w:sz="4" w:space="0" w:color="auto"/>
            </w:tcBorders>
            <w:shd w:val="clear" w:color="auto" w:fill="D9D9D9" w:themeFill="background1" w:themeFillShade="D9"/>
          </w:tcPr>
          <w:p w14:paraId="1D8265A2" w14:textId="77777777" w:rsidR="002D4CDB" w:rsidRPr="00743D08" w:rsidRDefault="002D4CDB" w:rsidP="007F1924">
            <w:pPr>
              <w:spacing w:before="60" w:after="60" w:line="240" w:lineRule="auto"/>
              <w:jc w:val="center"/>
              <w:rPr>
                <w:b/>
                <w:sz w:val="14"/>
                <w:szCs w:val="16"/>
              </w:rPr>
            </w:pPr>
            <w:r w:rsidRPr="00743D08">
              <w:rPr>
                <w:b/>
                <w:sz w:val="14"/>
                <w:szCs w:val="16"/>
              </w:rPr>
              <w:t>CLIENT 2</w:t>
            </w:r>
          </w:p>
        </w:tc>
      </w:tr>
      <w:tr w:rsidR="002D4CDB" w:rsidRPr="00743D08" w14:paraId="26E50620" w14:textId="77777777" w:rsidTr="007F1924">
        <w:tc>
          <w:tcPr>
            <w:tcW w:w="425" w:type="dxa"/>
            <w:vMerge/>
            <w:tcBorders>
              <w:left w:val="single" w:sz="4" w:space="0" w:color="auto"/>
              <w:right w:val="single" w:sz="4" w:space="0" w:color="auto"/>
            </w:tcBorders>
            <w:shd w:val="clear" w:color="auto" w:fill="363534" w:themeFill="text1"/>
          </w:tcPr>
          <w:p w14:paraId="3FCD24BB" w14:textId="77777777" w:rsidR="002D4CDB" w:rsidRPr="00743D08" w:rsidRDefault="002D4CDB" w:rsidP="007F1924">
            <w:pPr>
              <w:spacing w:beforeLines="60" w:before="144" w:after="60" w:line="240" w:lineRule="auto"/>
              <w:rPr>
                <w:b/>
              </w:rPr>
            </w:pPr>
          </w:p>
        </w:tc>
        <w:tc>
          <w:tcPr>
            <w:tcW w:w="1599" w:type="dxa"/>
            <w:tcBorders>
              <w:top w:val="nil"/>
              <w:left w:val="single" w:sz="4" w:space="0" w:color="auto"/>
              <w:bottom w:val="nil"/>
              <w:right w:val="nil"/>
            </w:tcBorders>
          </w:tcPr>
          <w:p w14:paraId="3C06F1C0" w14:textId="77777777" w:rsidR="002D4CDB" w:rsidRPr="00743D08" w:rsidRDefault="002D4CDB" w:rsidP="007F1924">
            <w:pPr>
              <w:spacing w:before="60" w:after="60" w:line="240" w:lineRule="auto"/>
              <w:rPr>
                <w:sz w:val="14"/>
                <w:szCs w:val="16"/>
              </w:rPr>
            </w:pPr>
            <w:r w:rsidRPr="00743D08">
              <w:rPr>
                <w:sz w:val="14"/>
                <w:szCs w:val="16"/>
              </w:rPr>
              <w:t>NAME</w:t>
            </w:r>
          </w:p>
        </w:tc>
        <w:tc>
          <w:tcPr>
            <w:tcW w:w="4402" w:type="dxa"/>
            <w:gridSpan w:val="16"/>
            <w:tcBorders>
              <w:top w:val="nil"/>
              <w:left w:val="nil"/>
              <w:bottom w:val="single" w:sz="4" w:space="0" w:color="auto"/>
              <w:right w:val="nil"/>
            </w:tcBorders>
          </w:tcPr>
          <w:p w14:paraId="71752817" w14:textId="77777777" w:rsidR="002D4CDB" w:rsidRPr="00743D08" w:rsidRDefault="002D4CDB" w:rsidP="007F1924">
            <w:pPr>
              <w:spacing w:before="60" w:after="60" w:line="240" w:lineRule="auto"/>
              <w:rPr>
                <w:b/>
                <w:sz w:val="14"/>
                <w:szCs w:val="16"/>
              </w:rPr>
            </w:pPr>
          </w:p>
        </w:tc>
        <w:tc>
          <w:tcPr>
            <w:tcW w:w="237" w:type="dxa"/>
            <w:gridSpan w:val="2"/>
            <w:tcBorders>
              <w:top w:val="nil"/>
              <w:left w:val="nil"/>
              <w:bottom w:val="nil"/>
              <w:right w:val="nil"/>
            </w:tcBorders>
          </w:tcPr>
          <w:p w14:paraId="368FF64A" w14:textId="77777777" w:rsidR="002D4CDB" w:rsidRPr="00743D08" w:rsidRDefault="002D4CDB" w:rsidP="007F1924">
            <w:pPr>
              <w:spacing w:before="60" w:after="60" w:line="240" w:lineRule="auto"/>
              <w:rPr>
                <w:b/>
                <w:sz w:val="14"/>
                <w:szCs w:val="16"/>
              </w:rPr>
            </w:pPr>
          </w:p>
        </w:tc>
        <w:tc>
          <w:tcPr>
            <w:tcW w:w="4111" w:type="dxa"/>
            <w:gridSpan w:val="14"/>
            <w:tcBorders>
              <w:top w:val="nil"/>
              <w:left w:val="nil"/>
              <w:bottom w:val="single" w:sz="4" w:space="0" w:color="auto"/>
              <w:right w:val="single" w:sz="4" w:space="0" w:color="auto"/>
            </w:tcBorders>
          </w:tcPr>
          <w:p w14:paraId="4BE83924" w14:textId="77777777" w:rsidR="002D4CDB" w:rsidRPr="00743D08" w:rsidRDefault="002D4CDB" w:rsidP="007F1924">
            <w:pPr>
              <w:spacing w:before="60" w:after="60" w:line="240" w:lineRule="auto"/>
              <w:rPr>
                <w:b/>
                <w:sz w:val="14"/>
                <w:szCs w:val="16"/>
              </w:rPr>
            </w:pPr>
          </w:p>
        </w:tc>
      </w:tr>
      <w:tr w:rsidR="002D4CDB" w:rsidRPr="00743D08" w14:paraId="50272FBA" w14:textId="77777777" w:rsidTr="007F1924">
        <w:tc>
          <w:tcPr>
            <w:tcW w:w="425" w:type="dxa"/>
            <w:vMerge/>
            <w:tcBorders>
              <w:left w:val="single" w:sz="4" w:space="0" w:color="auto"/>
              <w:right w:val="single" w:sz="4" w:space="0" w:color="auto"/>
            </w:tcBorders>
            <w:shd w:val="clear" w:color="auto" w:fill="363534" w:themeFill="text1"/>
          </w:tcPr>
          <w:p w14:paraId="3B28D09E" w14:textId="77777777" w:rsidR="002D4CDB" w:rsidRPr="00743D08" w:rsidRDefault="002D4CDB" w:rsidP="007F1924">
            <w:pPr>
              <w:spacing w:beforeLines="60" w:before="144" w:after="60" w:line="240" w:lineRule="auto"/>
              <w:rPr>
                <w:b/>
              </w:rPr>
            </w:pPr>
          </w:p>
        </w:tc>
        <w:tc>
          <w:tcPr>
            <w:tcW w:w="1599" w:type="dxa"/>
            <w:tcBorders>
              <w:top w:val="nil"/>
              <w:left w:val="single" w:sz="4" w:space="0" w:color="auto"/>
              <w:bottom w:val="nil"/>
              <w:right w:val="nil"/>
            </w:tcBorders>
          </w:tcPr>
          <w:p w14:paraId="27D812D2" w14:textId="77777777" w:rsidR="002D4CDB" w:rsidRPr="00743D08" w:rsidRDefault="002D4CDB" w:rsidP="007F1924">
            <w:pPr>
              <w:spacing w:before="60" w:after="60" w:line="240" w:lineRule="auto"/>
              <w:rPr>
                <w:sz w:val="14"/>
                <w:szCs w:val="16"/>
              </w:rPr>
            </w:pPr>
            <w:r w:rsidRPr="00743D08">
              <w:rPr>
                <w:sz w:val="14"/>
                <w:szCs w:val="16"/>
              </w:rPr>
              <w:t>ACN/ARBN</w:t>
            </w:r>
          </w:p>
        </w:tc>
        <w:tc>
          <w:tcPr>
            <w:tcW w:w="4402" w:type="dxa"/>
            <w:gridSpan w:val="16"/>
            <w:tcBorders>
              <w:top w:val="single" w:sz="4" w:space="0" w:color="auto"/>
              <w:left w:val="nil"/>
              <w:bottom w:val="single" w:sz="4" w:space="0" w:color="auto"/>
              <w:right w:val="nil"/>
            </w:tcBorders>
          </w:tcPr>
          <w:p w14:paraId="2756B877" w14:textId="77777777" w:rsidR="002D4CDB" w:rsidRPr="00743D08" w:rsidRDefault="002D4CDB" w:rsidP="007F1924">
            <w:pPr>
              <w:spacing w:before="60" w:after="60" w:line="240" w:lineRule="auto"/>
              <w:rPr>
                <w:b/>
                <w:sz w:val="14"/>
                <w:szCs w:val="16"/>
              </w:rPr>
            </w:pPr>
          </w:p>
        </w:tc>
        <w:tc>
          <w:tcPr>
            <w:tcW w:w="237" w:type="dxa"/>
            <w:gridSpan w:val="2"/>
            <w:tcBorders>
              <w:top w:val="nil"/>
              <w:left w:val="nil"/>
              <w:bottom w:val="nil"/>
              <w:right w:val="nil"/>
            </w:tcBorders>
          </w:tcPr>
          <w:p w14:paraId="44EF6D38" w14:textId="77777777" w:rsidR="002D4CDB" w:rsidRPr="00743D08" w:rsidRDefault="002D4CDB" w:rsidP="007F1924">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303DDBD4" w14:textId="77777777" w:rsidR="002D4CDB" w:rsidRPr="00743D08" w:rsidRDefault="002D4CDB" w:rsidP="007F1924">
            <w:pPr>
              <w:spacing w:before="60" w:after="60" w:line="240" w:lineRule="auto"/>
              <w:rPr>
                <w:b/>
                <w:sz w:val="14"/>
                <w:szCs w:val="16"/>
              </w:rPr>
            </w:pPr>
          </w:p>
        </w:tc>
      </w:tr>
      <w:tr w:rsidR="002D4CDB" w:rsidRPr="00743D08" w14:paraId="1EFCA063" w14:textId="77777777" w:rsidTr="007F1924">
        <w:trPr>
          <w:trHeight w:val="593"/>
        </w:trPr>
        <w:tc>
          <w:tcPr>
            <w:tcW w:w="425" w:type="dxa"/>
            <w:vMerge/>
            <w:tcBorders>
              <w:left w:val="single" w:sz="4" w:space="0" w:color="auto"/>
              <w:right w:val="single" w:sz="4" w:space="0" w:color="auto"/>
            </w:tcBorders>
            <w:shd w:val="clear" w:color="auto" w:fill="363534" w:themeFill="text1"/>
          </w:tcPr>
          <w:p w14:paraId="0A5ED900" w14:textId="77777777" w:rsidR="002D4CDB" w:rsidRPr="00743D08" w:rsidRDefault="002D4CDB" w:rsidP="007F1924">
            <w:pPr>
              <w:spacing w:beforeLines="60" w:before="144" w:after="60" w:line="240" w:lineRule="auto"/>
              <w:rPr>
                <w:b/>
              </w:rPr>
            </w:pPr>
          </w:p>
        </w:tc>
        <w:tc>
          <w:tcPr>
            <w:tcW w:w="1599" w:type="dxa"/>
            <w:tcBorders>
              <w:top w:val="nil"/>
              <w:left w:val="single" w:sz="4" w:space="0" w:color="auto"/>
              <w:bottom w:val="single" w:sz="4" w:space="0" w:color="auto"/>
              <w:right w:val="nil"/>
            </w:tcBorders>
          </w:tcPr>
          <w:p w14:paraId="73B79416" w14:textId="77777777" w:rsidR="002D4CDB" w:rsidRPr="00743D08" w:rsidRDefault="002D4CDB" w:rsidP="007F1924">
            <w:pPr>
              <w:spacing w:before="60" w:after="60" w:line="240" w:lineRule="auto"/>
              <w:rPr>
                <w:sz w:val="14"/>
                <w:szCs w:val="16"/>
              </w:rPr>
            </w:pPr>
            <w:r w:rsidRPr="00743D08">
              <w:rPr>
                <w:sz w:val="14"/>
                <w:szCs w:val="16"/>
              </w:rPr>
              <w:t>ADDRESS</w:t>
            </w:r>
          </w:p>
        </w:tc>
        <w:tc>
          <w:tcPr>
            <w:tcW w:w="4402" w:type="dxa"/>
            <w:gridSpan w:val="16"/>
            <w:tcBorders>
              <w:top w:val="single" w:sz="4" w:space="0" w:color="auto"/>
              <w:left w:val="nil"/>
              <w:bottom w:val="single" w:sz="4" w:space="0" w:color="auto"/>
              <w:right w:val="nil"/>
            </w:tcBorders>
          </w:tcPr>
          <w:p w14:paraId="64B90DF2" w14:textId="77777777" w:rsidR="002D4CDB" w:rsidRPr="00743D08" w:rsidRDefault="002D4CDB" w:rsidP="007F1924">
            <w:pPr>
              <w:spacing w:before="60" w:after="60" w:line="240" w:lineRule="auto"/>
              <w:rPr>
                <w:b/>
                <w:sz w:val="14"/>
                <w:szCs w:val="16"/>
              </w:rPr>
            </w:pPr>
          </w:p>
        </w:tc>
        <w:tc>
          <w:tcPr>
            <w:tcW w:w="237" w:type="dxa"/>
            <w:gridSpan w:val="2"/>
            <w:tcBorders>
              <w:top w:val="nil"/>
              <w:left w:val="nil"/>
              <w:bottom w:val="single" w:sz="4" w:space="0" w:color="auto"/>
              <w:right w:val="nil"/>
            </w:tcBorders>
          </w:tcPr>
          <w:p w14:paraId="2A58E3CB" w14:textId="77777777" w:rsidR="002D4CDB" w:rsidRPr="00743D08" w:rsidRDefault="002D4CDB" w:rsidP="007F1924">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2F27A549" w14:textId="77777777" w:rsidR="002D4CDB" w:rsidRPr="00743D08" w:rsidRDefault="002D4CDB" w:rsidP="007F1924">
            <w:pPr>
              <w:spacing w:before="60" w:after="60" w:line="240" w:lineRule="auto"/>
              <w:rPr>
                <w:b/>
                <w:sz w:val="14"/>
                <w:szCs w:val="16"/>
              </w:rPr>
            </w:pPr>
          </w:p>
        </w:tc>
      </w:tr>
      <w:tr w:rsidR="002D4CDB" w:rsidRPr="00743D08" w14:paraId="4335AB78" w14:textId="77777777" w:rsidTr="007F1924">
        <w:tc>
          <w:tcPr>
            <w:tcW w:w="10774" w:type="dxa"/>
            <w:gridSpan w:val="34"/>
            <w:tcBorders>
              <w:left w:val="single" w:sz="4" w:space="0" w:color="auto"/>
              <w:right w:val="single" w:sz="4" w:space="0" w:color="auto"/>
            </w:tcBorders>
          </w:tcPr>
          <w:p w14:paraId="5CA1B8A6" w14:textId="77777777" w:rsidR="002D4CDB" w:rsidRPr="00743D08" w:rsidRDefault="002D4CDB" w:rsidP="007F1924">
            <w:pPr>
              <w:spacing w:line="240" w:lineRule="auto"/>
              <w:rPr>
                <w:b/>
                <w:sz w:val="14"/>
              </w:rPr>
            </w:pPr>
          </w:p>
        </w:tc>
      </w:tr>
      <w:tr w:rsidR="002D4CDB" w:rsidRPr="00743D08" w14:paraId="24673BDE" w14:textId="77777777" w:rsidTr="007F1924">
        <w:tc>
          <w:tcPr>
            <w:tcW w:w="425" w:type="dxa"/>
            <w:vMerge w:val="restart"/>
            <w:tcBorders>
              <w:left w:val="single" w:sz="4" w:space="0" w:color="auto"/>
              <w:right w:val="single" w:sz="4" w:space="0" w:color="auto"/>
            </w:tcBorders>
            <w:shd w:val="clear" w:color="auto" w:fill="363534" w:themeFill="text1"/>
            <w:textDirection w:val="btLr"/>
            <w:vAlign w:val="center"/>
          </w:tcPr>
          <w:p w14:paraId="7CFFFB66" w14:textId="77777777" w:rsidR="002D4CDB" w:rsidRPr="00743D08" w:rsidRDefault="002D4CDB" w:rsidP="007F1924">
            <w:pPr>
              <w:spacing w:before="60" w:after="60" w:line="240" w:lineRule="auto"/>
              <w:jc w:val="center"/>
              <w:rPr>
                <w:b/>
                <w:sz w:val="16"/>
              </w:rPr>
            </w:pPr>
            <w:r w:rsidRPr="00743D08">
              <w:rPr>
                <w:b/>
                <w:bCs/>
                <w:sz w:val="16"/>
              </w:rPr>
              <w:t>TRANSACTION DETAILS</w:t>
            </w:r>
          </w:p>
        </w:tc>
        <w:tc>
          <w:tcPr>
            <w:tcW w:w="1599" w:type="dxa"/>
            <w:tcBorders>
              <w:top w:val="single" w:sz="4" w:space="0" w:color="auto"/>
              <w:left w:val="single" w:sz="4" w:space="0" w:color="auto"/>
              <w:bottom w:val="nil"/>
              <w:right w:val="nil"/>
            </w:tcBorders>
          </w:tcPr>
          <w:p w14:paraId="035C6BF9" w14:textId="77777777" w:rsidR="002D4CDB" w:rsidRPr="00743D08" w:rsidRDefault="002D4CDB" w:rsidP="007F1924">
            <w:pPr>
              <w:spacing w:before="60" w:after="60" w:line="240" w:lineRule="auto"/>
              <w:rPr>
                <w:sz w:val="14"/>
                <w:szCs w:val="16"/>
              </w:rPr>
            </w:pPr>
            <w:r w:rsidRPr="00743D08">
              <w:rPr>
                <w:sz w:val="14"/>
                <w:szCs w:val="16"/>
              </w:rPr>
              <w:t>AUTHORITY TYPE</w:t>
            </w:r>
          </w:p>
        </w:tc>
        <w:tc>
          <w:tcPr>
            <w:tcW w:w="425" w:type="dxa"/>
            <w:gridSpan w:val="2"/>
            <w:tcBorders>
              <w:top w:val="single" w:sz="4" w:space="0" w:color="auto"/>
              <w:left w:val="nil"/>
              <w:bottom w:val="nil"/>
              <w:right w:val="nil"/>
            </w:tcBorders>
          </w:tcPr>
          <w:p w14:paraId="0BA6E2F0" w14:textId="77777777" w:rsidR="002D4CDB" w:rsidRPr="00743D08" w:rsidRDefault="002D4CDB" w:rsidP="007F1924">
            <w:pPr>
              <w:spacing w:line="240" w:lineRule="auto"/>
              <w:rPr>
                <w:b/>
                <w:sz w:val="14"/>
              </w:rPr>
            </w:pPr>
            <w:r w:rsidRPr="00743D08">
              <w:rPr>
                <w:sz w:val="14"/>
              </w:rPr>
              <w:sym w:font="Webdings" w:char="F063"/>
            </w:r>
          </w:p>
        </w:tc>
        <w:tc>
          <w:tcPr>
            <w:tcW w:w="2223" w:type="dxa"/>
            <w:gridSpan w:val="6"/>
            <w:tcBorders>
              <w:top w:val="single" w:sz="4" w:space="0" w:color="auto"/>
              <w:left w:val="nil"/>
              <w:bottom w:val="nil"/>
              <w:right w:val="nil"/>
            </w:tcBorders>
          </w:tcPr>
          <w:p w14:paraId="1C5CBC80" w14:textId="77777777" w:rsidR="002D4CDB" w:rsidRPr="00743D08" w:rsidRDefault="002D4CDB" w:rsidP="007F1924">
            <w:pPr>
              <w:spacing w:line="240" w:lineRule="auto"/>
              <w:rPr>
                <w:sz w:val="14"/>
              </w:rPr>
            </w:pPr>
            <w:r w:rsidRPr="00743D08">
              <w:rPr>
                <w:sz w:val="14"/>
              </w:rPr>
              <w:t>SPECIFIC AUTHORITY</w:t>
            </w:r>
          </w:p>
          <w:p w14:paraId="2CB82D87" w14:textId="77777777" w:rsidR="002D4CDB" w:rsidRPr="00743D08" w:rsidRDefault="002D4CDB" w:rsidP="007F1924">
            <w:pPr>
              <w:spacing w:line="240" w:lineRule="auto"/>
              <w:rPr>
                <w:b/>
                <w:sz w:val="14"/>
              </w:rPr>
            </w:pPr>
            <w:r w:rsidRPr="00743D08">
              <w:rPr>
                <w:sz w:val="12"/>
              </w:rPr>
              <w:t>(set out conveyancing transaction details below)</w:t>
            </w:r>
          </w:p>
        </w:tc>
        <w:tc>
          <w:tcPr>
            <w:tcW w:w="290" w:type="dxa"/>
            <w:gridSpan w:val="2"/>
            <w:tcBorders>
              <w:top w:val="single" w:sz="4" w:space="0" w:color="auto"/>
              <w:left w:val="nil"/>
              <w:bottom w:val="nil"/>
              <w:right w:val="nil"/>
            </w:tcBorders>
          </w:tcPr>
          <w:p w14:paraId="30B76245" w14:textId="77777777" w:rsidR="002D4CDB" w:rsidRPr="00743D08" w:rsidRDefault="002D4CDB" w:rsidP="007F1924">
            <w:pPr>
              <w:spacing w:line="240" w:lineRule="auto"/>
              <w:rPr>
                <w:b/>
                <w:sz w:val="14"/>
              </w:rPr>
            </w:pPr>
            <w:r w:rsidRPr="00743D08">
              <w:rPr>
                <w:sz w:val="14"/>
              </w:rPr>
              <w:sym w:font="Webdings" w:char="F063"/>
            </w:r>
          </w:p>
        </w:tc>
        <w:tc>
          <w:tcPr>
            <w:tcW w:w="3454" w:type="dxa"/>
            <w:gridSpan w:val="13"/>
            <w:tcBorders>
              <w:top w:val="single" w:sz="4" w:space="0" w:color="auto"/>
              <w:left w:val="nil"/>
              <w:bottom w:val="nil"/>
              <w:right w:val="nil"/>
            </w:tcBorders>
          </w:tcPr>
          <w:p w14:paraId="0641BCD3" w14:textId="77777777" w:rsidR="002D4CDB" w:rsidRPr="00743D08" w:rsidRDefault="002D4CDB" w:rsidP="007F1924">
            <w:pPr>
              <w:spacing w:line="240" w:lineRule="auto"/>
              <w:rPr>
                <w:sz w:val="14"/>
              </w:rPr>
            </w:pPr>
            <w:r w:rsidRPr="00743D08">
              <w:rPr>
                <w:sz w:val="14"/>
              </w:rPr>
              <w:t>STANDING AUTHORITY</w:t>
            </w:r>
          </w:p>
          <w:p w14:paraId="22F59045" w14:textId="77777777" w:rsidR="002D4CDB" w:rsidRPr="00743D08" w:rsidRDefault="002D4CDB" w:rsidP="007F1924">
            <w:pPr>
              <w:spacing w:line="240" w:lineRule="auto"/>
              <w:rPr>
                <w:sz w:val="12"/>
              </w:rPr>
            </w:pPr>
            <w:r w:rsidRPr="00743D08">
              <w:rPr>
                <w:sz w:val="12"/>
              </w:rPr>
              <w:t>ends on revocation or expiration date:___/____/___</w:t>
            </w:r>
          </w:p>
          <w:p w14:paraId="41AC6196" w14:textId="77777777" w:rsidR="002D4CDB" w:rsidRPr="00743D08" w:rsidRDefault="002D4CDB" w:rsidP="007F1924">
            <w:pPr>
              <w:spacing w:line="240" w:lineRule="auto"/>
              <w:rPr>
                <w:sz w:val="14"/>
              </w:rPr>
            </w:pPr>
            <w:r w:rsidRPr="00743D08">
              <w:rPr>
                <w:sz w:val="12"/>
              </w:rPr>
              <w:t>(tick relevant conveyancing transaction(s) below)</w:t>
            </w:r>
          </w:p>
        </w:tc>
        <w:tc>
          <w:tcPr>
            <w:tcW w:w="426" w:type="dxa"/>
            <w:gridSpan w:val="2"/>
            <w:tcBorders>
              <w:top w:val="single" w:sz="4" w:space="0" w:color="auto"/>
              <w:left w:val="nil"/>
              <w:bottom w:val="nil"/>
              <w:right w:val="nil"/>
            </w:tcBorders>
          </w:tcPr>
          <w:p w14:paraId="0D288C04" w14:textId="77777777" w:rsidR="002D4CDB" w:rsidRPr="00743D08" w:rsidRDefault="002D4CDB" w:rsidP="007F1924">
            <w:pPr>
              <w:spacing w:line="240" w:lineRule="auto"/>
              <w:rPr>
                <w:b/>
                <w:sz w:val="14"/>
              </w:rPr>
            </w:pPr>
            <w:r w:rsidRPr="00743D08">
              <w:rPr>
                <w:sz w:val="14"/>
              </w:rPr>
              <w:sym w:font="Webdings" w:char="F063"/>
            </w:r>
          </w:p>
        </w:tc>
        <w:tc>
          <w:tcPr>
            <w:tcW w:w="1932" w:type="dxa"/>
            <w:gridSpan w:val="7"/>
            <w:tcBorders>
              <w:top w:val="single" w:sz="4" w:space="0" w:color="auto"/>
              <w:left w:val="nil"/>
              <w:bottom w:val="nil"/>
              <w:right w:val="single" w:sz="4" w:space="0" w:color="auto"/>
            </w:tcBorders>
          </w:tcPr>
          <w:p w14:paraId="679024BB" w14:textId="77777777" w:rsidR="002D4CDB" w:rsidRPr="00743D08" w:rsidRDefault="002D4CDB" w:rsidP="007F1924">
            <w:pPr>
              <w:spacing w:line="240" w:lineRule="auto"/>
              <w:rPr>
                <w:sz w:val="14"/>
              </w:rPr>
            </w:pPr>
            <w:r w:rsidRPr="00743D08">
              <w:rPr>
                <w:sz w:val="14"/>
              </w:rPr>
              <w:t>BATCH AUTHORITY</w:t>
            </w:r>
          </w:p>
          <w:p w14:paraId="1FDE0B61" w14:textId="77777777" w:rsidR="002D4CDB" w:rsidRPr="00743D08" w:rsidRDefault="002D4CDB" w:rsidP="007F1924">
            <w:pPr>
              <w:spacing w:line="240" w:lineRule="auto"/>
              <w:rPr>
                <w:b/>
                <w:sz w:val="14"/>
              </w:rPr>
            </w:pPr>
            <w:r w:rsidRPr="00743D08">
              <w:rPr>
                <w:sz w:val="12"/>
              </w:rPr>
              <w:t>(attach details of conveyancing transaction(s))</w:t>
            </w:r>
          </w:p>
        </w:tc>
      </w:tr>
      <w:tr w:rsidR="002D4CDB" w:rsidRPr="00743D08" w14:paraId="6AA90D6C" w14:textId="77777777" w:rsidTr="007F1924">
        <w:tc>
          <w:tcPr>
            <w:tcW w:w="425" w:type="dxa"/>
            <w:vMerge/>
            <w:tcBorders>
              <w:left w:val="single" w:sz="4" w:space="0" w:color="auto"/>
              <w:right w:val="single" w:sz="4" w:space="0" w:color="auto"/>
            </w:tcBorders>
            <w:shd w:val="clear" w:color="auto" w:fill="363534" w:themeFill="text1"/>
            <w:textDirection w:val="btLr"/>
          </w:tcPr>
          <w:p w14:paraId="27706CE5"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1F0E5E57" w14:textId="77777777" w:rsidR="002D4CDB" w:rsidRPr="00743D08" w:rsidRDefault="002D4CDB" w:rsidP="007F1924">
            <w:pPr>
              <w:spacing w:before="60" w:after="60" w:line="240" w:lineRule="auto"/>
              <w:rPr>
                <w:sz w:val="14"/>
                <w:szCs w:val="16"/>
              </w:rPr>
            </w:pPr>
          </w:p>
        </w:tc>
        <w:tc>
          <w:tcPr>
            <w:tcW w:w="4365" w:type="dxa"/>
            <w:gridSpan w:val="15"/>
            <w:tcBorders>
              <w:top w:val="nil"/>
              <w:left w:val="nil"/>
              <w:bottom w:val="nil"/>
              <w:right w:val="nil"/>
            </w:tcBorders>
            <w:shd w:val="clear" w:color="auto" w:fill="D9D9D9" w:themeFill="background1" w:themeFillShade="D9"/>
          </w:tcPr>
          <w:p w14:paraId="0545FE95" w14:textId="77777777" w:rsidR="002D4CDB" w:rsidRPr="00743D08" w:rsidRDefault="002D4CDB" w:rsidP="007F1924">
            <w:pPr>
              <w:spacing w:before="60" w:after="60" w:line="240" w:lineRule="auto"/>
              <w:jc w:val="center"/>
              <w:rPr>
                <w:b/>
                <w:sz w:val="14"/>
              </w:rPr>
            </w:pPr>
            <w:r w:rsidRPr="00743D08">
              <w:rPr>
                <w:b/>
                <w:bCs/>
                <w:sz w:val="14"/>
              </w:rPr>
              <w:t>CONVEYANCING TRANSACTION(S) 1</w:t>
            </w:r>
          </w:p>
        </w:tc>
        <w:tc>
          <w:tcPr>
            <w:tcW w:w="236" w:type="dxa"/>
            <w:gridSpan w:val="2"/>
            <w:tcBorders>
              <w:top w:val="nil"/>
              <w:left w:val="nil"/>
              <w:bottom w:val="nil"/>
              <w:right w:val="nil"/>
            </w:tcBorders>
          </w:tcPr>
          <w:p w14:paraId="69445ED6" w14:textId="77777777" w:rsidR="002D4CDB" w:rsidRPr="00743D08" w:rsidRDefault="002D4CDB" w:rsidP="007F1924">
            <w:pPr>
              <w:spacing w:line="240" w:lineRule="auto"/>
              <w:rPr>
                <w:b/>
                <w:sz w:val="14"/>
              </w:rPr>
            </w:pPr>
          </w:p>
        </w:tc>
        <w:tc>
          <w:tcPr>
            <w:tcW w:w="4149" w:type="dxa"/>
            <w:gridSpan w:val="15"/>
            <w:tcBorders>
              <w:top w:val="nil"/>
              <w:left w:val="nil"/>
              <w:bottom w:val="nil"/>
              <w:right w:val="single" w:sz="4" w:space="0" w:color="auto"/>
            </w:tcBorders>
            <w:shd w:val="clear" w:color="auto" w:fill="D9D9D9" w:themeFill="background1" w:themeFillShade="D9"/>
          </w:tcPr>
          <w:p w14:paraId="7EF7273B" w14:textId="77777777" w:rsidR="002D4CDB" w:rsidRPr="00743D08" w:rsidRDefault="002D4CDB" w:rsidP="007F1924">
            <w:pPr>
              <w:spacing w:before="60" w:after="60" w:line="240" w:lineRule="auto"/>
              <w:jc w:val="center"/>
              <w:rPr>
                <w:b/>
                <w:sz w:val="14"/>
              </w:rPr>
            </w:pPr>
            <w:r w:rsidRPr="00743D08">
              <w:rPr>
                <w:b/>
                <w:bCs/>
                <w:sz w:val="14"/>
              </w:rPr>
              <w:t>CONVEYANCING TRANSACTION(S) 2</w:t>
            </w:r>
          </w:p>
        </w:tc>
      </w:tr>
      <w:tr w:rsidR="002D4CDB" w:rsidRPr="00743D08" w14:paraId="35D2B3B8" w14:textId="77777777" w:rsidTr="007F1924">
        <w:tc>
          <w:tcPr>
            <w:tcW w:w="425" w:type="dxa"/>
            <w:vMerge/>
            <w:tcBorders>
              <w:left w:val="single" w:sz="4" w:space="0" w:color="auto"/>
              <w:right w:val="single" w:sz="4" w:space="0" w:color="auto"/>
            </w:tcBorders>
            <w:shd w:val="clear" w:color="auto" w:fill="363534" w:themeFill="text1"/>
          </w:tcPr>
          <w:p w14:paraId="7274E656"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09B565FC" w14:textId="77777777" w:rsidR="002D4CDB" w:rsidRPr="00743D08" w:rsidRDefault="002D4CDB" w:rsidP="007F1924">
            <w:pPr>
              <w:spacing w:before="60" w:after="60" w:line="240" w:lineRule="auto"/>
              <w:rPr>
                <w:sz w:val="14"/>
                <w:szCs w:val="16"/>
              </w:rPr>
            </w:pPr>
            <w:r w:rsidRPr="00743D08">
              <w:rPr>
                <w:sz w:val="14"/>
                <w:szCs w:val="16"/>
              </w:rPr>
              <w:t>PROPERTY ADDRESS</w:t>
            </w:r>
          </w:p>
        </w:tc>
        <w:tc>
          <w:tcPr>
            <w:tcW w:w="4365" w:type="dxa"/>
            <w:gridSpan w:val="15"/>
            <w:tcBorders>
              <w:top w:val="nil"/>
              <w:left w:val="nil"/>
              <w:bottom w:val="single" w:sz="4" w:space="0" w:color="auto"/>
              <w:right w:val="nil"/>
            </w:tcBorders>
          </w:tcPr>
          <w:p w14:paraId="0F162807" w14:textId="77777777" w:rsidR="002D4CDB" w:rsidRPr="00743D08" w:rsidRDefault="002D4CDB" w:rsidP="007F1924">
            <w:pPr>
              <w:spacing w:before="60" w:after="60" w:line="240" w:lineRule="auto"/>
              <w:rPr>
                <w:sz w:val="14"/>
                <w:szCs w:val="16"/>
              </w:rPr>
            </w:pPr>
          </w:p>
        </w:tc>
        <w:tc>
          <w:tcPr>
            <w:tcW w:w="236" w:type="dxa"/>
            <w:gridSpan w:val="2"/>
            <w:tcBorders>
              <w:top w:val="nil"/>
              <w:left w:val="nil"/>
              <w:bottom w:val="nil"/>
              <w:right w:val="nil"/>
            </w:tcBorders>
          </w:tcPr>
          <w:p w14:paraId="600A3FDA" w14:textId="77777777" w:rsidR="002D4CDB" w:rsidRPr="00743D08" w:rsidRDefault="002D4CDB" w:rsidP="007F1924">
            <w:pPr>
              <w:spacing w:before="60" w:after="60" w:line="240" w:lineRule="auto"/>
              <w:rPr>
                <w:sz w:val="14"/>
                <w:szCs w:val="16"/>
              </w:rPr>
            </w:pPr>
          </w:p>
        </w:tc>
        <w:tc>
          <w:tcPr>
            <w:tcW w:w="4149" w:type="dxa"/>
            <w:gridSpan w:val="15"/>
            <w:tcBorders>
              <w:top w:val="nil"/>
              <w:left w:val="nil"/>
              <w:bottom w:val="single" w:sz="4" w:space="0" w:color="auto"/>
              <w:right w:val="single" w:sz="4" w:space="0" w:color="auto"/>
            </w:tcBorders>
          </w:tcPr>
          <w:p w14:paraId="04406797" w14:textId="77777777" w:rsidR="002D4CDB" w:rsidRPr="00743D08" w:rsidRDefault="002D4CDB" w:rsidP="007F1924">
            <w:pPr>
              <w:spacing w:before="60" w:after="60" w:line="240" w:lineRule="auto"/>
              <w:rPr>
                <w:sz w:val="14"/>
                <w:szCs w:val="16"/>
              </w:rPr>
            </w:pPr>
          </w:p>
        </w:tc>
      </w:tr>
      <w:tr w:rsidR="002D4CDB" w:rsidRPr="00743D08" w14:paraId="2F891609" w14:textId="77777777" w:rsidTr="007F1924">
        <w:tc>
          <w:tcPr>
            <w:tcW w:w="425" w:type="dxa"/>
            <w:vMerge/>
            <w:tcBorders>
              <w:left w:val="single" w:sz="4" w:space="0" w:color="auto"/>
              <w:right w:val="single" w:sz="4" w:space="0" w:color="auto"/>
            </w:tcBorders>
            <w:shd w:val="clear" w:color="auto" w:fill="363534" w:themeFill="text1"/>
          </w:tcPr>
          <w:p w14:paraId="6F456598"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54576A8F" w14:textId="77777777" w:rsidR="002D4CDB" w:rsidRPr="00743D08" w:rsidRDefault="002D4CDB" w:rsidP="007F1924">
            <w:pPr>
              <w:spacing w:before="60" w:after="60" w:line="240" w:lineRule="auto"/>
              <w:rPr>
                <w:sz w:val="14"/>
                <w:szCs w:val="16"/>
              </w:rPr>
            </w:pPr>
            <w:r w:rsidRPr="00743D08">
              <w:rPr>
                <w:sz w:val="14"/>
                <w:szCs w:val="16"/>
              </w:rPr>
              <w:t xml:space="preserve">LAND TITLE REFERENCE(S) </w:t>
            </w:r>
          </w:p>
          <w:p w14:paraId="389FD0FB" w14:textId="77777777" w:rsidR="002D4CDB" w:rsidRPr="00743D08" w:rsidRDefault="002D4CDB" w:rsidP="007F1924">
            <w:pPr>
              <w:spacing w:before="60" w:after="60" w:line="240" w:lineRule="auto"/>
              <w:rPr>
                <w:sz w:val="14"/>
                <w:szCs w:val="16"/>
              </w:rPr>
            </w:pPr>
            <w:r w:rsidRPr="00743D08">
              <w:rPr>
                <w:sz w:val="14"/>
                <w:szCs w:val="16"/>
              </w:rPr>
              <w:t>(and/or property description)</w:t>
            </w:r>
          </w:p>
        </w:tc>
        <w:tc>
          <w:tcPr>
            <w:tcW w:w="4365" w:type="dxa"/>
            <w:gridSpan w:val="15"/>
            <w:tcBorders>
              <w:top w:val="single" w:sz="4" w:space="0" w:color="auto"/>
              <w:left w:val="nil"/>
              <w:bottom w:val="single" w:sz="4" w:space="0" w:color="auto"/>
              <w:right w:val="nil"/>
            </w:tcBorders>
          </w:tcPr>
          <w:p w14:paraId="66210FA3" w14:textId="77777777" w:rsidR="002D4CDB" w:rsidRPr="00743D08" w:rsidRDefault="002D4CDB" w:rsidP="007F1924">
            <w:pPr>
              <w:spacing w:before="60" w:after="60" w:line="240" w:lineRule="auto"/>
              <w:rPr>
                <w:sz w:val="14"/>
                <w:szCs w:val="16"/>
              </w:rPr>
            </w:pPr>
          </w:p>
        </w:tc>
        <w:tc>
          <w:tcPr>
            <w:tcW w:w="236" w:type="dxa"/>
            <w:gridSpan w:val="2"/>
            <w:tcBorders>
              <w:top w:val="nil"/>
              <w:left w:val="nil"/>
              <w:bottom w:val="nil"/>
              <w:right w:val="nil"/>
            </w:tcBorders>
          </w:tcPr>
          <w:p w14:paraId="1D61D3FB" w14:textId="77777777" w:rsidR="002D4CDB" w:rsidRPr="00743D08" w:rsidRDefault="002D4CDB" w:rsidP="007F1924">
            <w:pPr>
              <w:spacing w:before="60" w:after="60" w:line="240" w:lineRule="auto"/>
              <w:rPr>
                <w:sz w:val="14"/>
                <w:szCs w:val="16"/>
              </w:rPr>
            </w:pPr>
          </w:p>
        </w:tc>
        <w:tc>
          <w:tcPr>
            <w:tcW w:w="4149" w:type="dxa"/>
            <w:gridSpan w:val="15"/>
            <w:tcBorders>
              <w:top w:val="single" w:sz="4" w:space="0" w:color="auto"/>
              <w:left w:val="nil"/>
              <w:bottom w:val="single" w:sz="4" w:space="0" w:color="auto"/>
              <w:right w:val="single" w:sz="4" w:space="0" w:color="auto"/>
            </w:tcBorders>
          </w:tcPr>
          <w:p w14:paraId="4D0E1003" w14:textId="77777777" w:rsidR="002D4CDB" w:rsidRPr="00743D08" w:rsidRDefault="002D4CDB" w:rsidP="007F1924">
            <w:pPr>
              <w:spacing w:before="60" w:after="60" w:line="240" w:lineRule="auto"/>
              <w:rPr>
                <w:sz w:val="14"/>
                <w:szCs w:val="16"/>
              </w:rPr>
            </w:pPr>
          </w:p>
        </w:tc>
      </w:tr>
      <w:tr w:rsidR="002D4CDB" w:rsidRPr="00743D08" w14:paraId="5C3E2873" w14:textId="77777777" w:rsidTr="007F1924">
        <w:trPr>
          <w:trHeight w:val="167"/>
        </w:trPr>
        <w:tc>
          <w:tcPr>
            <w:tcW w:w="425" w:type="dxa"/>
            <w:vMerge/>
            <w:tcBorders>
              <w:left w:val="single" w:sz="4" w:space="0" w:color="auto"/>
              <w:right w:val="single" w:sz="4" w:space="0" w:color="auto"/>
            </w:tcBorders>
            <w:shd w:val="clear" w:color="auto" w:fill="363534" w:themeFill="text1"/>
          </w:tcPr>
          <w:p w14:paraId="391F3408" w14:textId="77777777" w:rsidR="002D4CDB" w:rsidRPr="00743D08" w:rsidRDefault="002D4CDB" w:rsidP="007F1924">
            <w:pPr>
              <w:spacing w:line="240" w:lineRule="auto"/>
              <w:rPr>
                <w:b/>
              </w:rPr>
            </w:pPr>
          </w:p>
        </w:tc>
        <w:tc>
          <w:tcPr>
            <w:tcW w:w="1599" w:type="dxa"/>
            <w:vMerge w:val="restart"/>
            <w:tcBorders>
              <w:top w:val="nil"/>
              <w:left w:val="single" w:sz="4" w:space="0" w:color="auto"/>
              <w:bottom w:val="nil"/>
              <w:right w:val="nil"/>
            </w:tcBorders>
          </w:tcPr>
          <w:p w14:paraId="7D1BEBCC" w14:textId="77777777" w:rsidR="002D4CDB" w:rsidRPr="00743D08" w:rsidRDefault="002D4CDB" w:rsidP="007F1924">
            <w:pPr>
              <w:spacing w:before="60" w:after="60" w:line="240" w:lineRule="auto"/>
              <w:rPr>
                <w:sz w:val="14"/>
                <w:szCs w:val="16"/>
              </w:rPr>
            </w:pPr>
            <w:r w:rsidRPr="00743D08">
              <w:rPr>
                <w:sz w:val="14"/>
                <w:szCs w:val="16"/>
              </w:rPr>
              <w:t>CONVEYANCING</w:t>
            </w:r>
          </w:p>
          <w:p w14:paraId="3331E998" w14:textId="77777777" w:rsidR="002D4CDB" w:rsidRPr="00743D08" w:rsidRDefault="002D4CDB" w:rsidP="007F1924">
            <w:pPr>
              <w:spacing w:before="60" w:after="60" w:line="240" w:lineRule="auto"/>
              <w:rPr>
                <w:sz w:val="14"/>
                <w:szCs w:val="16"/>
              </w:rPr>
            </w:pPr>
            <w:r w:rsidRPr="00743D08">
              <w:rPr>
                <w:sz w:val="14"/>
                <w:szCs w:val="16"/>
              </w:rPr>
              <w:t xml:space="preserve">TRANSACTION(S) </w:t>
            </w:r>
          </w:p>
        </w:tc>
        <w:tc>
          <w:tcPr>
            <w:tcW w:w="245" w:type="dxa"/>
            <w:tcBorders>
              <w:top w:val="single" w:sz="4" w:space="0" w:color="auto"/>
              <w:left w:val="nil"/>
              <w:bottom w:val="nil"/>
              <w:right w:val="nil"/>
            </w:tcBorders>
          </w:tcPr>
          <w:p w14:paraId="1CDB490F" w14:textId="77777777" w:rsidR="002D4CDB" w:rsidRPr="00743D08" w:rsidRDefault="002D4CDB" w:rsidP="007F1924">
            <w:pPr>
              <w:spacing w:line="240" w:lineRule="auto"/>
              <w:rPr>
                <w:b/>
                <w:sz w:val="14"/>
              </w:rPr>
            </w:pPr>
            <w:r w:rsidRPr="00743D08">
              <w:rPr>
                <w:sz w:val="14"/>
              </w:rPr>
              <w:sym w:font="Webdings" w:char="F063"/>
            </w:r>
          </w:p>
        </w:tc>
        <w:tc>
          <w:tcPr>
            <w:tcW w:w="1375" w:type="dxa"/>
            <w:gridSpan w:val="3"/>
            <w:tcBorders>
              <w:top w:val="single" w:sz="4" w:space="0" w:color="auto"/>
              <w:left w:val="nil"/>
              <w:bottom w:val="nil"/>
              <w:right w:val="nil"/>
            </w:tcBorders>
          </w:tcPr>
          <w:p w14:paraId="238E79F3" w14:textId="77777777" w:rsidR="002D4CDB" w:rsidRPr="00743D08" w:rsidRDefault="002D4CDB" w:rsidP="007F1924">
            <w:pPr>
              <w:spacing w:line="240" w:lineRule="auto"/>
              <w:rPr>
                <w:b/>
                <w:sz w:val="14"/>
              </w:rPr>
            </w:pPr>
            <w:r w:rsidRPr="00743D08">
              <w:rPr>
                <w:sz w:val="14"/>
              </w:rPr>
              <w:t>TRANSFER</w:t>
            </w:r>
          </w:p>
        </w:tc>
        <w:tc>
          <w:tcPr>
            <w:tcW w:w="283" w:type="dxa"/>
            <w:tcBorders>
              <w:top w:val="single" w:sz="4" w:space="0" w:color="auto"/>
              <w:left w:val="nil"/>
              <w:bottom w:val="nil"/>
              <w:right w:val="nil"/>
            </w:tcBorders>
          </w:tcPr>
          <w:p w14:paraId="2BE92D47" w14:textId="77777777" w:rsidR="002D4CDB" w:rsidRPr="00743D08" w:rsidRDefault="002D4CDB" w:rsidP="007F1924">
            <w:pPr>
              <w:spacing w:line="240" w:lineRule="auto"/>
              <w:rPr>
                <w:b/>
                <w:sz w:val="14"/>
              </w:rPr>
            </w:pPr>
            <w:r w:rsidRPr="00743D08">
              <w:rPr>
                <w:sz w:val="14"/>
              </w:rPr>
              <w:sym w:font="Webdings" w:char="F063"/>
            </w:r>
          </w:p>
        </w:tc>
        <w:tc>
          <w:tcPr>
            <w:tcW w:w="1035" w:type="dxa"/>
            <w:gridSpan w:val="5"/>
            <w:tcBorders>
              <w:top w:val="single" w:sz="4" w:space="0" w:color="auto"/>
              <w:left w:val="nil"/>
              <w:bottom w:val="nil"/>
              <w:right w:val="nil"/>
            </w:tcBorders>
          </w:tcPr>
          <w:p w14:paraId="2B7ADA01" w14:textId="77777777" w:rsidR="002D4CDB" w:rsidRPr="00743D08" w:rsidRDefault="002D4CDB" w:rsidP="007F1924">
            <w:pPr>
              <w:spacing w:line="240" w:lineRule="auto"/>
              <w:rPr>
                <w:sz w:val="14"/>
              </w:rPr>
            </w:pPr>
            <w:r w:rsidRPr="00743D08">
              <w:rPr>
                <w:sz w:val="14"/>
              </w:rPr>
              <w:t>MORTGAGE</w:t>
            </w:r>
          </w:p>
        </w:tc>
        <w:tc>
          <w:tcPr>
            <w:tcW w:w="284" w:type="dxa"/>
            <w:tcBorders>
              <w:top w:val="single" w:sz="4" w:space="0" w:color="auto"/>
              <w:left w:val="nil"/>
              <w:bottom w:val="nil"/>
              <w:right w:val="nil"/>
            </w:tcBorders>
          </w:tcPr>
          <w:p w14:paraId="230A30B5" w14:textId="77777777" w:rsidR="002D4CDB" w:rsidRPr="00743D08" w:rsidRDefault="002D4CDB" w:rsidP="007F1924">
            <w:pPr>
              <w:spacing w:line="240" w:lineRule="auto"/>
              <w:rPr>
                <w:b/>
                <w:sz w:val="14"/>
              </w:rPr>
            </w:pPr>
            <w:r w:rsidRPr="00743D08">
              <w:rPr>
                <w:sz w:val="14"/>
              </w:rPr>
              <w:sym w:font="Webdings" w:char="F063"/>
            </w:r>
          </w:p>
        </w:tc>
        <w:tc>
          <w:tcPr>
            <w:tcW w:w="1143" w:type="dxa"/>
            <w:gridSpan w:val="4"/>
            <w:tcBorders>
              <w:top w:val="single" w:sz="4" w:space="0" w:color="auto"/>
              <w:left w:val="nil"/>
              <w:bottom w:val="nil"/>
              <w:right w:val="nil"/>
            </w:tcBorders>
          </w:tcPr>
          <w:p w14:paraId="58FB4926" w14:textId="77777777" w:rsidR="002D4CDB" w:rsidRPr="00743D08" w:rsidRDefault="002D4CDB" w:rsidP="007F1924">
            <w:pPr>
              <w:spacing w:line="240" w:lineRule="auto"/>
              <w:rPr>
                <w:sz w:val="14"/>
              </w:rPr>
            </w:pPr>
            <w:r w:rsidRPr="00743D08">
              <w:rPr>
                <w:sz w:val="14"/>
              </w:rPr>
              <w:t>CAVEAT</w:t>
            </w:r>
          </w:p>
        </w:tc>
        <w:tc>
          <w:tcPr>
            <w:tcW w:w="236" w:type="dxa"/>
            <w:gridSpan w:val="2"/>
            <w:vMerge w:val="restart"/>
            <w:tcBorders>
              <w:top w:val="nil"/>
              <w:left w:val="nil"/>
              <w:bottom w:val="nil"/>
              <w:right w:val="nil"/>
            </w:tcBorders>
          </w:tcPr>
          <w:p w14:paraId="3B3215E4" w14:textId="77777777" w:rsidR="002D4CDB" w:rsidRPr="00743D08" w:rsidRDefault="002D4CDB" w:rsidP="007F1924">
            <w:pPr>
              <w:spacing w:line="240" w:lineRule="auto"/>
              <w:rPr>
                <w:b/>
              </w:rPr>
            </w:pPr>
          </w:p>
        </w:tc>
        <w:tc>
          <w:tcPr>
            <w:tcW w:w="279" w:type="dxa"/>
            <w:gridSpan w:val="2"/>
            <w:tcBorders>
              <w:top w:val="single" w:sz="4" w:space="0" w:color="auto"/>
              <w:left w:val="nil"/>
              <w:bottom w:val="nil"/>
              <w:right w:val="nil"/>
            </w:tcBorders>
          </w:tcPr>
          <w:p w14:paraId="0B7E9290" w14:textId="77777777" w:rsidR="002D4CDB" w:rsidRPr="00743D08" w:rsidRDefault="002D4CDB" w:rsidP="007F1924">
            <w:pPr>
              <w:spacing w:line="240" w:lineRule="auto"/>
              <w:rPr>
                <w:b/>
                <w:sz w:val="14"/>
              </w:rPr>
            </w:pPr>
            <w:r w:rsidRPr="00743D08">
              <w:rPr>
                <w:sz w:val="14"/>
              </w:rPr>
              <w:sym w:font="Webdings" w:char="F063"/>
            </w:r>
          </w:p>
        </w:tc>
        <w:tc>
          <w:tcPr>
            <w:tcW w:w="1177" w:type="dxa"/>
            <w:gridSpan w:val="2"/>
            <w:tcBorders>
              <w:top w:val="single" w:sz="4" w:space="0" w:color="auto"/>
              <w:left w:val="nil"/>
              <w:bottom w:val="nil"/>
              <w:right w:val="nil"/>
            </w:tcBorders>
          </w:tcPr>
          <w:p w14:paraId="11C963C6" w14:textId="77777777" w:rsidR="002D4CDB" w:rsidRPr="00743D08" w:rsidRDefault="002D4CDB" w:rsidP="007F1924">
            <w:pPr>
              <w:spacing w:line="240" w:lineRule="auto"/>
              <w:rPr>
                <w:sz w:val="14"/>
              </w:rPr>
            </w:pPr>
            <w:r w:rsidRPr="00743D08">
              <w:rPr>
                <w:sz w:val="14"/>
              </w:rPr>
              <w:t>TRANSFER</w:t>
            </w:r>
          </w:p>
        </w:tc>
        <w:tc>
          <w:tcPr>
            <w:tcW w:w="283" w:type="dxa"/>
            <w:tcBorders>
              <w:top w:val="single" w:sz="4" w:space="0" w:color="auto"/>
              <w:left w:val="nil"/>
              <w:bottom w:val="nil"/>
              <w:right w:val="nil"/>
            </w:tcBorders>
          </w:tcPr>
          <w:p w14:paraId="76056503" w14:textId="77777777" w:rsidR="002D4CDB" w:rsidRPr="00743D08" w:rsidRDefault="002D4CDB" w:rsidP="007F1924">
            <w:pPr>
              <w:spacing w:line="240" w:lineRule="auto"/>
              <w:rPr>
                <w:b/>
                <w:sz w:val="14"/>
              </w:rPr>
            </w:pPr>
            <w:r w:rsidRPr="00743D08">
              <w:rPr>
                <w:sz w:val="14"/>
              </w:rPr>
              <w:sym w:font="Webdings" w:char="F063"/>
            </w:r>
          </w:p>
        </w:tc>
        <w:tc>
          <w:tcPr>
            <w:tcW w:w="1043" w:type="dxa"/>
            <w:gridSpan w:val="5"/>
            <w:tcBorders>
              <w:top w:val="single" w:sz="4" w:space="0" w:color="auto"/>
              <w:left w:val="nil"/>
              <w:bottom w:val="nil"/>
              <w:right w:val="nil"/>
            </w:tcBorders>
          </w:tcPr>
          <w:p w14:paraId="48012C3C" w14:textId="77777777" w:rsidR="002D4CDB" w:rsidRPr="00743D08" w:rsidRDefault="002D4CDB" w:rsidP="007F1924">
            <w:pPr>
              <w:spacing w:line="240" w:lineRule="auto"/>
              <w:rPr>
                <w:sz w:val="14"/>
              </w:rPr>
            </w:pPr>
            <w:r w:rsidRPr="00743D08">
              <w:rPr>
                <w:sz w:val="14"/>
              </w:rPr>
              <w:t>MORTGAGE</w:t>
            </w:r>
          </w:p>
        </w:tc>
        <w:tc>
          <w:tcPr>
            <w:tcW w:w="284" w:type="dxa"/>
            <w:tcBorders>
              <w:top w:val="single" w:sz="4" w:space="0" w:color="auto"/>
              <w:left w:val="nil"/>
              <w:bottom w:val="nil"/>
              <w:right w:val="nil"/>
            </w:tcBorders>
          </w:tcPr>
          <w:p w14:paraId="700AD548" w14:textId="77777777" w:rsidR="002D4CDB" w:rsidRPr="00743D08" w:rsidRDefault="002D4CDB" w:rsidP="007F1924">
            <w:pPr>
              <w:spacing w:line="240" w:lineRule="auto"/>
              <w:rPr>
                <w:b/>
                <w:sz w:val="14"/>
              </w:rPr>
            </w:pPr>
            <w:r w:rsidRPr="00743D08">
              <w:rPr>
                <w:sz w:val="14"/>
              </w:rPr>
              <w:sym w:font="Webdings" w:char="F063"/>
            </w:r>
          </w:p>
        </w:tc>
        <w:tc>
          <w:tcPr>
            <w:tcW w:w="1083" w:type="dxa"/>
            <w:gridSpan w:val="4"/>
            <w:tcBorders>
              <w:top w:val="single" w:sz="4" w:space="0" w:color="auto"/>
              <w:left w:val="nil"/>
              <w:bottom w:val="nil"/>
              <w:right w:val="single" w:sz="4" w:space="0" w:color="auto"/>
            </w:tcBorders>
          </w:tcPr>
          <w:p w14:paraId="6AA5230A" w14:textId="77777777" w:rsidR="002D4CDB" w:rsidRPr="00743D08" w:rsidRDefault="002D4CDB" w:rsidP="007F1924">
            <w:pPr>
              <w:spacing w:line="240" w:lineRule="auto"/>
              <w:rPr>
                <w:sz w:val="14"/>
              </w:rPr>
            </w:pPr>
            <w:r w:rsidRPr="00743D08">
              <w:rPr>
                <w:sz w:val="14"/>
              </w:rPr>
              <w:t>CAVEAT</w:t>
            </w:r>
          </w:p>
        </w:tc>
      </w:tr>
      <w:tr w:rsidR="002D4CDB" w:rsidRPr="00743D08" w14:paraId="2EAB5DD9" w14:textId="77777777" w:rsidTr="007F1924">
        <w:trPr>
          <w:trHeight w:val="558"/>
        </w:trPr>
        <w:tc>
          <w:tcPr>
            <w:tcW w:w="425" w:type="dxa"/>
            <w:vMerge/>
            <w:tcBorders>
              <w:left w:val="single" w:sz="4" w:space="0" w:color="auto"/>
              <w:right w:val="single" w:sz="4" w:space="0" w:color="auto"/>
            </w:tcBorders>
            <w:shd w:val="clear" w:color="auto" w:fill="363534" w:themeFill="text1"/>
          </w:tcPr>
          <w:p w14:paraId="57A29A3E" w14:textId="77777777" w:rsidR="002D4CDB" w:rsidRPr="00743D08" w:rsidRDefault="002D4CDB" w:rsidP="007F1924">
            <w:pPr>
              <w:spacing w:line="240" w:lineRule="auto"/>
              <w:rPr>
                <w:b/>
              </w:rPr>
            </w:pPr>
          </w:p>
        </w:tc>
        <w:tc>
          <w:tcPr>
            <w:tcW w:w="1599" w:type="dxa"/>
            <w:vMerge/>
            <w:tcBorders>
              <w:top w:val="nil"/>
              <w:left w:val="single" w:sz="4" w:space="0" w:color="auto"/>
              <w:bottom w:val="nil"/>
              <w:right w:val="nil"/>
            </w:tcBorders>
          </w:tcPr>
          <w:p w14:paraId="14042DE5" w14:textId="77777777" w:rsidR="002D4CDB" w:rsidRPr="00743D08" w:rsidRDefault="002D4CDB" w:rsidP="007F1924">
            <w:pPr>
              <w:spacing w:before="60" w:after="60" w:line="240" w:lineRule="auto"/>
              <w:rPr>
                <w:sz w:val="14"/>
                <w:szCs w:val="16"/>
              </w:rPr>
            </w:pPr>
          </w:p>
        </w:tc>
        <w:tc>
          <w:tcPr>
            <w:tcW w:w="245" w:type="dxa"/>
            <w:tcBorders>
              <w:top w:val="nil"/>
              <w:left w:val="nil"/>
              <w:bottom w:val="nil"/>
              <w:right w:val="nil"/>
            </w:tcBorders>
          </w:tcPr>
          <w:p w14:paraId="7F6156D8" w14:textId="77777777" w:rsidR="002D4CDB" w:rsidRPr="00743D08" w:rsidRDefault="002D4CDB" w:rsidP="007F1924">
            <w:pPr>
              <w:spacing w:line="240" w:lineRule="auto"/>
              <w:rPr>
                <w:sz w:val="14"/>
              </w:rPr>
            </w:pPr>
            <w:r w:rsidRPr="00743D08">
              <w:rPr>
                <w:sz w:val="14"/>
              </w:rPr>
              <w:sym w:font="Webdings" w:char="F063"/>
            </w:r>
          </w:p>
        </w:tc>
        <w:tc>
          <w:tcPr>
            <w:tcW w:w="1375" w:type="dxa"/>
            <w:gridSpan w:val="3"/>
            <w:tcBorders>
              <w:top w:val="nil"/>
              <w:left w:val="nil"/>
              <w:bottom w:val="nil"/>
              <w:right w:val="nil"/>
            </w:tcBorders>
          </w:tcPr>
          <w:p w14:paraId="544DA690" w14:textId="77777777" w:rsidR="004C1750" w:rsidDel="000F3F21" w:rsidRDefault="002D4CDB" w:rsidP="000F3F21">
            <w:pPr>
              <w:spacing w:line="240" w:lineRule="auto"/>
              <w:rPr>
                <w:del w:id="716" w:author="Bethany J McNaught (DELWP) [2]" w:date="2018-11-30T10:06:00Z"/>
                <w:sz w:val="14"/>
              </w:rPr>
            </w:pPr>
            <w:r w:rsidRPr="00743D08">
              <w:rPr>
                <w:sz w:val="14"/>
              </w:rPr>
              <w:t>PRIORITY</w:t>
            </w:r>
            <w:del w:id="717" w:author="Bethany J McNaught (DELWP) [2]" w:date="2018-11-30T10:06:00Z">
              <w:r w:rsidR="004429C8" w:rsidDel="000F3F21">
                <w:rPr>
                  <w:sz w:val="14"/>
                </w:rPr>
                <w:delText>/</w:delText>
              </w:r>
            </w:del>
          </w:p>
          <w:p w14:paraId="41FBB329" w14:textId="77777777" w:rsidR="002D4CDB" w:rsidRPr="00743D08" w:rsidRDefault="004429C8" w:rsidP="000F3F21">
            <w:pPr>
              <w:spacing w:line="240" w:lineRule="auto"/>
              <w:rPr>
                <w:sz w:val="14"/>
              </w:rPr>
            </w:pPr>
            <w:del w:id="718" w:author="Bethany J McNaught (DELWP) [2]" w:date="2018-11-30T10:06:00Z">
              <w:r w:rsidDel="000F3F21">
                <w:rPr>
                  <w:sz w:val="14"/>
                </w:rPr>
                <w:delText>SETLEMENT</w:delText>
              </w:r>
            </w:del>
            <w:r w:rsidR="002D4CDB" w:rsidRPr="00743D08">
              <w:rPr>
                <w:sz w:val="14"/>
              </w:rPr>
              <w:t xml:space="preserve"> NOTICE</w:t>
            </w:r>
          </w:p>
        </w:tc>
        <w:tc>
          <w:tcPr>
            <w:tcW w:w="283" w:type="dxa"/>
            <w:tcBorders>
              <w:top w:val="nil"/>
              <w:left w:val="nil"/>
              <w:bottom w:val="nil"/>
              <w:right w:val="nil"/>
            </w:tcBorders>
          </w:tcPr>
          <w:p w14:paraId="7015055B" w14:textId="77777777" w:rsidR="002D4CDB" w:rsidRPr="00743D08" w:rsidRDefault="002D4CDB" w:rsidP="007F1924">
            <w:pPr>
              <w:spacing w:line="240" w:lineRule="auto"/>
              <w:rPr>
                <w:sz w:val="14"/>
              </w:rPr>
            </w:pPr>
            <w:r w:rsidRPr="00743D08">
              <w:rPr>
                <w:sz w:val="14"/>
              </w:rPr>
              <w:sym w:font="Webdings" w:char="F063"/>
            </w:r>
          </w:p>
        </w:tc>
        <w:tc>
          <w:tcPr>
            <w:tcW w:w="1035" w:type="dxa"/>
            <w:gridSpan w:val="5"/>
            <w:tcBorders>
              <w:top w:val="nil"/>
              <w:left w:val="nil"/>
              <w:bottom w:val="nil"/>
              <w:right w:val="nil"/>
            </w:tcBorders>
          </w:tcPr>
          <w:p w14:paraId="717B6F9D" w14:textId="77777777" w:rsidR="002D4CDB" w:rsidRPr="00743D08" w:rsidRDefault="002D4CDB" w:rsidP="007F1924">
            <w:pPr>
              <w:spacing w:line="240" w:lineRule="auto"/>
              <w:rPr>
                <w:sz w:val="14"/>
              </w:rPr>
            </w:pPr>
            <w:r w:rsidRPr="00743D08">
              <w:rPr>
                <w:sz w:val="14"/>
              </w:rPr>
              <w:t>DISCHARGE/ RELEASE OF MORTGAGE</w:t>
            </w:r>
          </w:p>
        </w:tc>
        <w:tc>
          <w:tcPr>
            <w:tcW w:w="284" w:type="dxa"/>
            <w:tcBorders>
              <w:top w:val="nil"/>
              <w:left w:val="nil"/>
              <w:bottom w:val="nil"/>
              <w:right w:val="nil"/>
            </w:tcBorders>
          </w:tcPr>
          <w:p w14:paraId="2775C81B" w14:textId="77777777" w:rsidR="002D4CDB" w:rsidRPr="00743D08" w:rsidRDefault="002D4CDB" w:rsidP="007F1924">
            <w:pPr>
              <w:spacing w:line="240" w:lineRule="auto"/>
              <w:rPr>
                <w:sz w:val="14"/>
              </w:rPr>
            </w:pPr>
            <w:r w:rsidRPr="00743D08">
              <w:rPr>
                <w:sz w:val="14"/>
              </w:rPr>
              <w:sym w:font="Webdings" w:char="F063"/>
            </w:r>
          </w:p>
        </w:tc>
        <w:tc>
          <w:tcPr>
            <w:tcW w:w="1143" w:type="dxa"/>
            <w:gridSpan w:val="4"/>
            <w:tcBorders>
              <w:top w:val="nil"/>
              <w:left w:val="nil"/>
              <w:bottom w:val="nil"/>
              <w:right w:val="nil"/>
            </w:tcBorders>
          </w:tcPr>
          <w:p w14:paraId="6C8A8734" w14:textId="77777777" w:rsidR="002D4CDB" w:rsidRPr="00743D08" w:rsidRDefault="002D4CDB" w:rsidP="007F1924">
            <w:pPr>
              <w:spacing w:line="240" w:lineRule="auto"/>
              <w:rPr>
                <w:sz w:val="14"/>
              </w:rPr>
            </w:pPr>
            <w:r w:rsidRPr="00743D08">
              <w:rPr>
                <w:sz w:val="14"/>
              </w:rPr>
              <w:t>WITHDRAWAL OF CAVEAT</w:t>
            </w:r>
          </w:p>
        </w:tc>
        <w:tc>
          <w:tcPr>
            <w:tcW w:w="236" w:type="dxa"/>
            <w:gridSpan w:val="2"/>
            <w:vMerge/>
            <w:tcBorders>
              <w:top w:val="nil"/>
              <w:left w:val="nil"/>
              <w:bottom w:val="nil"/>
              <w:right w:val="nil"/>
            </w:tcBorders>
          </w:tcPr>
          <w:p w14:paraId="1971B61A" w14:textId="77777777" w:rsidR="002D4CDB" w:rsidRPr="00743D08" w:rsidRDefault="002D4CDB" w:rsidP="007F1924">
            <w:pPr>
              <w:spacing w:line="240" w:lineRule="auto"/>
              <w:rPr>
                <w:b/>
              </w:rPr>
            </w:pPr>
          </w:p>
        </w:tc>
        <w:tc>
          <w:tcPr>
            <w:tcW w:w="279" w:type="dxa"/>
            <w:gridSpan w:val="2"/>
            <w:tcBorders>
              <w:top w:val="nil"/>
              <w:left w:val="nil"/>
              <w:bottom w:val="nil"/>
              <w:right w:val="nil"/>
            </w:tcBorders>
          </w:tcPr>
          <w:p w14:paraId="3A63BF9D" w14:textId="77777777" w:rsidR="002D4CDB" w:rsidRPr="00743D08" w:rsidRDefault="002D4CDB" w:rsidP="007F1924">
            <w:pPr>
              <w:spacing w:line="240" w:lineRule="auto"/>
              <w:rPr>
                <w:sz w:val="14"/>
              </w:rPr>
            </w:pPr>
            <w:r w:rsidRPr="00743D08">
              <w:rPr>
                <w:sz w:val="14"/>
              </w:rPr>
              <w:sym w:font="Webdings" w:char="F063"/>
            </w:r>
          </w:p>
        </w:tc>
        <w:tc>
          <w:tcPr>
            <w:tcW w:w="1177" w:type="dxa"/>
            <w:gridSpan w:val="2"/>
            <w:tcBorders>
              <w:top w:val="nil"/>
              <w:left w:val="nil"/>
              <w:bottom w:val="nil"/>
              <w:right w:val="nil"/>
            </w:tcBorders>
          </w:tcPr>
          <w:p w14:paraId="1FBABE68" w14:textId="77777777" w:rsidR="004C1750" w:rsidDel="000F3F21" w:rsidRDefault="002D4CDB" w:rsidP="000F3F21">
            <w:pPr>
              <w:spacing w:line="240" w:lineRule="auto"/>
              <w:rPr>
                <w:del w:id="719" w:author="Bethany J McNaught (DELWP) [2]" w:date="2018-11-30T10:06:00Z"/>
                <w:sz w:val="14"/>
              </w:rPr>
            </w:pPr>
            <w:r w:rsidRPr="00743D08">
              <w:rPr>
                <w:sz w:val="14"/>
              </w:rPr>
              <w:t>PRIORITY</w:t>
            </w:r>
            <w:del w:id="720" w:author="Bethany J McNaught (DELWP) [2]" w:date="2018-11-30T10:06:00Z">
              <w:r w:rsidR="004C1750" w:rsidDel="000F3F21">
                <w:rPr>
                  <w:sz w:val="14"/>
                </w:rPr>
                <w:delText>/</w:delText>
              </w:r>
            </w:del>
          </w:p>
          <w:p w14:paraId="5A27637D" w14:textId="77777777" w:rsidR="002D4CDB" w:rsidRPr="00743D08" w:rsidRDefault="004C1750" w:rsidP="000F3F21">
            <w:pPr>
              <w:spacing w:line="240" w:lineRule="auto"/>
              <w:rPr>
                <w:sz w:val="14"/>
              </w:rPr>
            </w:pPr>
            <w:del w:id="721" w:author="Bethany J McNaught (DELWP) [2]" w:date="2018-11-30T10:06:00Z">
              <w:r w:rsidDel="000F3F21">
                <w:rPr>
                  <w:sz w:val="14"/>
                </w:rPr>
                <w:delText>SETTLEMENT</w:delText>
              </w:r>
            </w:del>
            <w:r w:rsidR="002D4CDB" w:rsidRPr="00743D08">
              <w:rPr>
                <w:sz w:val="14"/>
              </w:rPr>
              <w:t xml:space="preserve"> NOTICE</w:t>
            </w:r>
          </w:p>
        </w:tc>
        <w:tc>
          <w:tcPr>
            <w:tcW w:w="283" w:type="dxa"/>
            <w:tcBorders>
              <w:top w:val="nil"/>
              <w:left w:val="nil"/>
              <w:bottom w:val="nil"/>
              <w:right w:val="nil"/>
            </w:tcBorders>
          </w:tcPr>
          <w:p w14:paraId="342085BB" w14:textId="77777777" w:rsidR="002D4CDB" w:rsidRPr="00743D08" w:rsidRDefault="002D4CDB" w:rsidP="007F1924">
            <w:pPr>
              <w:spacing w:line="240" w:lineRule="auto"/>
              <w:rPr>
                <w:sz w:val="14"/>
              </w:rPr>
            </w:pPr>
            <w:r w:rsidRPr="00743D08">
              <w:rPr>
                <w:sz w:val="14"/>
              </w:rPr>
              <w:sym w:font="Webdings" w:char="F063"/>
            </w:r>
          </w:p>
        </w:tc>
        <w:tc>
          <w:tcPr>
            <w:tcW w:w="1043" w:type="dxa"/>
            <w:gridSpan w:val="5"/>
            <w:tcBorders>
              <w:top w:val="nil"/>
              <w:left w:val="nil"/>
              <w:bottom w:val="nil"/>
              <w:right w:val="nil"/>
            </w:tcBorders>
          </w:tcPr>
          <w:p w14:paraId="5EB7302C" w14:textId="77777777" w:rsidR="002D4CDB" w:rsidRPr="00743D08" w:rsidRDefault="002D4CDB" w:rsidP="007F1924">
            <w:pPr>
              <w:spacing w:line="240" w:lineRule="auto"/>
              <w:rPr>
                <w:sz w:val="14"/>
              </w:rPr>
            </w:pPr>
            <w:r w:rsidRPr="00743D08">
              <w:rPr>
                <w:sz w:val="14"/>
              </w:rPr>
              <w:t>DISCHARGE/ RELEASE OF MORTGAGE</w:t>
            </w:r>
          </w:p>
        </w:tc>
        <w:tc>
          <w:tcPr>
            <w:tcW w:w="284" w:type="dxa"/>
            <w:tcBorders>
              <w:top w:val="nil"/>
              <w:left w:val="nil"/>
              <w:bottom w:val="nil"/>
              <w:right w:val="nil"/>
            </w:tcBorders>
          </w:tcPr>
          <w:p w14:paraId="34BFEEA3" w14:textId="77777777" w:rsidR="002D4CDB" w:rsidRPr="00743D08" w:rsidRDefault="002D4CDB" w:rsidP="007F1924">
            <w:pPr>
              <w:spacing w:line="240" w:lineRule="auto"/>
              <w:rPr>
                <w:sz w:val="14"/>
              </w:rPr>
            </w:pPr>
            <w:r w:rsidRPr="00743D08">
              <w:rPr>
                <w:sz w:val="14"/>
              </w:rPr>
              <w:sym w:font="Webdings" w:char="F063"/>
            </w:r>
          </w:p>
        </w:tc>
        <w:tc>
          <w:tcPr>
            <w:tcW w:w="1083" w:type="dxa"/>
            <w:gridSpan w:val="4"/>
            <w:tcBorders>
              <w:top w:val="nil"/>
              <w:left w:val="nil"/>
              <w:bottom w:val="nil"/>
              <w:right w:val="single" w:sz="4" w:space="0" w:color="auto"/>
            </w:tcBorders>
          </w:tcPr>
          <w:p w14:paraId="4232B736" w14:textId="77777777" w:rsidR="002D4CDB" w:rsidRPr="00743D08" w:rsidRDefault="002D4CDB" w:rsidP="007F1924">
            <w:pPr>
              <w:spacing w:line="240" w:lineRule="auto"/>
              <w:rPr>
                <w:sz w:val="14"/>
              </w:rPr>
            </w:pPr>
            <w:r w:rsidRPr="00743D08">
              <w:rPr>
                <w:sz w:val="14"/>
              </w:rPr>
              <w:t>WITHDRAWAL OF CAVEAT</w:t>
            </w:r>
          </w:p>
        </w:tc>
      </w:tr>
      <w:tr w:rsidR="002D4CDB" w:rsidRPr="00743D08" w14:paraId="26EC0D90" w14:textId="77777777" w:rsidTr="007F1924">
        <w:trPr>
          <w:trHeight w:val="251"/>
        </w:trPr>
        <w:tc>
          <w:tcPr>
            <w:tcW w:w="425" w:type="dxa"/>
            <w:vMerge/>
            <w:tcBorders>
              <w:left w:val="single" w:sz="4" w:space="0" w:color="auto"/>
              <w:right w:val="single" w:sz="4" w:space="0" w:color="auto"/>
            </w:tcBorders>
            <w:shd w:val="clear" w:color="auto" w:fill="363534" w:themeFill="text1"/>
          </w:tcPr>
          <w:p w14:paraId="7F3C0F64"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3E276D0F" w14:textId="77777777" w:rsidR="002D4CDB" w:rsidRPr="00743D08" w:rsidRDefault="002D4CDB" w:rsidP="007F1924">
            <w:pPr>
              <w:spacing w:before="60" w:after="60" w:line="240" w:lineRule="auto"/>
              <w:rPr>
                <w:sz w:val="14"/>
                <w:szCs w:val="16"/>
              </w:rPr>
            </w:pPr>
          </w:p>
        </w:tc>
        <w:tc>
          <w:tcPr>
            <w:tcW w:w="245" w:type="dxa"/>
            <w:tcBorders>
              <w:top w:val="nil"/>
              <w:left w:val="nil"/>
              <w:right w:val="nil"/>
            </w:tcBorders>
          </w:tcPr>
          <w:p w14:paraId="098FAA80" w14:textId="77777777" w:rsidR="002D4CDB" w:rsidRPr="00743D08" w:rsidRDefault="002D4CDB" w:rsidP="007F1924">
            <w:pPr>
              <w:spacing w:line="240" w:lineRule="auto"/>
              <w:rPr>
                <w:b/>
                <w:sz w:val="14"/>
              </w:rPr>
            </w:pPr>
            <w:r w:rsidRPr="00743D08">
              <w:rPr>
                <w:sz w:val="14"/>
              </w:rPr>
              <w:sym w:font="Webdings" w:char="F063"/>
            </w:r>
          </w:p>
        </w:tc>
        <w:tc>
          <w:tcPr>
            <w:tcW w:w="1375" w:type="dxa"/>
            <w:gridSpan w:val="3"/>
            <w:tcBorders>
              <w:top w:val="nil"/>
              <w:left w:val="nil"/>
              <w:right w:val="nil"/>
            </w:tcBorders>
          </w:tcPr>
          <w:p w14:paraId="678CA001" w14:textId="77777777" w:rsidR="002D4CDB" w:rsidRPr="00743D08" w:rsidRDefault="002D4CDB" w:rsidP="007F1924">
            <w:pPr>
              <w:spacing w:line="240" w:lineRule="auto"/>
              <w:rPr>
                <w:sz w:val="14"/>
              </w:rPr>
            </w:pPr>
            <w:r w:rsidRPr="00743D08">
              <w:rPr>
                <w:sz w:val="14"/>
              </w:rPr>
              <w:t>OTHER</w:t>
            </w:r>
          </w:p>
        </w:tc>
        <w:tc>
          <w:tcPr>
            <w:tcW w:w="283" w:type="dxa"/>
            <w:tcBorders>
              <w:top w:val="nil"/>
              <w:left w:val="nil"/>
              <w:right w:val="nil"/>
            </w:tcBorders>
          </w:tcPr>
          <w:p w14:paraId="18E32659" w14:textId="77777777" w:rsidR="002D4CDB" w:rsidRPr="00743D08" w:rsidRDefault="002D4CDB" w:rsidP="007F1924">
            <w:pPr>
              <w:spacing w:line="240" w:lineRule="auto"/>
              <w:rPr>
                <w:sz w:val="14"/>
              </w:rPr>
            </w:pPr>
          </w:p>
        </w:tc>
        <w:tc>
          <w:tcPr>
            <w:tcW w:w="1035" w:type="dxa"/>
            <w:gridSpan w:val="5"/>
            <w:tcBorders>
              <w:top w:val="nil"/>
              <w:left w:val="nil"/>
              <w:right w:val="nil"/>
            </w:tcBorders>
          </w:tcPr>
          <w:p w14:paraId="5D42F1F5" w14:textId="77777777" w:rsidR="002D4CDB" w:rsidRPr="00743D08" w:rsidRDefault="002D4CDB" w:rsidP="007F1924">
            <w:pPr>
              <w:spacing w:line="240" w:lineRule="auto"/>
              <w:rPr>
                <w:sz w:val="14"/>
              </w:rPr>
            </w:pPr>
          </w:p>
        </w:tc>
        <w:tc>
          <w:tcPr>
            <w:tcW w:w="284" w:type="dxa"/>
            <w:tcBorders>
              <w:top w:val="nil"/>
              <w:left w:val="nil"/>
              <w:right w:val="nil"/>
            </w:tcBorders>
          </w:tcPr>
          <w:p w14:paraId="6C4924BC" w14:textId="77777777" w:rsidR="002D4CDB" w:rsidRPr="00743D08" w:rsidRDefault="002D4CDB" w:rsidP="007F1924">
            <w:pPr>
              <w:spacing w:line="240" w:lineRule="auto"/>
              <w:rPr>
                <w:sz w:val="14"/>
              </w:rPr>
            </w:pPr>
          </w:p>
        </w:tc>
        <w:tc>
          <w:tcPr>
            <w:tcW w:w="1143" w:type="dxa"/>
            <w:gridSpan w:val="4"/>
            <w:tcBorders>
              <w:top w:val="nil"/>
              <w:left w:val="nil"/>
              <w:right w:val="nil"/>
            </w:tcBorders>
          </w:tcPr>
          <w:p w14:paraId="4D132D3E" w14:textId="77777777" w:rsidR="002D4CDB" w:rsidRPr="00743D08" w:rsidRDefault="002D4CDB" w:rsidP="007F1924">
            <w:pPr>
              <w:spacing w:line="240" w:lineRule="auto"/>
              <w:rPr>
                <w:sz w:val="14"/>
              </w:rPr>
            </w:pPr>
          </w:p>
        </w:tc>
        <w:tc>
          <w:tcPr>
            <w:tcW w:w="236" w:type="dxa"/>
            <w:gridSpan w:val="2"/>
            <w:tcBorders>
              <w:top w:val="nil"/>
              <w:left w:val="nil"/>
              <w:bottom w:val="nil"/>
              <w:right w:val="nil"/>
            </w:tcBorders>
          </w:tcPr>
          <w:p w14:paraId="73BB818E" w14:textId="77777777" w:rsidR="002D4CDB" w:rsidRPr="00743D08" w:rsidRDefault="002D4CDB" w:rsidP="007F1924">
            <w:pPr>
              <w:spacing w:line="240" w:lineRule="auto"/>
              <w:rPr>
                <w:b/>
              </w:rPr>
            </w:pPr>
          </w:p>
        </w:tc>
        <w:tc>
          <w:tcPr>
            <w:tcW w:w="279" w:type="dxa"/>
            <w:gridSpan w:val="2"/>
            <w:tcBorders>
              <w:top w:val="nil"/>
              <w:left w:val="nil"/>
              <w:right w:val="nil"/>
            </w:tcBorders>
          </w:tcPr>
          <w:p w14:paraId="7B662336" w14:textId="77777777" w:rsidR="002D4CDB" w:rsidRPr="00743D08" w:rsidRDefault="002D4CDB" w:rsidP="007F1924">
            <w:pPr>
              <w:spacing w:line="240" w:lineRule="auto"/>
              <w:rPr>
                <w:b/>
                <w:sz w:val="14"/>
              </w:rPr>
            </w:pPr>
            <w:r w:rsidRPr="00743D08">
              <w:rPr>
                <w:sz w:val="14"/>
              </w:rPr>
              <w:sym w:font="Webdings" w:char="F063"/>
            </w:r>
          </w:p>
        </w:tc>
        <w:tc>
          <w:tcPr>
            <w:tcW w:w="1177" w:type="dxa"/>
            <w:gridSpan w:val="2"/>
            <w:tcBorders>
              <w:top w:val="nil"/>
              <w:left w:val="nil"/>
              <w:right w:val="nil"/>
            </w:tcBorders>
          </w:tcPr>
          <w:p w14:paraId="1861CDEC" w14:textId="77777777" w:rsidR="002D4CDB" w:rsidRPr="00743D08" w:rsidRDefault="002D4CDB" w:rsidP="007F1924">
            <w:pPr>
              <w:spacing w:line="240" w:lineRule="auto"/>
              <w:rPr>
                <w:sz w:val="14"/>
              </w:rPr>
            </w:pPr>
            <w:r w:rsidRPr="00743D08">
              <w:rPr>
                <w:sz w:val="14"/>
              </w:rPr>
              <w:t>OTHER</w:t>
            </w:r>
          </w:p>
        </w:tc>
        <w:tc>
          <w:tcPr>
            <w:tcW w:w="283" w:type="dxa"/>
            <w:tcBorders>
              <w:top w:val="nil"/>
              <w:left w:val="nil"/>
              <w:right w:val="nil"/>
            </w:tcBorders>
          </w:tcPr>
          <w:p w14:paraId="7B25A196" w14:textId="77777777" w:rsidR="002D4CDB" w:rsidRPr="00743D08" w:rsidRDefault="002D4CDB" w:rsidP="007F1924">
            <w:pPr>
              <w:spacing w:line="240" w:lineRule="auto"/>
              <w:rPr>
                <w:sz w:val="14"/>
              </w:rPr>
            </w:pPr>
          </w:p>
        </w:tc>
        <w:tc>
          <w:tcPr>
            <w:tcW w:w="1043" w:type="dxa"/>
            <w:gridSpan w:val="5"/>
            <w:tcBorders>
              <w:top w:val="nil"/>
              <w:left w:val="nil"/>
              <w:right w:val="nil"/>
            </w:tcBorders>
          </w:tcPr>
          <w:p w14:paraId="6DB4E2F0" w14:textId="77777777" w:rsidR="002D4CDB" w:rsidRPr="00743D08" w:rsidRDefault="002D4CDB" w:rsidP="007F1924">
            <w:pPr>
              <w:spacing w:line="240" w:lineRule="auto"/>
              <w:rPr>
                <w:sz w:val="14"/>
              </w:rPr>
            </w:pPr>
          </w:p>
        </w:tc>
        <w:tc>
          <w:tcPr>
            <w:tcW w:w="284" w:type="dxa"/>
            <w:tcBorders>
              <w:top w:val="nil"/>
              <w:left w:val="nil"/>
              <w:right w:val="nil"/>
            </w:tcBorders>
          </w:tcPr>
          <w:p w14:paraId="4F72FD4F" w14:textId="77777777" w:rsidR="002D4CDB" w:rsidRPr="00743D08" w:rsidRDefault="002D4CDB" w:rsidP="007F1924">
            <w:pPr>
              <w:spacing w:line="240" w:lineRule="auto"/>
              <w:rPr>
                <w:sz w:val="14"/>
              </w:rPr>
            </w:pPr>
          </w:p>
        </w:tc>
        <w:tc>
          <w:tcPr>
            <w:tcW w:w="1083" w:type="dxa"/>
            <w:gridSpan w:val="4"/>
            <w:tcBorders>
              <w:top w:val="nil"/>
              <w:left w:val="nil"/>
              <w:right w:val="single" w:sz="4" w:space="0" w:color="auto"/>
            </w:tcBorders>
          </w:tcPr>
          <w:p w14:paraId="096C9DBD" w14:textId="77777777" w:rsidR="002D4CDB" w:rsidRPr="00743D08" w:rsidRDefault="002D4CDB" w:rsidP="007F1924">
            <w:pPr>
              <w:spacing w:line="240" w:lineRule="auto"/>
              <w:rPr>
                <w:sz w:val="14"/>
              </w:rPr>
            </w:pPr>
          </w:p>
        </w:tc>
      </w:tr>
      <w:tr w:rsidR="002D4CDB" w:rsidRPr="00743D08" w14:paraId="6DA82F6B" w14:textId="77777777" w:rsidTr="007F1924">
        <w:tc>
          <w:tcPr>
            <w:tcW w:w="425" w:type="dxa"/>
            <w:vMerge/>
            <w:tcBorders>
              <w:left w:val="single" w:sz="4" w:space="0" w:color="auto"/>
              <w:right w:val="single" w:sz="4" w:space="0" w:color="auto"/>
            </w:tcBorders>
            <w:shd w:val="clear" w:color="auto" w:fill="363534" w:themeFill="text1"/>
          </w:tcPr>
          <w:p w14:paraId="48D1261A"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1AAF96A7" w14:textId="77777777" w:rsidR="002D4CDB" w:rsidRPr="00743D08" w:rsidRDefault="002D4CDB" w:rsidP="007F1924">
            <w:pPr>
              <w:spacing w:before="60" w:after="60" w:line="240" w:lineRule="auto"/>
              <w:rPr>
                <w:sz w:val="14"/>
                <w:szCs w:val="16"/>
              </w:rPr>
            </w:pPr>
            <w:r w:rsidRPr="00743D08">
              <w:rPr>
                <w:sz w:val="14"/>
                <w:szCs w:val="16"/>
              </w:rPr>
              <w:t>ADDITIONAL INSTRUCTIONS</w:t>
            </w:r>
          </w:p>
        </w:tc>
        <w:tc>
          <w:tcPr>
            <w:tcW w:w="4365" w:type="dxa"/>
            <w:gridSpan w:val="15"/>
            <w:tcBorders>
              <w:top w:val="nil"/>
              <w:left w:val="nil"/>
              <w:bottom w:val="single" w:sz="4" w:space="0" w:color="auto"/>
              <w:right w:val="nil"/>
            </w:tcBorders>
          </w:tcPr>
          <w:p w14:paraId="5D334B06" w14:textId="77777777" w:rsidR="002D4CDB" w:rsidRPr="00743D08" w:rsidRDefault="002D4CDB" w:rsidP="007F1924">
            <w:pPr>
              <w:spacing w:line="240" w:lineRule="auto"/>
              <w:rPr>
                <w:sz w:val="14"/>
              </w:rPr>
            </w:pPr>
          </w:p>
        </w:tc>
        <w:tc>
          <w:tcPr>
            <w:tcW w:w="236" w:type="dxa"/>
            <w:gridSpan w:val="2"/>
            <w:tcBorders>
              <w:top w:val="nil"/>
              <w:left w:val="nil"/>
              <w:bottom w:val="nil"/>
              <w:right w:val="nil"/>
            </w:tcBorders>
          </w:tcPr>
          <w:p w14:paraId="13D21487" w14:textId="77777777" w:rsidR="002D4CDB" w:rsidRPr="00743D08" w:rsidRDefault="002D4CDB" w:rsidP="007F1924">
            <w:pPr>
              <w:spacing w:line="240" w:lineRule="auto"/>
              <w:rPr>
                <w:b/>
              </w:rPr>
            </w:pPr>
          </w:p>
        </w:tc>
        <w:tc>
          <w:tcPr>
            <w:tcW w:w="4149" w:type="dxa"/>
            <w:gridSpan w:val="15"/>
            <w:tcBorders>
              <w:top w:val="nil"/>
              <w:left w:val="nil"/>
              <w:bottom w:val="single" w:sz="4" w:space="0" w:color="auto"/>
              <w:right w:val="single" w:sz="4" w:space="0" w:color="auto"/>
            </w:tcBorders>
          </w:tcPr>
          <w:p w14:paraId="7D6A2F5E" w14:textId="77777777" w:rsidR="002D4CDB" w:rsidRPr="00743D08" w:rsidRDefault="002D4CDB" w:rsidP="007F1924">
            <w:pPr>
              <w:spacing w:line="240" w:lineRule="auto"/>
              <w:rPr>
                <w:sz w:val="14"/>
              </w:rPr>
            </w:pPr>
          </w:p>
        </w:tc>
      </w:tr>
      <w:tr w:rsidR="002D4CDB" w:rsidRPr="00743D08" w14:paraId="15D1F7C2" w14:textId="77777777" w:rsidTr="007F1924">
        <w:tc>
          <w:tcPr>
            <w:tcW w:w="10774" w:type="dxa"/>
            <w:gridSpan w:val="34"/>
            <w:tcBorders>
              <w:left w:val="single" w:sz="4" w:space="0" w:color="auto"/>
              <w:right w:val="single" w:sz="4" w:space="0" w:color="auto"/>
            </w:tcBorders>
          </w:tcPr>
          <w:p w14:paraId="683008E4" w14:textId="77777777" w:rsidR="002D4CDB" w:rsidRPr="00743D08" w:rsidRDefault="002D4CDB" w:rsidP="007F1924">
            <w:pPr>
              <w:spacing w:line="240" w:lineRule="auto"/>
              <w:rPr>
                <w:b/>
                <w:sz w:val="14"/>
              </w:rPr>
            </w:pPr>
          </w:p>
        </w:tc>
      </w:tr>
      <w:tr w:rsidR="002D4CDB" w:rsidRPr="00743D08" w14:paraId="3E742BCE" w14:textId="77777777" w:rsidTr="007F1924">
        <w:tc>
          <w:tcPr>
            <w:tcW w:w="425" w:type="dxa"/>
            <w:vMerge w:val="restart"/>
            <w:tcBorders>
              <w:left w:val="single" w:sz="4" w:space="0" w:color="auto"/>
              <w:right w:val="single" w:sz="4" w:space="0" w:color="auto"/>
            </w:tcBorders>
            <w:shd w:val="clear" w:color="auto" w:fill="363534" w:themeFill="text1"/>
            <w:textDirection w:val="btLr"/>
            <w:vAlign w:val="center"/>
          </w:tcPr>
          <w:p w14:paraId="331A9AA7" w14:textId="77777777" w:rsidR="002D4CDB" w:rsidRPr="00743D08" w:rsidRDefault="002D4CDB" w:rsidP="007F1924">
            <w:pPr>
              <w:spacing w:before="60" w:after="60" w:line="240" w:lineRule="auto"/>
              <w:jc w:val="center"/>
              <w:rPr>
                <w:b/>
                <w:bCs/>
                <w:sz w:val="16"/>
              </w:rPr>
            </w:pPr>
            <w:r w:rsidRPr="00743D08">
              <w:rPr>
                <w:b/>
                <w:bCs/>
                <w:sz w:val="16"/>
              </w:rPr>
              <w:t>CLIENT AUTHORISATION AND SIGNING</w:t>
            </w:r>
          </w:p>
        </w:tc>
        <w:tc>
          <w:tcPr>
            <w:tcW w:w="1599" w:type="dxa"/>
            <w:tcBorders>
              <w:top w:val="single" w:sz="4" w:space="0" w:color="auto"/>
              <w:left w:val="single" w:sz="4" w:space="0" w:color="auto"/>
              <w:bottom w:val="nil"/>
              <w:right w:val="nil"/>
            </w:tcBorders>
          </w:tcPr>
          <w:p w14:paraId="1EABD5F5" w14:textId="77777777" w:rsidR="002D4CDB" w:rsidRPr="00743D08" w:rsidRDefault="002D4CDB" w:rsidP="007F1924">
            <w:pPr>
              <w:spacing w:before="60" w:after="60" w:line="240" w:lineRule="auto"/>
              <w:rPr>
                <w:sz w:val="14"/>
                <w:szCs w:val="16"/>
              </w:rPr>
            </w:pPr>
          </w:p>
        </w:tc>
        <w:tc>
          <w:tcPr>
            <w:tcW w:w="4365" w:type="dxa"/>
            <w:gridSpan w:val="15"/>
            <w:tcBorders>
              <w:top w:val="single" w:sz="4" w:space="0" w:color="auto"/>
              <w:left w:val="nil"/>
              <w:bottom w:val="nil"/>
              <w:right w:val="nil"/>
            </w:tcBorders>
            <w:shd w:val="clear" w:color="auto" w:fill="D9D9D9" w:themeFill="background1" w:themeFillShade="D9"/>
          </w:tcPr>
          <w:p w14:paraId="413BD0F3" w14:textId="77777777" w:rsidR="002D4CDB" w:rsidRPr="00743D08" w:rsidRDefault="002D4CDB" w:rsidP="007F1924">
            <w:pPr>
              <w:spacing w:before="60" w:after="60" w:line="240" w:lineRule="auto"/>
              <w:jc w:val="center"/>
              <w:rPr>
                <w:b/>
                <w:bCs/>
                <w:sz w:val="14"/>
              </w:rPr>
            </w:pPr>
            <w:r w:rsidRPr="00743D08">
              <w:rPr>
                <w:b/>
                <w:bCs/>
                <w:sz w:val="14"/>
              </w:rPr>
              <w:t>CLIENT 1 / CLIENT AGENT 1</w:t>
            </w:r>
          </w:p>
        </w:tc>
        <w:tc>
          <w:tcPr>
            <w:tcW w:w="236" w:type="dxa"/>
            <w:gridSpan w:val="2"/>
            <w:tcBorders>
              <w:top w:val="single" w:sz="4" w:space="0" w:color="auto"/>
              <w:left w:val="nil"/>
              <w:bottom w:val="nil"/>
              <w:right w:val="nil"/>
            </w:tcBorders>
          </w:tcPr>
          <w:p w14:paraId="2ECBD5EB" w14:textId="77777777" w:rsidR="002D4CDB" w:rsidRPr="00743D08" w:rsidRDefault="002D4CDB" w:rsidP="007F1924">
            <w:pPr>
              <w:spacing w:line="240" w:lineRule="auto"/>
              <w:rPr>
                <w:b/>
                <w:sz w:val="14"/>
              </w:rPr>
            </w:pPr>
          </w:p>
        </w:tc>
        <w:tc>
          <w:tcPr>
            <w:tcW w:w="4149" w:type="dxa"/>
            <w:gridSpan w:val="15"/>
            <w:tcBorders>
              <w:top w:val="single" w:sz="4" w:space="0" w:color="auto"/>
              <w:left w:val="nil"/>
              <w:bottom w:val="nil"/>
              <w:right w:val="single" w:sz="4" w:space="0" w:color="auto"/>
            </w:tcBorders>
            <w:shd w:val="clear" w:color="auto" w:fill="D9D9D9" w:themeFill="background1" w:themeFillShade="D9"/>
          </w:tcPr>
          <w:p w14:paraId="5CDA5177" w14:textId="77777777" w:rsidR="002D4CDB" w:rsidRPr="00743D08" w:rsidRDefault="002D4CDB" w:rsidP="007F1924">
            <w:pPr>
              <w:spacing w:before="60" w:after="60" w:line="240" w:lineRule="auto"/>
              <w:jc w:val="center"/>
              <w:rPr>
                <w:b/>
                <w:bCs/>
                <w:sz w:val="14"/>
              </w:rPr>
            </w:pPr>
            <w:r w:rsidRPr="00743D08">
              <w:rPr>
                <w:b/>
                <w:bCs/>
                <w:sz w:val="14"/>
              </w:rPr>
              <w:t>CLIENT 2 / CLIENT AGENT 2</w:t>
            </w:r>
          </w:p>
        </w:tc>
      </w:tr>
      <w:tr w:rsidR="002D4CDB" w:rsidRPr="00743D08" w14:paraId="66397F2A" w14:textId="77777777" w:rsidTr="007F1924">
        <w:tc>
          <w:tcPr>
            <w:tcW w:w="425" w:type="dxa"/>
            <w:vMerge/>
            <w:tcBorders>
              <w:left w:val="single" w:sz="4" w:space="0" w:color="auto"/>
              <w:right w:val="single" w:sz="4" w:space="0" w:color="auto"/>
            </w:tcBorders>
            <w:shd w:val="clear" w:color="auto" w:fill="363534" w:themeFill="text1"/>
          </w:tcPr>
          <w:p w14:paraId="09C1550E"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58E8BE0B" w14:textId="77777777" w:rsidR="002D4CDB" w:rsidRPr="00743D08" w:rsidRDefault="002D4CDB" w:rsidP="007F1924">
            <w:pPr>
              <w:spacing w:before="60" w:after="60" w:line="240" w:lineRule="auto"/>
              <w:rPr>
                <w:sz w:val="14"/>
                <w:szCs w:val="16"/>
              </w:rPr>
            </w:pPr>
          </w:p>
        </w:tc>
        <w:tc>
          <w:tcPr>
            <w:tcW w:w="8750" w:type="dxa"/>
            <w:gridSpan w:val="32"/>
            <w:tcBorders>
              <w:top w:val="nil"/>
              <w:left w:val="nil"/>
              <w:bottom w:val="nil"/>
              <w:right w:val="single" w:sz="4" w:space="0" w:color="auto"/>
            </w:tcBorders>
          </w:tcPr>
          <w:p w14:paraId="73CFA288" w14:textId="77777777" w:rsidR="002D4CDB" w:rsidRPr="00743D08" w:rsidRDefault="002D4CDB" w:rsidP="007F1924">
            <w:pPr>
              <w:spacing w:before="60" w:line="240" w:lineRule="auto"/>
              <w:rPr>
                <w:rFonts w:ascii="Arial Narrow" w:hAnsi="Arial Narrow"/>
                <w:szCs w:val="14"/>
              </w:rPr>
            </w:pPr>
            <w:r w:rsidRPr="00743D08">
              <w:rPr>
                <w:rFonts w:ascii="Arial Narrow" w:hAnsi="Arial Narrow"/>
                <w:b/>
                <w:bCs/>
                <w:szCs w:val="14"/>
              </w:rPr>
              <w:t>I CERTIFY</w:t>
            </w:r>
            <w:r w:rsidRPr="00743D08">
              <w:rPr>
                <w:rFonts w:ascii="Arial Narrow" w:hAnsi="Arial Narrow"/>
                <w:bCs/>
                <w:szCs w:val="14"/>
              </w:rPr>
              <w:t xml:space="preserve"> </w:t>
            </w:r>
            <w:r w:rsidRPr="00743D08">
              <w:rPr>
                <w:rFonts w:ascii="Arial Narrow" w:hAnsi="Arial Narrow"/>
                <w:szCs w:val="14"/>
              </w:rPr>
              <w:t>that:</w:t>
            </w:r>
          </w:p>
          <w:p w14:paraId="7F9B22E1" w14:textId="77777777" w:rsidR="002D4CDB" w:rsidRPr="00743D08" w:rsidRDefault="002D4CDB" w:rsidP="00633E98">
            <w:pPr>
              <w:numPr>
                <w:ilvl w:val="0"/>
                <w:numId w:val="68"/>
              </w:numPr>
              <w:tabs>
                <w:tab w:val="num" w:pos="303"/>
              </w:tabs>
              <w:spacing w:before="60" w:line="240" w:lineRule="auto"/>
              <w:jc w:val="both"/>
              <w:rPr>
                <w:rFonts w:ascii="Arial Narrow" w:hAnsi="Arial Narrow"/>
                <w:szCs w:val="14"/>
              </w:rPr>
            </w:pPr>
            <w:r w:rsidRPr="00743D08">
              <w:rPr>
                <w:rFonts w:ascii="Arial Narrow" w:hAnsi="Arial Narrow"/>
                <w:szCs w:val="14"/>
              </w:rPr>
              <w:t>I am the Client or Client Agent; and</w:t>
            </w:r>
          </w:p>
          <w:p w14:paraId="7D960C18" w14:textId="77777777" w:rsidR="002D4CDB" w:rsidRPr="00743D08" w:rsidRDefault="002D4CDB" w:rsidP="00633E98">
            <w:pPr>
              <w:numPr>
                <w:ilvl w:val="0"/>
                <w:numId w:val="68"/>
              </w:numPr>
              <w:tabs>
                <w:tab w:val="num" w:pos="303"/>
              </w:tabs>
              <w:spacing w:before="60" w:line="240" w:lineRule="auto"/>
              <w:jc w:val="both"/>
              <w:rPr>
                <w:rFonts w:ascii="Arial Narrow" w:hAnsi="Arial Narrow"/>
                <w:szCs w:val="14"/>
              </w:rPr>
            </w:pPr>
            <w:r w:rsidRPr="00743D08">
              <w:rPr>
                <w:rFonts w:ascii="Arial Narrow" w:hAnsi="Arial Narrow"/>
                <w:szCs w:val="14"/>
              </w:rPr>
              <w:t>I have the legal authority to instruct the Representative in relation to the Conveyancing Transaction(s); and</w:t>
            </w:r>
          </w:p>
          <w:p w14:paraId="005AE664" w14:textId="71DD83AD" w:rsidR="002D4CDB" w:rsidRPr="00743D08" w:rsidRDefault="004C1750" w:rsidP="00633E98">
            <w:pPr>
              <w:numPr>
                <w:ilvl w:val="0"/>
                <w:numId w:val="68"/>
              </w:numPr>
              <w:tabs>
                <w:tab w:val="num" w:pos="303"/>
              </w:tabs>
              <w:spacing w:before="60" w:line="240" w:lineRule="auto"/>
              <w:jc w:val="both"/>
              <w:rPr>
                <w:rFonts w:ascii="Arial Narrow" w:hAnsi="Arial Narrow"/>
                <w:szCs w:val="14"/>
              </w:rPr>
            </w:pPr>
            <w:del w:id="722" w:author="Jane Allan (DELWP)" w:date="2019-01-21T13:21:00Z">
              <w:r w:rsidDel="004A0A21">
                <w:rPr>
                  <w:rFonts w:ascii="Arial Narrow" w:hAnsi="Arial Narrow"/>
                  <w:szCs w:val="14"/>
                </w:rPr>
                <w:delText>I</w:delText>
              </w:r>
            </w:del>
            <w:ins w:id="723" w:author="Jane Allan (DELWP)" w:date="2019-01-21T13:21:00Z">
              <w:r w:rsidR="004A0A21">
                <w:rPr>
                  <w:rFonts w:ascii="Arial Narrow" w:hAnsi="Arial Narrow"/>
                  <w:szCs w:val="14"/>
                </w:rPr>
                <w:t>i</w:t>
              </w:r>
            </w:ins>
            <w:r w:rsidR="002D4CDB" w:rsidRPr="00743D08">
              <w:rPr>
                <w:rFonts w:ascii="Arial Narrow" w:hAnsi="Arial Narrow"/>
                <w:szCs w:val="14"/>
              </w:rPr>
              <w:t>f I am acting as a Client Agent that I have no notice of the revocation of my authority to act on behalf of the Client.</w:t>
            </w:r>
          </w:p>
          <w:p w14:paraId="3A452C92" w14:textId="77777777" w:rsidR="002D4CDB" w:rsidRPr="00743D08" w:rsidRDefault="002D4CDB" w:rsidP="007F1924">
            <w:pPr>
              <w:spacing w:before="60" w:line="240" w:lineRule="auto"/>
              <w:rPr>
                <w:rFonts w:ascii="Arial Narrow" w:hAnsi="Arial Narrow"/>
                <w:szCs w:val="14"/>
              </w:rPr>
            </w:pPr>
            <w:r w:rsidRPr="00743D08">
              <w:rPr>
                <w:rFonts w:ascii="Arial Narrow" w:hAnsi="Arial Narrow"/>
                <w:b/>
                <w:bCs/>
                <w:szCs w:val="14"/>
              </w:rPr>
              <w:t>I AUTHORISE</w:t>
            </w:r>
            <w:r w:rsidRPr="00743D08">
              <w:rPr>
                <w:rFonts w:ascii="Arial Narrow" w:hAnsi="Arial Narrow"/>
                <w:bCs/>
                <w:szCs w:val="14"/>
              </w:rPr>
              <w:t xml:space="preserve"> </w:t>
            </w:r>
            <w:r w:rsidRPr="00743D08">
              <w:rPr>
                <w:rFonts w:ascii="Arial Narrow" w:hAnsi="Arial Narrow"/>
                <w:szCs w:val="14"/>
              </w:rPr>
              <w:t>the Representative to act on my behalf, or where I am a Client Agent to act on behalf of the Client, in accordance with the terms of this Client Authorisation and any Participation Rules and any Prescribed Requirement to:</w:t>
            </w:r>
          </w:p>
          <w:p w14:paraId="0ACBB742" w14:textId="77777777" w:rsidR="002D4CDB" w:rsidRPr="00743D08" w:rsidRDefault="002D4CDB" w:rsidP="00633E98">
            <w:pPr>
              <w:numPr>
                <w:ilvl w:val="0"/>
                <w:numId w:val="69"/>
              </w:numPr>
              <w:spacing w:before="60" w:line="240" w:lineRule="auto"/>
              <w:jc w:val="both"/>
              <w:rPr>
                <w:rFonts w:ascii="Arial Narrow" w:hAnsi="Arial Narrow"/>
                <w:szCs w:val="14"/>
              </w:rPr>
            </w:pPr>
            <w:r w:rsidRPr="00743D08">
              <w:rPr>
                <w:rFonts w:ascii="Arial Narrow" w:hAnsi="Arial Narrow"/>
                <w:szCs w:val="14"/>
              </w:rPr>
              <w:t xml:space="preserve">sign </w:t>
            </w:r>
            <w:del w:id="724" w:author="Bethany J McNaught (DELWP) [2]" w:date="2018-11-30T10:07:00Z">
              <w:r w:rsidR="004C1750" w:rsidDel="000F3F21">
                <w:rPr>
                  <w:rFonts w:ascii="Arial Narrow" w:hAnsi="Arial Narrow"/>
                  <w:szCs w:val="14"/>
                </w:rPr>
                <w:delText>D</w:delText>
              </w:r>
              <w:r w:rsidR="004C1750" w:rsidRPr="00743D08" w:rsidDel="000F3F21">
                <w:rPr>
                  <w:rFonts w:ascii="Arial Narrow" w:hAnsi="Arial Narrow"/>
                  <w:szCs w:val="14"/>
                </w:rPr>
                <w:delText xml:space="preserve">ocuments </w:delText>
              </w:r>
            </w:del>
            <w:ins w:id="725" w:author="Bethany J McNaught (DELWP) [2]" w:date="2018-11-30T10:07:00Z">
              <w:r w:rsidR="000F3F21">
                <w:rPr>
                  <w:rFonts w:ascii="Arial Narrow" w:hAnsi="Arial Narrow"/>
                  <w:szCs w:val="14"/>
                </w:rPr>
                <w:t>d</w:t>
              </w:r>
              <w:r w:rsidR="000F3F21" w:rsidRPr="00743D08">
                <w:rPr>
                  <w:rFonts w:ascii="Arial Narrow" w:hAnsi="Arial Narrow"/>
                  <w:szCs w:val="14"/>
                </w:rPr>
                <w:t xml:space="preserve">ocuments </w:t>
              </w:r>
            </w:ins>
            <w:r w:rsidRPr="00743D08">
              <w:rPr>
                <w:rFonts w:ascii="Arial Narrow" w:hAnsi="Arial Narrow"/>
                <w:szCs w:val="14"/>
              </w:rPr>
              <w:t>on my behalf as required for the Conveyancing Transaction(s); and</w:t>
            </w:r>
          </w:p>
          <w:p w14:paraId="44421526" w14:textId="77777777" w:rsidR="002D4CDB" w:rsidRPr="00743D08" w:rsidRDefault="002D4CDB" w:rsidP="00633E98">
            <w:pPr>
              <w:numPr>
                <w:ilvl w:val="0"/>
                <w:numId w:val="69"/>
              </w:numPr>
              <w:spacing w:before="60" w:line="240" w:lineRule="auto"/>
              <w:jc w:val="both"/>
              <w:rPr>
                <w:rFonts w:ascii="Arial Narrow" w:hAnsi="Arial Narrow"/>
                <w:szCs w:val="14"/>
              </w:rPr>
            </w:pPr>
            <w:r w:rsidRPr="00743D08">
              <w:rPr>
                <w:rFonts w:ascii="Arial Narrow" w:hAnsi="Arial Narrow"/>
                <w:szCs w:val="14"/>
              </w:rPr>
              <w:t xml:space="preserve">submit or authorise submission of </w:t>
            </w:r>
            <w:del w:id="726" w:author="Bethany J McNaught (DELWP) [2]" w:date="2018-11-30T10:07:00Z">
              <w:r w:rsidR="004C1750" w:rsidDel="000F3F21">
                <w:rPr>
                  <w:rFonts w:ascii="Arial Narrow" w:hAnsi="Arial Narrow"/>
                  <w:szCs w:val="14"/>
                </w:rPr>
                <w:delText>D</w:delText>
              </w:r>
              <w:r w:rsidR="004C1750" w:rsidRPr="00743D08" w:rsidDel="000F3F21">
                <w:rPr>
                  <w:rFonts w:ascii="Arial Narrow" w:hAnsi="Arial Narrow"/>
                  <w:szCs w:val="14"/>
                </w:rPr>
                <w:delText xml:space="preserve">ocuments </w:delText>
              </w:r>
            </w:del>
            <w:ins w:id="727" w:author="Bethany J McNaught (DELWP) [2]" w:date="2018-11-30T10:07:00Z">
              <w:r w:rsidR="000F3F21">
                <w:rPr>
                  <w:rFonts w:ascii="Arial Narrow" w:hAnsi="Arial Narrow"/>
                  <w:szCs w:val="14"/>
                </w:rPr>
                <w:t>d</w:t>
              </w:r>
              <w:r w:rsidR="000F3F21" w:rsidRPr="00743D08">
                <w:rPr>
                  <w:rFonts w:ascii="Arial Narrow" w:hAnsi="Arial Narrow"/>
                  <w:szCs w:val="14"/>
                </w:rPr>
                <w:t xml:space="preserve">ocuments </w:t>
              </w:r>
            </w:ins>
            <w:r w:rsidRPr="00743D08">
              <w:rPr>
                <w:rFonts w:ascii="Arial Narrow" w:hAnsi="Arial Narrow"/>
                <w:szCs w:val="14"/>
              </w:rPr>
              <w:t>for lodgment with the relevant Land Registry; and</w:t>
            </w:r>
          </w:p>
          <w:p w14:paraId="36323928" w14:textId="77777777" w:rsidR="002D4CDB" w:rsidRPr="00743D08" w:rsidRDefault="002D4CDB" w:rsidP="00633E98">
            <w:pPr>
              <w:numPr>
                <w:ilvl w:val="0"/>
                <w:numId w:val="69"/>
              </w:numPr>
              <w:spacing w:before="60" w:line="240" w:lineRule="auto"/>
              <w:jc w:val="both"/>
              <w:rPr>
                <w:rFonts w:ascii="Arial Narrow" w:hAnsi="Arial Narrow"/>
                <w:szCs w:val="14"/>
              </w:rPr>
            </w:pPr>
            <w:r w:rsidRPr="00743D08">
              <w:rPr>
                <w:rFonts w:ascii="Arial Narrow" w:hAnsi="Arial Narrow"/>
                <w:szCs w:val="14"/>
              </w:rPr>
              <w:t xml:space="preserve">authorise any financial settlement involved in the Conveyancing Transaction(s); and </w:t>
            </w:r>
          </w:p>
          <w:p w14:paraId="3FC79204" w14:textId="77777777" w:rsidR="002D4CDB" w:rsidRPr="00743D08" w:rsidRDefault="002D4CDB" w:rsidP="00633E98">
            <w:pPr>
              <w:numPr>
                <w:ilvl w:val="0"/>
                <w:numId w:val="69"/>
              </w:numPr>
              <w:spacing w:before="60" w:line="240" w:lineRule="auto"/>
              <w:jc w:val="both"/>
            </w:pPr>
            <w:r w:rsidRPr="00743D08">
              <w:rPr>
                <w:rFonts w:ascii="Arial Narrow" w:hAnsi="Arial Narrow"/>
                <w:szCs w:val="14"/>
              </w:rPr>
              <w:t>do anything else necessary to complete the Conveyancing Transaction(s).</w:t>
            </w:r>
          </w:p>
        </w:tc>
      </w:tr>
      <w:tr w:rsidR="002D4CDB" w:rsidRPr="00743D08" w14:paraId="4C9C0D7C" w14:textId="77777777" w:rsidTr="007F1924">
        <w:trPr>
          <w:cantSplit/>
          <w:trHeight w:hRule="exact" w:val="1021"/>
        </w:trPr>
        <w:tc>
          <w:tcPr>
            <w:tcW w:w="425" w:type="dxa"/>
            <w:vMerge/>
            <w:tcBorders>
              <w:left w:val="single" w:sz="4" w:space="0" w:color="auto"/>
              <w:right w:val="single" w:sz="4" w:space="0" w:color="auto"/>
            </w:tcBorders>
            <w:shd w:val="clear" w:color="auto" w:fill="363534" w:themeFill="text1"/>
          </w:tcPr>
          <w:p w14:paraId="46D054AF" w14:textId="77777777" w:rsidR="002D4CDB" w:rsidRPr="00743D08" w:rsidRDefault="002D4CDB" w:rsidP="007F1924">
            <w:pPr>
              <w:spacing w:line="240" w:lineRule="auto"/>
              <w:rPr>
                <w:b/>
              </w:rPr>
            </w:pPr>
          </w:p>
        </w:tc>
        <w:tc>
          <w:tcPr>
            <w:tcW w:w="1599" w:type="dxa"/>
            <w:tcBorders>
              <w:top w:val="nil"/>
              <w:left w:val="single" w:sz="4" w:space="0" w:color="auto"/>
              <w:right w:val="nil"/>
            </w:tcBorders>
          </w:tcPr>
          <w:p w14:paraId="414DA307" w14:textId="77777777" w:rsidR="002D4CDB" w:rsidRPr="00743D08" w:rsidRDefault="002D4CDB" w:rsidP="007F1924">
            <w:pPr>
              <w:spacing w:before="60" w:after="60" w:line="240" w:lineRule="auto"/>
              <w:rPr>
                <w:sz w:val="14"/>
                <w:szCs w:val="16"/>
              </w:rPr>
            </w:pPr>
          </w:p>
        </w:tc>
        <w:tc>
          <w:tcPr>
            <w:tcW w:w="2506" w:type="dxa"/>
            <w:gridSpan w:val="7"/>
            <w:tcBorders>
              <w:top w:val="nil"/>
              <w:left w:val="nil"/>
              <w:bottom w:val="single" w:sz="4" w:space="0" w:color="auto"/>
              <w:right w:val="nil"/>
            </w:tcBorders>
          </w:tcPr>
          <w:p w14:paraId="5A741B22" w14:textId="77777777" w:rsidR="002D4CDB" w:rsidRPr="00743D08" w:rsidRDefault="002D4CDB" w:rsidP="007F1924">
            <w:pPr>
              <w:spacing w:before="60" w:after="60" w:line="240" w:lineRule="auto"/>
              <w:rPr>
                <w:sz w:val="14"/>
                <w:szCs w:val="16"/>
              </w:rPr>
            </w:pPr>
          </w:p>
        </w:tc>
        <w:tc>
          <w:tcPr>
            <w:tcW w:w="1285" w:type="dxa"/>
            <w:gridSpan w:val="6"/>
            <w:tcBorders>
              <w:top w:val="nil"/>
              <w:left w:val="nil"/>
              <w:bottom w:val="single" w:sz="4" w:space="0" w:color="auto"/>
              <w:right w:val="nil"/>
            </w:tcBorders>
            <w:vAlign w:val="bottom"/>
          </w:tcPr>
          <w:p w14:paraId="3341CE27" w14:textId="77777777" w:rsidR="002D4CDB" w:rsidRPr="00743D08" w:rsidRDefault="002D4CDB" w:rsidP="007F1924">
            <w:pPr>
              <w:spacing w:before="60" w:after="60" w:line="240" w:lineRule="auto"/>
              <w:rPr>
                <w:b/>
                <w:sz w:val="14"/>
                <w:szCs w:val="14"/>
              </w:rPr>
            </w:pPr>
            <w:r w:rsidRPr="00743D08">
              <w:rPr>
                <w:sz w:val="14"/>
                <w:szCs w:val="14"/>
              </w:rPr>
              <w:t xml:space="preserve">DATE      /     /        </w:t>
            </w:r>
          </w:p>
        </w:tc>
        <w:tc>
          <w:tcPr>
            <w:tcW w:w="287" w:type="dxa"/>
            <w:tcBorders>
              <w:top w:val="nil"/>
              <w:left w:val="nil"/>
              <w:bottom w:val="nil"/>
              <w:right w:val="nil"/>
            </w:tcBorders>
          </w:tcPr>
          <w:p w14:paraId="7E8E9019" w14:textId="77777777" w:rsidR="002D4CDB" w:rsidRPr="00743D08" w:rsidRDefault="002D4CDB" w:rsidP="007F1924">
            <w:pPr>
              <w:spacing w:line="240" w:lineRule="auto"/>
              <w:rPr>
                <w:b/>
                <w:sz w:val="14"/>
                <w:szCs w:val="14"/>
              </w:rPr>
            </w:pPr>
            <w:r w:rsidRPr="00743D08">
              <w:rPr>
                <w:b/>
                <w:noProof/>
                <w:sz w:val="14"/>
                <w:szCs w:val="14"/>
                <w:lang w:val="en-NZ" w:eastAsia="en-NZ"/>
              </w:rPr>
              <mc:AlternateContent>
                <mc:Choice Requires="wps">
                  <w:drawing>
                    <wp:inline distT="0" distB="0" distL="0" distR="0" wp14:anchorId="7FC349C4" wp14:editId="01F1E948">
                      <wp:extent cx="576000" cy="76200"/>
                      <wp:effectExtent l="21273" t="73977" r="16827" b="93028"/>
                      <wp:docPr id="9"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561B0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3VgwIAAPA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" fillcolor="black">
                      <w10:anchorlock/>
                    </v:shape>
                  </w:pict>
                </mc:Fallback>
              </mc:AlternateContent>
            </w:r>
          </w:p>
        </w:tc>
        <w:tc>
          <w:tcPr>
            <w:tcW w:w="287" w:type="dxa"/>
            <w:tcBorders>
              <w:top w:val="nil"/>
              <w:left w:val="nil"/>
              <w:bottom w:val="nil"/>
              <w:right w:val="nil"/>
            </w:tcBorders>
            <w:textDirection w:val="btLr"/>
            <w:vAlign w:val="bottom"/>
          </w:tcPr>
          <w:p w14:paraId="3E3AF86F" w14:textId="77777777" w:rsidR="002D4CDB" w:rsidRPr="00743D08" w:rsidRDefault="002D4CDB" w:rsidP="007F1924">
            <w:pPr>
              <w:spacing w:line="240" w:lineRule="auto"/>
              <w:rPr>
                <w:b/>
                <w:sz w:val="14"/>
                <w:szCs w:val="14"/>
              </w:rPr>
            </w:pPr>
            <w:r w:rsidRPr="00743D08">
              <w:rPr>
                <w:b/>
                <w:bCs/>
                <w:sz w:val="14"/>
                <w:szCs w:val="14"/>
              </w:rPr>
              <w:t>SIGN HERE</w:t>
            </w:r>
          </w:p>
        </w:tc>
        <w:tc>
          <w:tcPr>
            <w:tcW w:w="236" w:type="dxa"/>
            <w:gridSpan w:val="2"/>
            <w:tcBorders>
              <w:top w:val="nil"/>
              <w:left w:val="nil"/>
              <w:right w:val="nil"/>
            </w:tcBorders>
          </w:tcPr>
          <w:p w14:paraId="77597CC8" w14:textId="77777777" w:rsidR="002D4CDB" w:rsidRPr="00743D08" w:rsidRDefault="002D4CDB" w:rsidP="007F1924">
            <w:pPr>
              <w:spacing w:line="240" w:lineRule="auto"/>
              <w:rPr>
                <w:b/>
                <w:sz w:val="14"/>
                <w:szCs w:val="14"/>
              </w:rPr>
            </w:pPr>
          </w:p>
        </w:tc>
        <w:tc>
          <w:tcPr>
            <w:tcW w:w="2269" w:type="dxa"/>
            <w:gridSpan w:val="9"/>
            <w:tcBorders>
              <w:top w:val="nil"/>
              <w:left w:val="nil"/>
              <w:bottom w:val="single" w:sz="4" w:space="0" w:color="auto"/>
              <w:right w:val="nil"/>
            </w:tcBorders>
          </w:tcPr>
          <w:p w14:paraId="3F150948" w14:textId="77777777" w:rsidR="002D4CDB" w:rsidRPr="00743D08" w:rsidRDefault="002D4CDB" w:rsidP="007F1924">
            <w:pPr>
              <w:spacing w:line="240" w:lineRule="auto"/>
              <w:rPr>
                <w:sz w:val="14"/>
                <w:szCs w:val="14"/>
              </w:rPr>
            </w:pPr>
          </w:p>
        </w:tc>
        <w:tc>
          <w:tcPr>
            <w:tcW w:w="1350" w:type="dxa"/>
            <w:gridSpan w:val="4"/>
            <w:tcBorders>
              <w:top w:val="nil"/>
              <w:left w:val="nil"/>
              <w:bottom w:val="single" w:sz="4" w:space="0" w:color="auto"/>
              <w:right w:val="nil"/>
            </w:tcBorders>
            <w:vAlign w:val="bottom"/>
          </w:tcPr>
          <w:p w14:paraId="2511D61E" w14:textId="77777777" w:rsidR="002D4CDB" w:rsidRPr="00743D08" w:rsidRDefault="002D4CDB" w:rsidP="007F1924">
            <w:pPr>
              <w:spacing w:before="60" w:after="60" w:line="240" w:lineRule="auto"/>
              <w:rPr>
                <w:b/>
                <w:sz w:val="14"/>
                <w:szCs w:val="14"/>
              </w:rPr>
            </w:pPr>
            <w:r w:rsidRPr="00743D08">
              <w:rPr>
                <w:sz w:val="14"/>
                <w:szCs w:val="14"/>
              </w:rPr>
              <w:t xml:space="preserve">DATE      /     /        </w:t>
            </w:r>
          </w:p>
        </w:tc>
        <w:tc>
          <w:tcPr>
            <w:tcW w:w="270" w:type="dxa"/>
            <w:tcBorders>
              <w:top w:val="nil"/>
              <w:left w:val="nil"/>
              <w:bottom w:val="nil"/>
              <w:right w:val="nil"/>
            </w:tcBorders>
          </w:tcPr>
          <w:p w14:paraId="384FF0E6" w14:textId="77777777" w:rsidR="002D4CDB" w:rsidRPr="00743D08" w:rsidRDefault="002D4CDB" w:rsidP="007F1924">
            <w:pPr>
              <w:spacing w:line="240" w:lineRule="auto"/>
              <w:rPr>
                <w:b/>
                <w:sz w:val="14"/>
                <w:szCs w:val="14"/>
              </w:rPr>
            </w:pPr>
            <w:r w:rsidRPr="00743D08">
              <w:rPr>
                <w:b/>
                <w:noProof/>
                <w:sz w:val="14"/>
                <w:szCs w:val="14"/>
                <w:lang w:val="en-NZ" w:eastAsia="en-NZ"/>
              </w:rPr>
              <mc:AlternateContent>
                <mc:Choice Requires="wps">
                  <w:drawing>
                    <wp:inline distT="0" distB="0" distL="0" distR="0" wp14:anchorId="388F130C" wp14:editId="63DA8D6C">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7A9CFD7"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6DD983A4" w14:textId="77777777" w:rsidR="002D4CDB" w:rsidRPr="00743D08" w:rsidRDefault="002D4CDB" w:rsidP="007F1924">
            <w:pPr>
              <w:spacing w:line="240" w:lineRule="auto"/>
              <w:rPr>
                <w:b/>
                <w:sz w:val="14"/>
                <w:szCs w:val="14"/>
              </w:rPr>
            </w:pPr>
            <w:r w:rsidRPr="00743D08">
              <w:rPr>
                <w:b/>
                <w:bCs/>
                <w:sz w:val="14"/>
                <w:szCs w:val="14"/>
              </w:rPr>
              <w:t>SIGN HERE</w:t>
            </w:r>
          </w:p>
        </w:tc>
      </w:tr>
      <w:tr w:rsidR="002D4CDB" w:rsidRPr="00743D08" w14:paraId="41FF7141" w14:textId="77777777" w:rsidTr="007F1924">
        <w:trPr>
          <w:cantSplit/>
          <w:trHeight w:val="294"/>
        </w:trPr>
        <w:tc>
          <w:tcPr>
            <w:tcW w:w="425" w:type="dxa"/>
            <w:vMerge/>
            <w:tcBorders>
              <w:left w:val="single" w:sz="4" w:space="0" w:color="auto"/>
              <w:right w:val="single" w:sz="4" w:space="0" w:color="auto"/>
            </w:tcBorders>
            <w:shd w:val="clear" w:color="auto" w:fill="363534" w:themeFill="text1"/>
          </w:tcPr>
          <w:p w14:paraId="19BE1EE6" w14:textId="77777777" w:rsidR="002D4CDB" w:rsidRPr="00743D08" w:rsidRDefault="002D4CDB" w:rsidP="007F1924">
            <w:pPr>
              <w:spacing w:line="240" w:lineRule="auto"/>
              <w:rPr>
                <w:b/>
              </w:rPr>
            </w:pPr>
          </w:p>
        </w:tc>
        <w:tc>
          <w:tcPr>
            <w:tcW w:w="1599" w:type="dxa"/>
            <w:vMerge w:val="restart"/>
            <w:tcBorders>
              <w:top w:val="nil"/>
              <w:left w:val="single" w:sz="4" w:space="0" w:color="auto"/>
              <w:bottom w:val="single" w:sz="4" w:space="0" w:color="auto"/>
              <w:right w:val="nil"/>
            </w:tcBorders>
          </w:tcPr>
          <w:p w14:paraId="2DB410A8" w14:textId="77777777" w:rsidR="002D4CDB" w:rsidRPr="00743D08" w:rsidRDefault="002D4CDB" w:rsidP="007F1924">
            <w:pPr>
              <w:spacing w:before="60" w:after="60" w:line="240" w:lineRule="auto"/>
              <w:rPr>
                <w:sz w:val="14"/>
                <w:szCs w:val="16"/>
              </w:rPr>
            </w:pPr>
          </w:p>
        </w:tc>
        <w:tc>
          <w:tcPr>
            <w:tcW w:w="2182" w:type="dxa"/>
            <w:gridSpan w:val="6"/>
            <w:tcBorders>
              <w:top w:val="nil"/>
              <w:left w:val="nil"/>
              <w:bottom w:val="nil"/>
              <w:right w:val="nil"/>
            </w:tcBorders>
          </w:tcPr>
          <w:p w14:paraId="6FEFD239" w14:textId="77777777" w:rsidR="002D4CDB" w:rsidRPr="00743D08" w:rsidRDefault="002D4CDB" w:rsidP="007F1924">
            <w:pPr>
              <w:spacing w:before="60" w:after="60" w:line="240" w:lineRule="auto"/>
              <w:rPr>
                <w:sz w:val="14"/>
                <w:szCs w:val="14"/>
              </w:rPr>
            </w:pPr>
            <w:r w:rsidRPr="00743D08">
              <w:rPr>
                <w:sz w:val="14"/>
                <w:szCs w:val="14"/>
              </w:rPr>
              <w:t>CLIENT/CLIENT AGENT NAME</w:t>
            </w:r>
          </w:p>
        </w:tc>
        <w:tc>
          <w:tcPr>
            <w:tcW w:w="2183" w:type="dxa"/>
            <w:gridSpan w:val="9"/>
            <w:tcBorders>
              <w:top w:val="nil"/>
              <w:left w:val="nil"/>
              <w:bottom w:val="single" w:sz="4" w:space="0" w:color="auto"/>
              <w:right w:val="nil"/>
            </w:tcBorders>
          </w:tcPr>
          <w:p w14:paraId="5E60C2B3" w14:textId="77777777" w:rsidR="002D4CDB" w:rsidRPr="00743D08" w:rsidRDefault="002D4CDB" w:rsidP="007F1924">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14:paraId="411A3FBE" w14:textId="77777777" w:rsidR="002D4CDB" w:rsidRPr="00743D08" w:rsidRDefault="002D4CDB" w:rsidP="007F1924">
            <w:pPr>
              <w:spacing w:before="60" w:after="60" w:line="240" w:lineRule="auto"/>
              <w:rPr>
                <w:b/>
                <w:sz w:val="14"/>
                <w:szCs w:val="14"/>
              </w:rPr>
            </w:pPr>
          </w:p>
        </w:tc>
        <w:tc>
          <w:tcPr>
            <w:tcW w:w="2126" w:type="dxa"/>
            <w:gridSpan w:val="7"/>
            <w:tcBorders>
              <w:top w:val="nil"/>
              <w:left w:val="nil"/>
              <w:bottom w:val="nil"/>
              <w:right w:val="nil"/>
            </w:tcBorders>
          </w:tcPr>
          <w:p w14:paraId="270C3963" w14:textId="77777777" w:rsidR="002D4CDB" w:rsidRPr="00743D08" w:rsidRDefault="002D4CDB" w:rsidP="007F1924">
            <w:pPr>
              <w:spacing w:before="60" w:after="60" w:line="240" w:lineRule="auto"/>
              <w:rPr>
                <w:sz w:val="14"/>
                <w:szCs w:val="14"/>
              </w:rPr>
            </w:pPr>
            <w:r w:rsidRPr="00743D08">
              <w:rPr>
                <w:sz w:val="14"/>
                <w:szCs w:val="14"/>
              </w:rPr>
              <w:t>CLIENT/CLIENT AGENT NAME</w:t>
            </w:r>
          </w:p>
        </w:tc>
        <w:tc>
          <w:tcPr>
            <w:tcW w:w="2023" w:type="dxa"/>
            <w:gridSpan w:val="8"/>
            <w:tcBorders>
              <w:top w:val="nil"/>
              <w:left w:val="nil"/>
              <w:bottom w:val="single" w:sz="4" w:space="0" w:color="auto"/>
              <w:right w:val="single" w:sz="4" w:space="0" w:color="auto"/>
            </w:tcBorders>
          </w:tcPr>
          <w:p w14:paraId="1B024AE2" w14:textId="77777777" w:rsidR="002D4CDB" w:rsidRPr="00743D08" w:rsidRDefault="002D4CDB" w:rsidP="007F1924">
            <w:pPr>
              <w:spacing w:before="60" w:after="60" w:line="240" w:lineRule="auto"/>
              <w:rPr>
                <w:b/>
                <w:sz w:val="14"/>
                <w:szCs w:val="14"/>
              </w:rPr>
            </w:pPr>
          </w:p>
        </w:tc>
      </w:tr>
      <w:tr w:rsidR="002D4CDB" w:rsidRPr="00743D08" w14:paraId="37D0A6FD" w14:textId="77777777" w:rsidTr="007F1924">
        <w:trPr>
          <w:trHeight w:val="290"/>
        </w:trPr>
        <w:tc>
          <w:tcPr>
            <w:tcW w:w="425" w:type="dxa"/>
            <w:vMerge/>
            <w:tcBorders>
              <w:left w:val="single" w:sz="4" w:space="0" w:color="auto"/>
              <w:right w:val="single" w:sz="4" w:space="0" w:color="auto"/>
            </w:tcBorders>
            <w:shd w:val="clear" w:color="auto" w:fill="363534" w:themeFill="text1"/>
          </w:tcPr>
          <w:p w14:paraId="7FA8AA71" w14:textId="77777777" w:rsidR="002D4CDB" w:rsidRPr="00743D08" w:rsidRDefault="002D4CDB" w:rsidP="007F1924">
            <w:pPr>
              <w:spacing w:line="240" w:lineRule="auto"/>
              <w:rPr>
                <w:b/>
              </w:rPr>
            </w:pPr>
          </w:p>
        </w:tc>
        <w:tc>
          <w:tcPr>
            <w:tcW w:w="1599" w:type="dxa"/>
            <w:vMerge/>
            <w:tcBorders>
              <w:left w:val="single" w:sz="4" w:space="0" w:color="auto"/>
              <w:bottom w:val="single" w:sz="4" w:space="0" w:color="auto"/>
              <w:right w:val="nil"/>
            </w:tcBorders>
          </w:tcPr>
          <w:p w14:paraId="049FBD78" w14:textId="77777777" w:rsidR="002D4CDB" w:rsidRPr="00743D08" w:rsidRDefault="002D4CDB" w:rsidP="007F1924">
            <w:pPr>
              <w:spacing w:line="240" w:lineRule="auto"/>
              <w:rPr>
                <w:b/>
              </w:rPr>
            </w:pPr>
          </w:p>
        </w:tc>
        <w:tc>
          <w:tcPr>
            <w:tcW w:w="2182" w:type="dxa"/>
            <w:gridSpan w:val="6"/>
            <w:tcBorders>
              <w:top w:val="nil"/>
              <w:left w:val="nil"/>
              <w:bottom w:val="nil"/>
              <w:right w:val="nil"/>
            </w:tcBorders>
          </w:tcPr>
          <w:p w14:paraId="7F34675A" w14:textId="77777777" w:rsidR="002D4CDB" w:rsidRPr="00743D08" w:rsidRDefault="002D4CDB" w:rsidP="007F1924">
            <w:pPr>
              <w:spacing w:before="60" w:after="60" w:line="240" w:lineRule="auto"/>
              <w:rPr>
                <w:sz w:val="14"/>
                <w:szCs w:val="14"/>
              </w:rPr>
            </w:pPr>
            <w:r w:rsidRPr="00743D08">
              <w:rPr>
                <w:sz w:val="14"/>
                <w:szCs w:val="14"/>
              </w:rPr>
              <w:t>CAPACITY</w:t>
            </w:r>
          </w:p>
        </w:tc>
        <w:tc>
          <w:tcPr>
            <w:tcW w:w="2183" w:type="dxa"/>
            <w:gridSpan w:val="9"/>
            <w:tcBorders>
              <w:top w:val="single" w:sz="4" w:space="0" w:color="auto"/>
              <w:left w:val="nil"/>
              <w:bottom w:val="single" w:sz="4" w:space="0" w:color="auto"/>
              <w:right w:val="nil"/>
            </w:tcBorders>
          </w:tcPr>
          <w:p w14:paraId="186DE1D5" w14:textId="77777777" w:rsidR="002D4CDB" w:rsidRPr="00743D08" w:rsidRDefault="002D4CDB" w:rsidP="007F1924">
            <w:pPr>
              <w:spacing w:before="60" w:after="60" w:line="240" w:lineRule="auto"/>
              <w:rPr>
                <w:sz w:val="14"/>
                <w:szCs w:val="14"/>
              </w:rPr>
            </w:pPr>
          </w:p>
        </w:tc>
        <w:tc>
          <w:tcPr>
            <w:tcW w:w="236" w:type="dxa"/>
            <w:gridSpan w:val="2"/>
            <w:vMerge/>
            <w:tcBorders>
              <w:left w:val="nil"/>
              <w:bottom w:val="single" w:sz="4" w:space="0" w:color="auto"/>
              <w:right w:val="nil"/>
            </w:tcBorders>
          </w:tcPr>
          <w:p w14:paraId="4A7D5EDA" w14:textId="77777777" w:rsidR="002D4CDB" w:rsidRPr="00743D08" w:rsidRDefault="002D4CDB" w:rsidP="007F1924">
            <w:pPr>
              <w:spacing w:before="60" w:after="60" w:line="240" w:lineRule="auto"/>
              <w:rPr>
                <w:b/>
                <w:sz w:val="14"/>
                <w:szCs w:val="14"/>
              </w:rPr>
            </w:pPr>
          </w:p>
        </w:tc>
        <w:tc>
          <w:tcPr>
            <w:tcW w:w="2126" w:type="dxa"/>
            <w:gridSpan w:val="7"/>
            <w:tcBorders>
              <w:top w:val="nil"/>
              <w:left w:val="nil"/>
              <w:bottom w:val="nil"/>
              <w:right w:val="nil"/>
            </w:tcBorders>
          </w:tcPr>
          <w:p w14:paraId="46ACAD0F" w14:textId="77777777" w:rsidR="002D4CDB" w:rsidRPr="00743D08" w:rsidRDefault="002D4CDB" w:rsidP="007F1924">
            <w:pPr>
              <w:spacing w:before="60" w:after="60" w:line="240" w:lineRule="auto"/>
              <w:rPr>
                <w:sz w:val="14"/>
                <w:szCs w:val="14"/>
              </w:rPr>
            </w:pPr>
            <w:r w:rsidRPr="00743D08">
              <w:rPr>
                <w:sz w:val="14"/>
                <w:szCs w:val="14"/>
              </w:rPr>
              <w:t>CAPACITY</w:t>
            </w:r>
          </w:p>
        </w:tc>
        <w:tc>
          <w:tcPr>
            <w:tcW w:w="2023" w:type="dxa"/>
            <w:gridSpan w:val="8"/>
            <w:tcBorders>
              <w:left w:val="nil"/>
              <w:bottom w:val="nil"/>
              <w:right w:val="single" w:sz="4" w:space="0" w:color="auto"/>
            </w:tcBorders>
          </w:tcPr>
          <w:p w14:paraId="6977E673" w14:textId="77777777" w:rsidR="002D4CDB" w:rsidRPr="00743D08" w:rsidRDefault="002D4CDB" w:rsidP="007F1924">
            <w:pPr>
              <w:spacing w:before="60" w:after="60" w:line="240" w:lineRule="auto"/>
              <w:rPr>
                <w:sz w:val="14"/>
                <w:szCs w:val="14"/>
              </w:rPr>
            </w:pPr>
          </w:p>
        </w:tc>
      </w:tr>
      <w:tr w:rsidR="002D4CDB" w:rsidRPr="00743D08" w14:paraId="2FDF29A1" w14:textId="77777777" w:rsidTr="007F1924">
        <w:trPr>
          <w:trHeight w:val="290"/>
        </w:trPr>
        <w:tc>
          <w:tcPr>
            <w:tcW w:w="425" w:type="dxa"/>
            <w:vMerge/>
            <w:tcBorders>
              <w:left w:val="single" w:sz="4" w:space="0" w:color="auto"/>
              <w:right w:val="single" w:sz="4" w:space="0" w:color="auto"/>
            </w:tcBorders>
            <w:shd w:val="clear" w:color="auto" w:fill="363534" w:themeFill="text1"/>
          </w:tcPr>
          <w:p w14:paraId="5AA31040" w14:textId="77777777" w:rsidR="002D4CDB" w:rsidRPr="00743D08" w:rsidRDefault="002D4CDB" w:rsidP="007F1924">
            <w:pPr>
              <w:spacing w:line="240" w:lineRule="auto"/>
              <w:rPr>
                <w:b/>
              </w:rPr>
            </w:pPr>
          </w:p>
        </w:tc>
        <w:tc>
          <w:tcPr>
            <w:tcW w:w="1599" w:type="dxa"/>
            <w:vMerge/>
            <w:tcBorders>
              <w:left w:val="single" w:sz="4" w:space="0" w:color="auto"/>
              <w:bottom w:val="single" w:sz="4" w:space="0" w:color="auto"/>
              <w:right w:val="nil"/>
            </w:tcBorders>
          </w:tcPr>
          <w:p w14:paraId="3CB34702" w14:textId="77777777" w:rsidR="002D4CDB" w:rsidRPr="00743D08" w:rsidRDefault="002D4CDB" w:rsidP="007F1924">
            <w:pPr>
              <w:spacing w:line="240" w:lineRule="auto"/>
              <w:rPr>
                <w:b/>
              </w:rPr>
            </w:pPr>
          </w:p>
        </w:tc>
        <w:tc>
          <w:tcPr>
            <w:tcW w:w="4365" w:type="dxa"/>
            <w:gridSpan w:val="15"/>
            <w:tcBorders>
              <w:top w:val="nil"/>
              <w:left w:val="nil"/>
              <w:bottom w:val="nil"/>
              <w:right w:val="nil"/>
            </w:tcBorders>
          </w:tcPr>
          <w:p w14:paraId="44B7F6D0" w14:textId="77777777" w:rsidR="002D4CDB" w:rsidRPr="00743D08" w:rsidRDefault="000F3F21" w:rsidP="007F1924">
            <w:pPr>
              <w:spacing w:before="60" w:after="60" w:line="240" w:lineRule="auto"/>
              <w:rPr>
                <w:b/>
                <w:sz w:val="14"/>
                <w:szCs w:val="14"/>
              </w:rPr>
            </w:pPr>
            <w:ins w:id="728" w:author="Bethany J McNaught (DELWP) [2]" w:date="2018-11-30T10:07:00Z">
              <w:r>
                <w:rPr>
                  <w:b/>
                  <w:sz w:val="14"/>
                  <w:szCs w:val="14"/>
                </w:rPr>
                <w:t xml:space="preserve">If applicable </w:t>
              </w:r>
            </w:ins>
            <w:r w:rsidR="002D4CDB" w:rsidRPr="00743D08">
              <w:rPr>
                <w:b/>
                <w:sz w:val="14"/>
                <w:szCs w:val="14"/>
              </w:rPr>
              <w:t xml:space="preserve">AUSTRALIAN CONSULAR OFFICE </w:t>
            </w:r>
            <w:r w:rsidR="004C1750">
              <w:rPr>
                <w:b/>
                <w:sz w:val="14"/>
                <w:szCs w:val="14"/>
              </w:rPr>
              <w:t>WITNESS</w:t>
            </w:r>
            <w:ins w:id="729" w:author="Bethany J McNaught (DELWP) [2]" w:date="2018-11-30T10:07:00Z">
              <w:r>
                <w:rPr>
                  <w:b/>
                  <w:sz w:val="14"/>
                  <w:szCs w:val="14"/>
                </w:rPr>
                <w:t xml:space="preserve"> or IDENTITY AGENT</w:t>
              </w:r>
            </w:ins>
            <w:r w:rsidR="004C1750">
              <w:rPr>
                <w:b/>
                <w:sz w:val="14"/>
                <w:szCs w:val="14"/>
              </w:rPr>
              <w:t xml:space="preserve"> (if </w:t>
            </w:r>
            <w:del w:id="730" w:author="Bethany J McNaught (DELWP) [2]" w:date="2018-11-30T10:07:00Z">
              <w:r w:rsidR="004C1750" w:rsidDel="000F3F21">
                <w:rPr>
                  <w:b/>
                  <w:sz w:val="14"/>
                  <w:szCs w:val="14"/>
                </w:rPr>
                <w:delText>applicable</w:delText>
              </w:r>
            </w:del>
            <w:ins w:id="731" w:author="Bethany J McNaught (DELWP) [2]" w:date="2018-11-30T10:07:00Z">
              <w:r>
                <w:rPr>
                  <w:b/>
                  <w:sz w:val="14"/>
                  <w:szCs w:val="14"/>
                </w:rPr>
                <w:t>not a Representative Agent</w:t>
              </w:r>
            </w:ins>
            <w:r w:rsidR="004C1750">
              <w:rPr>
                <w:b/>
                <w:sz w:val="14"/>
                <w:szCs w:val="14"/>
              </w:rPr>
              <w:t>)</w:t>
            </w:r>
          </w:p>
        </w:tc>
        <w:tc>
          <w:tcPr>
            <w:tcW w:w="236" w:type="dxa"/>
            <w:gridSpan w:val="2"/>
            <w:vMerge/>
            <w:tcBorders>
              <w:left w:val="nil"/>
              <w:bottom w:val="single" w:sz="4" w:space="0" w:color="auto"/>
              <w:right w:val="nil"/>
            </w:tcBorders>
          </w:tcPr>
          <w:p w14:paraId="6084504B" w14:textId="77777777" w:rsidR="002D4CDB" w:rsidRPr="00743D08" w:rsidRDefault="002D4CDB" w:rsidP="007F1924">
            <w:pPr>
              <w:spacing w:before="60" w:after="60" w:line="240" w:lineRule="auto"/>
              <w:rPr>
                <w:b/>
                <w:sz w:val="14"/>
                <w:szCs w:val="14"/>
              </w:rPr>
            </w:pPr>
          </w:p>
        </w:tc>
        <w:tc>
          <w:tcPr>
            <w:tcW w:w="4149" w:type="dxa"/>
            <w:gridSpan w:val="15"/>
            <w:tcBorders>
              <w:top w:val="nil"/>
              <w:left w:val="nil"/>
              <w:bottom w:val="nil"/>
              <w:right w:val="single" w:sz="4" w:space="0" w:color="auto"/>
            </w:tcBorders>
          </w:tcPr>
          <w:p w14:paraId="4F093911" w14:textId="77777777" w:rsidR="002D4CDB" w:rsidRPr="00743D08" w:rsidRDefault="000F3F21" w:rsidP="007F1924">
            <w:pPr>
              <w:spacing w:before="60" w:after="60" w:line="240" w:lineRule="auto"/>
              <w:rPr>
                <w:b/>
                <w:sz w:val="14"/>
                <w:szCs w:val="14"/>
              </w:rPr>
            </w:pPr>
            <w:ins w:id="732" w:author="Bethany J McNaught (DELWP) [2]" w:date="2018-11-30T10:07:00Z">
              <w:r>
                <w:rPr>
                  <w:b/>
                  <w:sz w:val="14"/>
                  <w:szCs w:val="14"/>
                </w:rPr>
                <w:t xml:space="preserve">If applicable </w:t>
              </w:r>
            </w:ins>
            <w:r w:rsidR="002D4CDB" w:rsidRPr="00743D08">
              <w:rPr>
                <w:b/>
                <w:sz w:val="14"/>
                <w:szCs w:val="14"/>
              </w:rPr>
              <w:t>AUSTRALIAN CONSULAR OFFICE WITNESS</w:t>
            </w:r>
            <w:ins w:id="733" w:author="Bethany J McNaught (DELWP) [2]" w:date="2018-11-30T10:08:00Z">
              <w:r>
                <w:rPr>
                  <w:b/>
                  <w:sz w:val="14"/>
                  <w:szCs w:val="14"/>
                </w:rPr>
                <w:t xml:space="preserve"> or IDENTITY AGENT</w:t>
              </w:r>
            </w:ins>
            <w:r w:rsidR="002D4CDB" w:rsidRPr="00743D08">
              <w:rPr>
                <w:b/>
                <w:sz w:val="14"/>
                <w:szCs w:val="14"/>
              </w:rPr>
              <w:t xml:space="preserve"> </w:t>
            </w:r>
            <w:r w:rsidR="004C1750">
              <w:rPr>
                <w:b/>
                <w:sz w:val="14"/>
                <w:szCs w:val="14"/>
              </w:rPr>
              <w:t xml:space="preserve">(if </w:t>
            </w:r>
            <w:del w:id="734" w:author="Bethany J McNaught (DELWP) [2]" w:date="2018-11-30T10:08:00Z">
              <w:r w:rsidR="004C1750" w:rsidDel="000F3F21">
                <w:rPr>
                  <w:b/>
                  <w:sz w:val="14"/>
                  <w:szCs w:val="14"/>
                </w:rPr>
                <w:delText>applicable</w:delText>
              </w:r>
            </w:del>
            <w:ins w:id="735" w:author="Bethany J McNaught (DELWP) [2]" w:date="2018-11-30T10:08:00Z">
              <w:r>
                <w:rPr>
                  <w:b/>
                  <w:sz w:val="14"/>
                  <w:szCs w:val="14"/>
                </w:rPr>
                <w:t>not a Representative Agent</w:t>
              </w:r>
            </w:ins>
            <w:r w:rsidR="004C1750">
              <w:rPr>
                <w:b/>
                <w:sz w:val="14"/>
                <w:szCs w:val="14"/>
              </w:rPr>
              <w:t>)</w:t>
            </w:r>
            <w:r w:rsidR="002D4CDB" w:rsidRPr="00743D08">
              <w:rPr>
                <w:b/>
                <w:sz w:val="14"/>
                <w:szCs w:val="14"/>
              </w:rPr>
              <w:t xml:space="preserve"> </w:t>
            </w:r>
          </w:p>
        </w:tc>
      </w:tr>
      <w:tr w:rsidR="002D4CDB" w:rsidRPr="00743D08" w14:paraId="6BD14015" w14:textId="77777777" w:rsidTr="007F1924">
        <w:trPr>
          <w:trHeight w:val="287"/>
        </w:trPr>
        <w:tc>
          <w:tcPr>
            <w:tcW w:w="425" w:type="dxa"/>
            <w:vMerge/>
            <w:tcBorders>
              <w:left w:val="single" w:sz="4" w:space="0" w:color="auto"/>
              <w:bottom w:val="single" w:sz="4" w:space="0" w:color="auto"/>
              <w:right w:val="single" w:sz="4" w:space="0" w:color="auto"/>
            </w:tcBorders>
            <w:shd w:val="clear" w:color="auto" w:fill="363534" w:themeFill="text1"/>
          </w:tcPr>
          <w:p w14:paraId="1F4CC0E9" w14:textId="77777777" w:rsidR="002D4CDB" w:rsidRPr="00743D08" w:rsidRDefault="002D4CDB" w:rsidP="007F1924">
            <w:pPr>
              <w:spacing w:line="240" w:lineRule="auto"/>
              <w:rPr>
                <w:b/>
              </w:rPr>
            </w:pPr>
          </w:p>
        </w:tc>
        <w:tc>
          <w:tcPr>
            <w:tcW w:w="1599" w:type="dxa"/>
            <w:vMerge/>
            <w:tcBorders>
              <w:left w:val="single" w:sz="4" w:space="0" w:color="auto"/>
              <w:bottom w:val="single" w:sz="4" w:space="0" w:color="auto"/>
              <w:right w:val="nil"/>
            </w:tcBorders>
          </w:tcPr>
          <w:p w14:paraId="5E915FB1" w14:textId="77777777" w:rsidR="002D4CDB" w:rsidRPr="00743D08" w:rsidRDefault="002D4CDB" w:rsidP="007F1924">
            <w:pPr>
              <w:spacing w:line="240" w:lineRule="auto"/>
              <w:rPr>
                <w:b/>
              </w:rPr>
            </w:pPr>
          </w:p>
        </w:tc>
        <w:tc>
          <w:tcPr>
            <w:tcW w:w="670" w:type="dxa"/>
            <w:gridSpan w:val="3"/>
            <w:tcBorders>
              <w:top w:val="nil"/>
              <w:left w:val="nil"/>
              <w:bottom w:val="single" w:sz="4" w:space="0" w:color="auto"/>
              <w:right w:val="nil"/>
            </w:tcBorders>
          </w:tcPr>
          <w:p w14:paraId="0A10FA39" w14:textId="77777777" w:rsidR="002D4CDB" w:rsidRPr="00743D08" w:rsidRDefault="002D4CDB" w:rsidP="007F1924">
            <w:pPr>
              <w:spacing w:before="60" w:after="60" w:line="240" w:lineRule="auto"/>
              <w:rPr>
                <w:sz w:val="14"/>
                <w:szCs w:val="14"/>
              </w:rPr>
            </w:pPr>
            <w:r w:rsidRPr="00743D08">
              <w:rPr>
                <w:b/>
                <w:sz w:val="14"/>
                <w:szCs w:val="14"/>
              </w:rPr>
              <w:t>NAME</w:t>
            </w:r>
          </w:p>
        </w:tc>
        <w:tc>
          <w:tcPr>
            <w:tcW w:w="2126" w:type="dxa"/>
            <w:gridSpan w:val="6"/>
            <w:tcBorders>
              <w:top w:val="nil"/>
              <w:left w:val="nil"/>
              <w:bottom w:val="single" w:sz="4" w:space="0" w:color="auto"/>
              <w:right w:val="nil"/>
            </w:tcBorders>
          </w:tcPr>
          <w:p w14:paraId="485C05EB" w14:textId="77777777" w:rsidR="002D4CDB" w:rsidRPr="00743D08" w:rsidRDefault="002D4CDB" w:rsidP="007F1924">
            <w:pPr>
              <w:spacing w:before="60" w:after="60" w:line="240" w:lineRule="auto"/>
              <w:rPr>
                <w:sz w:val="14"/>
                <w:szCs w:val="14"/>
              </w:rPr>
            </w:pPr>
          </w:p>
        </w:tc>
        <w:tc>
          <w:tcPr>
            <w:tcW w:w="567" w:type="dxa"/>
            <w:gridSpan w:val="3"/>
            <w:tcBorders>
              <w:top w:val="nil"/>
              <w:left w:val="nil"/>
              <w:bottom w:val="single" w:sz="4" w:space="0" w:color="auto"/>
              <w:right w:val="nil"/>
            </w:tcBorders>
          </w:tcPr>
          <w:p w14:paraId="0D5BDE78" w14:textId="77777777" w:rsidR="002D4CDB" w:rsidRPr="00743D08" w:rsidRDefault="002D4CDB" w:rsidP="007F1924">
            <w:pPr>
              <w:spacing w:before="60" w:after="60" w:line="240" w:lineRule="auto"/>
              <w:rPr>
                <w:sz w:val="14"/>
                <w:szCs w:val="14"/>
              </w:rPr>
            </w:pPr>
            <w:r w:rsidRPr="00743D08">
              <w:rPr>
                <w:b/>
                <w:sz w:val="14"/>
                <w:szCs w:val="14"/>
              </w:rPr>
              <w:t>DATE</w:t>
            </w:r>
          </w:p>
        </w:tc>
        <w:tc>
          <w:tcPr>
            <w:tcW w:w="1002" w:type="dxa"/>
            <w:gridSpan w:val="3"/>
            <w:tcBorders>
              <w:top w:val="nil"/>
              <w:left w:val="nil"/>
              <w:bottom w:val="single" w:sz="4" w:space="0" w:color="auto"/>
              <w:right w:val="nil"/>
            </w:tcBorders>
          </w:tcPr>
          <w:p w14:paraId="187249C2" w14:textId="77777777" w:rsidR="002D4CDB" w:rsidRPr="00743D08" w:rsidRDefault="002D4CDB" w:rsidP="007F1924">
            <w:pPr>
              <w:spacing w:before="60" w:after="60" w:line="240" w:lineRule="auto"/>
              <w:rPr>
                <w:sz w:val="14"/>
                <w:szCs w:val="14"/>
              </w:rPr>
            </w:pPr>
          </w:p>
        </w:tc>
        <w:tc>
          <w:tcPr>
            <w:tcW w:w="236" w:type="dxa"/>
            <w:gridSpan w:val="2"/>
            <w:vMerge/>
            <w:tcBorders>
              <w:left w:val="nil"/>
              <w:bottom w:val="single" w:sz="4" w:space="0" w:color="auto"/>
              <w:right w:val="nil"/>
            </w:tcBorders>
          </w:tcPr>
          <w:p w14:paraId="738458BC" w14:textId="77777777" w:rsidR="002D4CDB" w:rsidRPr="00743D08" w:rsidRDefault="002D4CDB" w:rsidP="007F1924">
            <w:pPr>
              <w:spacing w:before="60" w:after="60" w:line="240" w:lineRule="auto"/>
              <w:rPr>
                <w:b/>
                <w:sz w:val="14"/>
                <w:szCs w:val="14"/>
              </w:rPr>
            </w:pPr>
          </w:p>
        </w:tc>
        <w:tc>
          <w:tcPr>
            <w:tcW w:w="1108" w:type="dxa"/>
            <w:gridSpan w:val="3"/>
            <w:tcBorders>
              <w:top w:val="nil"/>
              <w:left w:val="nil"/>
              <w:bottom w:val="single" w:sz="4" w:space="0" w:color="auto"/>
              <w:right w:val="nil"/>
            </w:tcBorders>
          </w:tcPr>
          <w:p w14:paraId="374D2C84" w14:textId="77777777" w:rsidR="002D4CDB" w:rsidRPr="00743D08" w:rsidRDefault="002D4CDB" w:rsidP="007F1924">
            <w:pPr>
              <w:spacing w:before="60" w:after="60" w:line="240" w:lineRule="auto"/>
              <w:rPr>
                <w:sz w:val="14"/>
                <w:szCs w:val="14"/>
              </w:rPr>
            </w:pPr>
            <w:r w:rsidRPr="00743D08">
              <w:rPr>
                <w:b/>
                <w:sz w:val="14"/>
                <w:szCs w:val="14"/>
              </w:rPr>
              <w:t>NAME</w:t>
            </w:r>
          </w:p>
        </w:tc>
        <w:tc>
          <w:tcPr>
            <w:tcW w:w="1018" w:type="dxa"/>
            <w:gridSpan w:val="4"/>
            <w:tcBorders>
              <w:top w:val="nil"/>
              <w:left w:val="nil"/>
              <w:bottom w:val="single" w:sz="4" w:space="0" w:color="auto"/>
              <w:right w:val="nil"/>
            </w:tcBorders>
          </w:tcPr>
          <w:p w14:paraId="26B1A67C" w14:textId="77777777" w:rsidR="002D4CDB" w:rsidRPr="00743D08" w:rsidRDefault="002D4CDB" w:rsidP="007F1924">
            <w:pPr>
              <w:spacing w:before="60" w:after="60" w:line="240" w:lineRule="auto"/>
              <w:rPr>
                <w:sz w:val="14"/>
                <w:szCs w:val="14"/>
              </w:rPr>
            </w:pPr>
          </w:p>
        </w:tc>
        <w:tc>
          <w:tcPr>
            <w:tcW w:w="1010" w:type="dxa"/>
            <w:gridSpan w:val="5"/>
            <w:tcBorders>
              <w:top w:val="nil"/>
              <w:left w:val="nil"/>
              <w:bottom w:val="single" w:sz="4" w:space="0" w:color="auto"/>
              <w:right w:val="nil"/>
            </w:tcBorders>
          </w:tcPr>
          <w:p w14:paraId="084CB76B" w14:textId="77777777" w:rsidR="002D4CDB" w:rsidRPr="00743D08" w:rsidRDefault="002D4CDB" w:rsidP="007F1924">
            <w:pPr>
              <w:spacing w:before="60" w:after="60" w:line="240" w:lineRule="auto"/>
              <w:rPr>
                <w:sz w:val="14"/>
                <w:szCs w:val="14"/>
              </w:rPr>
            </w:pPr>
            <w:r w:rsidRPr="00743D08">
              <w:rPr>
                <w:b/>
                <w:sz w:val="14"/>
                <w:szCs w:val="14"/>
              </w:rPr>
              <w:t>DATE</w:t>
            </w:r>
          </w:p>
        </w:tc>
        <w:tc>
          <w:tcPr>
            <w:tcW w:w="1013" w:type="dxa"/>
            <w:gridSpan w:val="3"/>
            <w:tcBorders>
              <w:top w:val="nil"/>
              <w:left w:val="nil"/>
              <w:bottom w:val="single" w:sz="4" w:space="0" w:color="auto"/>
              <w:right w:val="single" w:sz="4" w:space="0" w:color="auto"/>
            </w:tcBorders>
          </w:tcPr>
          <w:p w14:paraId="02254B95" w14:textId="77777777" w:rsidR="002D4CDB" w:rsidRPr="00743D08" w:rsidRDefault="002D4CDB" w:rsidP="007F1924">
            <w:pPr>
              <w:spacing w:before="60" w:after="60" w:line="240" w:lineRule="auto"/>
              <w:rPr>
                <w:sz w:val="14"/>
                <w:szCs w:val="14"/>
              </w:rPr>
            </w:pPr>
          </w:p>
        </w:tc>
      </w:tr>
    </w:tbl>
    <w:p w14:paraId="5594653C" w14:textId="77777777" w:rsidR="002D4CDB" w:rsidRPr="00743D08" w:rsidRDefault="002D4CDB" w:rsidP="002D4CDB">
      <w:pPr>
        <w:spacing w:line="240" w:lineRule="auto"/>
      </w:pPr>
      <w:r w:rsidRPr="00743D08">
        <w:br w:type="page"/>
      </w: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2D4CDB" w:rsidRPr="00743D08" w14:paraId="4AB0EB49" w14:textId="77777777" w:rsidTr="007F1924">
        <w:tc>
          <w:tcPr>
            <w:tcW w:w="10784" w:type="dxa"/>
            <w:gridSpan w:val="13"/>
            <w:tcBorders>
              <w:top w:val="single" w:sz="4" w:space="0" w:color="auto"/>
              <w:left w:val="single" w:sz="4" w:space="0" w:color="auto"/>
              <w:right w:val="single" w:sz="4" w:space="0" w:color="auto"/>
            </w:tcBorders>
          </w:tcPr>
          <w:p w14:paraId="38FC8617" w14:textId="77777777" w:rsidR="002D4CDB" w:rsidRPr="00743D08" w:rsidRDefault="002D4CDB" w:rsidP="007F1924">
            <w:pPr>
              <w:spacing w:line="240" w:lineRule="auto"/>
              <w:rPr>
                <w:b/>
                <w:sz w:val="14"/>
              </w:rPr>
            </w:pPr>
          </w:p>
        </w:tc>
      </w:tr>
      <w:tr w:rsidR="002D4CDB" w:rsidRPr="00743D08" w14:paraId="027A88F3" w14:textId="77777777" w:rsidTr="007F1924">
        <w:tc>
          <w:tcPr>
            <w:tcW w:w="425" w:type="dxa"/>
            <w:vMerge w:val="restart"/>
            <w:tcBorders>
              <w:left w:val="single" w:sz="4" w:space="0" w:color="auto"/>
              <w:right w:val="single" w:sz="4" w:space="0" w:color="auto"/>
            </w:tcBorders>
            <w:shd w:val="clear" w:color="auto" w:fill="363534" w:themeFill="text1"/>
            <w:textDirection w:val="btLr"/>
            <w:vAlign w:val="center"/>
          </w:tcPr>
          <w:p w14:paraId="003F1B93" w14:textId="77777777" w:rsidR="002D4CDB" w:rsidRPr="00743D08" w:rsidRDefault="002D4CDB" w:rsidP="007F1924">
            <w:pPr>
              <w:spacing w:before="60" w:after="60" w:line="240" w:lineRule="auto"/>
              <w:jc w:val="center"/>
              <w:rPr>
                <w:b/>
                <w:sz w:val="16"/>
              </w:rPr>
            </w:pPr>
            <w:r w:rsidRPr="00743D08">
              <w:rPr>
                <w:b/>
                <w:bCs/>
                <w:sz w:val="16"/>
              </w:rPr>
              <w:t>REPRESENTATIVE DETAILS AND SIGNING</w:t>
            </w:r>
          </w:p>
        </w:tc>
        <w:tc>
          <w:tcPr>
            <w:tcW w:w="1359" w:type="dxa"/>
            <w:tcBorders>
              <w:top w:val="single" w:sz="4" w:space="0" w:color="auto"/>
              <w:left w:val="single" w:sz="4" w:space="0" w:color="auto"/>
              <w:bottom w:val="nil"/>
              <w:right w:val="nil"/>
            </w:tcBorders>
          </w:tcPr>
          <w:p w14:paraId="101197E5" w14:textId="77777777" w:rsidR="002D4CDB" w:rsidRPr="00743D08" w:rsidRDefault="002D4CDB" w:rsidP="007F1924">
            <w:pPr>
              <w:spacing w:before="60" w:after="60" w:line="240" w:lineRule="auto"/>
              <w:rPr>
                <w:b/>
                <w:sz w:val="14"/>
                <w:szCs w:val="14"/>
              </w:rPr>
            </w:pPr>
          </w:p>
        </w:tc>
        <w:tc>
          <w:tcPr>
            <w:tcW w:w="4500" w:type="dxa"/>
            <w:gridSpan w:val="5"/>
            <w:tcBorders>
              <w:top w:val="single" w:sz="4" w:space="0" w:color="auto"/>
              <w:left w:val="nil"/>
              <w:bottom w:val="nil"/>
              <w:right w:val="nil"/>
            </w:tcBorders>
            <w:shd w:val="clear" w:color="auto" w:fill="D9D9D9" w:themeFill="background1" w:themeFillShade="D9"/>
            <w:vAlign w:val="center"/>
          </w:tcPr>
          <w:p w14:paraId="0DFCD63B" w14:textId="77777777" w:rsidR="002D4CDB" w:rsidRPr="00743D08" w:rsidRDefault="002D4CDB" w:rsidP="007F1924">
            <w:pPr>
              <w:spacing w:before="60" w:after="60" w:line="240" w:lineRule="auto"/>
              <w:jc w:val="center"/>
              <w:rPr>
                <w:b/>
                <w:sz w:val="14"/>
                <w:szCs w:val="14"/>
              </w:rPr>
            </w:pPr>
            <w:r w:rsidRPr="00743D08">
              <w:rPr>
                <w:b/>
                <w:bCs/>
                <w:sz w:val="14"/>
                <w:szCs w:val="14"/>
              </w:rPr>
              <w:t>REPRESENTATIVE</w:t>
            </w:r>
          </w:p>
        </w:tc>
        <w:tc>
          <w:tcPr>
            <w:tcW w:w="270" w:type="dxa"/>
            <w:tcBorders>
              <w:top w:val="single" w:sz="4" w:space="0" w:color="auto"/>
              <w:left w:val="nil"/>
              <w:bottom w:val="nil"/>
              <w:right w:val="nil"/>
            </w:tcBorders>
            <w:vAlign w:val="center"/>
          </w:tcPr>
          <w:p w14:paraId="37B35375" w14:textId="77777777" w:rsidR="002D4CDB" w:rsidRPr="00743D08" w:rsidRDefault="002D4CDB" w:rsidP="007F1924">
            <w:pPr>
              <w:spacing w:before="60" w:after="60" w:line="240" w:lineRule="auto"/>
              <w:rPr>
                <w:b/>
                <w:sz w:val="14"/>
                <w:szCs w:val="14"/>
              </w:rPr>
            </w:pPr>
          </w:p>
        </w:tc>
        <w:tc>
          <w:tcPr>
            <w:tcW w:w="4230" w:type="dxa"/>
            <w:gridSpan w:val="5"/>
            <w:tcBorders>
              <w:top w:val="single" w:sz="4" w:space="0" w:color="auto"/>
              <w:left w:val="nil"/>
              <w:bottom w:val="nil"/>
              <w:right w:val="single" w:sz="4" w:space="0" w:color="auto"/>
            </w:tcBorders>
            <w:shd w:val="clear" w:color="auto" w:fill="D9D9D9" w:themeFill="background1" w:themeFillShade="D9"/>
            <w:vAlign w:val="center"/>
          </w:tcPr>
          <w:p w14:paraId="75957A1C" w14:textId="77777777" w:rsidR="002D4CDB" w:rsidRPr="00743D08" w:rsidRDefault="002D4CDB" w:rsidP="007F1924">
            <w:pPr>
              <w:spacing w:before="60" w:after="60" w:line="240" w:lineRule="auto"/>
              <w:jc w:val="center"/>
              <w:rPr>
                <w:b/>
                <w:sz w:val="14"/>
                <w:szCs w:val="14"/>
              </w:rPr>
            </w:pPr>
            <w:r w:rsidRPr="00743D08">
              <w:rPr>
                <w:b/>
                <w:bCs/>
                <w:sz w:val="14"/>
                <w:szCs w:val="14"/>
              </w:rPr>
              <w:t>REPRESENTATIVE AGENT (if applicable)</w:t>
            </w:r>
          </w:p>
        </w:tc>
      </w:tr>
      <w:tr w:rsidR="002D4CDB" w:rsidRPr="00743D08" w14:paraId="03B0CD2B" w14:textId="77777777" w:rsidTr="007F1924">
        <w:tc>
          <w:tcPr>
            <w:tcW w:w="425" w:type="dxa"/>
            <w:vMerge/>
            <w:tcBorders>
              <w:left w:val="single" w:sz="4" w:space="0" w:color="auto"/>
              <w:right w:val="single" w:sz="4" w:space="0" w:color="auto"/>
            </w:tcBorders>
            <w:shd w:val="clear" w:color="auto" w:fill="363534" w:themeFill="text1"/>
          </w:tcPr>
          <w:p w14:paraId="31E480A9"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vAlign w:val="bottom"/>
          </w:tcPr>
          <w:p w14:paraId="26289795" w14:textId="77777777" w:rsidR="002D4CDB" w:rsidRPr="00743D08" w:rsidRDefault="002D4CDB" w:rsidP="007F1924">
            <w:pPr>
              <w:spacing w:before="60" w:after="60" w:line="240" w:lineRule="auto"/>
              <w:rPr>
                <w:b/>
                <w:sz w:val="14"/>
                <w:szCs w:val="14"/>
              </w:rPr>
            </w:pPr>
            <w:r w:rsidRPr="00743D08">
              <w:rPr>
                <w:sz w:val="14"/>
                <w:szCs w:val="14"/>
              </w:rPr>
              <w:t>NAME</w:t>
            </w:r>
          </w:p>
        </w:tc>
        <w:tc>
          <w:tcPr>
            <w:tcW w:w="4500" w:type="dxa"/>
            <w:gridSpan w:val="5"/>
            <w:tcBorders>
              <w:top w:val="nil"/>
              <w:left w:val="nil"/>
              <w:bottom w:val="single" w:sz="4" w:space="0" w:color="auto"/>
              <w:right w:val="nil"/>
            </w:tcBorders>
          </w:tcPr>
          <w:p w14:paraId="7E4C04D8" w14:textId="77777777" w:rsidR="002D4CDB" w:rsidRPr="00743D08" w:rsidRDefault="002D4CDB" w:rsidP="007F1924">
            <w:pPr>
              <w:spacing w:before="60" w:after="60" w:line="240" w:lineRule="auto"/>
              <w:rPr>
                <w:b/>
                <w:sz w:val="14"/>
                <w:szCs w:val="14"/>
              </w:rPr>
            </w:pPr>
          </w:p>
        </w:tc>
        <w:tc>
          <w:tcPr>
            <w:tcW w:w="270" w:type="dxa"/>
            <w:tcBorders>
              <w:top w:val="nil"/>
              <w:left w:val="nil"/>
              <w:bottom w:val="nil"/>
              <w:right w:val="nil"/>
            </w:tcBorders>
          </w:tcPr>
          <w:p w14:paraId="4562CAE1" w14:textId="77777777" w:rsidR="002D4CDB" w:rsidRPr="00743D08" w:rsidRDefault="002D4CDB" w:rsidP="007F1924">
            <w:pPr>
              <w:spacing w:before="60" w:after="60" w:line="240" w:lineRule="auto"/>
              <w:rPr>
                <w:b/>
                <w:sz w:val="14"/>
                <w:szCs w:val="14"/>
              </w:rPr>
            </w:pPr>
          </w:p>
        </w:tc>
        <w:tc>
          <w:tcPr>
            <w:tcW w:w="4230" w:type="dxa"/>
            <w:gridSpan w:val="5"/>
            <w:tcBorders>
              <w:top w:val="nil"/>
              <w:left w:val="nil"/>
              <w:bottom w:val="single" w:sz="4" w:space="0" w:color="auto"/>
              <w:right w:val="single" w:sz="4" w:space="0" w:color="auto"/>
            </w:tcBorders>
          </w:tcPr>
          <w:p w14:paraId="7A0DEFAE" w14:textId="77777777" w:rsidR="002D4CDB" w:rsidRPr="00743D08" w:rsidRDefault="002D4CDB" w:rsidP="007F1924">
            <w:pPr>
              <w:spacing w:before="60" w:after="60" w:line="240" w:lineRule="auto"/>
              <w:rPr>
                <w:b/>
                <w:sz w:val="14"/>
                <w:szCs w:val="14"/>
              </w:rPr>
            </w:pPr>
          </w:p>
        </w:tc>
      </w:tr>
      <w:tr w:rsidR="002D4CDB" w:rsidRPr="00743D08" w14:paraId="7ADD515C" w14:textId="77777777" w:rsidTr="007F1924">
        <w:tc>
          <w:tcPr>
            <w:tcW w:w="425" w:type="dxa"/>
            <w:vMerge/>
            <w:tcBorders>
              <w:left w:val="single" w:sz="4" w:space="0" w:color="auto"/>
              <w:right w:val="single" w:sz="4" w:space="0" w:color="auto"/>
            </w:tcBorders>
            <w:shd w:val="clear" w:color="auto" w:fill="363534" w:themeFill="text1"/>
          </w:tcPr>
          <w:p w14:paraId="30BB8DEA"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vAlign w:val="bottom"/>
          </w:tcPr>
          <w:p w14:paraId="264012B1" w14:textId="77777777" w:rsidR="002D4CDB" w:rsidRPr="00743D08" w:rsidRDefault="002D4CDB" w:rsidP="007F1924">
            <w:pPr>
              <w:spacing w:before="60" w:after="60" w:line="240" w:lineRule="auto"/>
              <w:rPr>
                <w:b/>
                <w:sz w:val="14"/>
                <w:szCs w:val="14"/>
              </w:rPr>
            </w:pPr>
            <w:r w:rsidRPr="00743D08">
              <w:rPr>
                <w:sz w:val="14"/>
                <w:szCs w:val="14"/>
              </w:rPr>
              <w:t>ACN/ARBN</w:t>
            </w:r>
          </w:p>
        </w:tc>
        <w:tc>
          <w:tcPr>
            <w:tcW w:w="4500" w:type="dxa"/>
            <w:gridSpan w:val="5"/>
            <w:tcBorders>
              <w:top w:val="single" w:sz="4" w:space="0" w:color="auto"/>
              <w:left w:val="nil"/>
              <w:bottom w:val="single" w:sz="4" w:space="0" w:color="auto"/>
              <w:right w:val="nil"/>
            </w:tcBorders>
          </w:tcPr>
          <w:p w14:paraId="0319CB20" w14:textId="77777777" w:rsidR="002D4CDB" w:rsidRPr="00743D08" w:rsidRDefault="002D4CDB" w:rsidP="007F1924">
            <w:pPr>
              <w:spacing w:before="60" w:after="60" w:line="240" w:lineRule="auto"/>
              <w:rPr>
                <w:b/>
                <w:sz w:val="14"/>
                <w:szCs w:val="14"/>
              </w:rPr>
            </w:pPr>
          </w:p>
        </w:tc>
        <w:tc>
          <w:tcPr>
            <w:tcW w:w="270" w:type="dxa"/>
            <w:tcBorders>
              <w:top w:val="nil"/>
              <w:left w:val="nil"/>
              <w:bottom w:val="nil"/>
              <w:right w:val="nil"/>
            </w:tcBorders>
          </w:tcPr>
          <w:p w14:paraId="0F922E4B" w14:textId="77777777" w:rsidR="002D4CDB" w:rsidRPr="00743D08" w:rsidRDefault="002D4CDB" w:rsidP="007F1924">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7606B867" w14:textId="77777777" w:rsidR="002D4CDB" w:rsidRPr="00743D08" w:rsidRDefault="002D4CDB" w:rsidP="007F1924">
            <w:pPr>
              <w:spacing w:before="60" w:after="60" w:line="240" w:lineRule="auto"/>
              <w:rPr>
                <w:b/>
                <w:sz w:val="14"/>
                <w:szCs w:val="14"/>
              </w:rPr>
            </w:pPr>
          </w:p>
        </w:tc>
      </w:tr>
      <w:tr w:rsidR="002D4CDB" w:rsidRPr="00743D08" w14:paraId="2ECBE547" w14:textId="77777777" w:rsidTr="007F1924">
        <w:trPr>
          <w:trHeight w:val="609"/>
        </w:trPr>
        <w:tc>
          <w:tcPr>
            <w:tcW w:w="425" w:type="dxa"/>
            <w:vMerge/>
            <w:tcBorders>
              <w:left w:val="single" w:sz="4" w:space="0" w:color="auto"/>
              <w:right w:val="single" w:sz="4" w:space="0" w:color="auto"/>
            </w:tcBorders>
            <w:shd w:val="clear" w:color="auto" w:fill="363534" w:themeFill="text1"/>
          </w:tcPr>
          <w:p w14:paraId="17871FB3"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tcPr>
          <w:p w14:paraId="35D7D172" w14:textId="77777777" w:rsidR="002D4CDB" w:rsidRPr="00743D08" w:rsidRDefault="002D4CDB" w:rsidP="007F1924">
            <w:pPr>
              <w:spacing w:before="60" w:after="60" w:line="240" w:lineRule="auto"/>
              <w:rPr>
                <w:b/>
                <w:sz w:val="14"/>
                <w:szCs w:val="14"/>
              </w:rPr>
            </w:pPr>
            <w:r w:rsidRPr="00743D08">
              <w:rPr>
                <w:sz w:val="14"/>
                <w:szCs w:val="14"/>
              </w:rPr>
              <w:t>ADDRESS</w:t>
            </w:r>
          </w:p>
        </w:tc>
        <w:tc>
          <w:tcPr>
            <w:tcW w:w="4500" w:type="dxa"/>
            <w:gridSpan w:val="5"/>
            <w:tcBorders>
              <w:top w:val="single" w:sz="4" w:space="0" w:color="auto"/>
              <w:left w:val="nil"/>
              <w:bottom w:val="single" w:sz="4" w:space="0" w:color="auto"/>
              <w:right w:val="nil"/>
            </w:tcBorders>
          </w:tcPr>
          <w:p w14:paraId="338ADDD4" w14:textId="77777777" w:rsidR="002D4CDB" w:rsidRPr="00743D08" w:rsidRDefault="002D4CDB" w:rsidP="007F1924">
            <w:pPr>
              <w:spacing w:before="60" w:after="60" w:line="240" w:lineRule="auto"/>
              <w:rPr>
                <w:b/>
                <w:sz w:val="14"/>
                <w:szCs w:val="14"/>
              </w:rPr>
            </w:pPr>
          </w:p>
        </w:tc>
        <w:tc>
          <w:tcPr>
            <w:tcW w:w="270" w:type="dxa"/>
            <w:tcBorders>
              <w:top w:val="nil"/>
              <w:left w:val="nil"/>
              <w:bottom w:val="nil"/>
              <w:right w:val="nil"/>
            </w:tcBorders>
          </w:tcPr>
          <w:p w14:paraId="716CD891" w14:textId="77777777" w:rsidR="002D4CDB" w:rsidRPr="00743D08" w:rsidRDefault="002D4CDB" w:rsidP="007F1924">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77BD289C" w14:textId="77777777" w:rsidR="002D4CDB" w:rsidRPr="00743D08" w:rsidRDefault="002D4CDB" w:rsidP="007F1924">
            <w:pPr>
              <w:spacing w:before="60" w:after="60" w:line="240" w:lineRule="auto"/>
              <w:rPr>
                <w:b/>
                <w:sz w:val="14"/>
                <w:szCs w:val="14"/>
              </w:rPr>
            </w:pPr>
          </w:p>
        </w:tc>
      </w:tr>
      <w:tr w:rsidR="002D4CDB" w:rsidRPr="00743D08" w14:paraId="0ADB583E" w14:textId="77777777" w:rsidTr="007F1924">
        <w:tc>
          <w:tcPr>
            <w:tcW w:w="425" w:type="dxa"/>
            <w:vMerge/>
            <w:tcBorders>
              <w:left w:val="single" w:sz="4" w:space="0" w:color="auto"/>
              <w:right w:val="single" w:sz="4" w:space="0" w:color="auto"/>
            </w:tcBorders>
            <w:shd w:val="clear" w:color="auto" w:fill="363534" w:themeFill="text1"/>
          </w:tcPr>
          <w:p w14:paraId="5F27B154"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tcPr>
          <w:p w14:paraId="10CAC9DF" w14:textId="77777777" w:rsidR="002D4CDB" w:rsidRPr="00743D08" w:rsidRDefault="002D4CDB" w:rsidP="007F1924">
            <w:pPr>
              <w:spacing w:line="240" w:lineRule="auto"/>
              <w:rPr>
                <w:sz w:val="14"/>
              </w:rPr>
            </w:pPr>
          </w:p>
        </w:tc>
        <w:tc>
          <w:tcPr>
            <w:tcW w:w="9000" w:type="dxa"/>
            <w:gridSpan w:val="11"/>
            <w:tcBorders>
              <w:top w:val="nil"/>
              <w:left w:val="nil"/>
              <w:bottom w:val="nil"/>
              <w:right w:val="single" w:sz="4" w:space="0" w:color="auto"/>
            </w:tcBorders>
          </w:tcPr>
          <w:p w14:paraId="4EAF2822" w14:textId="77777777" w:rsidR="002D4CDB" w:rsidRPr="00743D08" w:rsidRDefault="002D4CDB" w:rsidP="007F1924">
            <w:pPr>
              <w:spacing w:before="120" w:after="60" w:line="240" w:lineRule="auto"/>
              <w:rPr>
                <w:rFonts w:ascii="Arial Narrow" w:hAnsi="Arial Narrow"/>
              </w:rPr>
            </w:pPr>
            <w:r w:rsidRPr="00743D08">
              <w:rPr>
                <w:rFonts w:ascii="Arial Narrow" w:hAnsi="Arial Narrow"/>
                <w:b/>
              </w:rPr>
              <w:t>I/We</w:t>
            </w:r>
            <w:r w:rsidRPr="00743D08">
              <w:rPr>
                <w:rFonts w:ascii="Arial Narrow" w:hAnsi="Arial Narrow"/>
              </w:rPr>
              <w:t xml:space="preserve"> </w:t>
            </w:r>
            <w:r w:rsidRPr="00743D08">
              <w:rPr>
                <w:rFonts w:ascii="Arial Narrow" w:hAnsi="Arial Narrow"/>
                <w:b/>
                <w:bCs/>
              </w:rPr>
              <w:t>CERTIFY</w:t>
            </w:r>
            <w:r w:rsidRPr="00743D08">
              <w:rPr>
                <w:rFonts w:ascii="Arial Narrow" w:hAnsi="Arial Narrow"/>
              </w:rPr>
              <w:t xml:space="preserve"> that reasonable steps have been taken to ensure that this Client Authorisation was signed by each of the </w:t>
            </w:r>
            <w:del w:id="736" w:author="Bethany J McNaught (DELWP) [2]" w:date="2018-11-30T10:08:00Z">
              <w:r w:rsidR="004C1750" w:rsidDel="000F3F21">
                <w:rPr>
                  <w:rFonts w:ascii="Arial Narrow" w:hAnsi="Arial Narrow"/>
                </w:rPr>
                <w:delText>P</w:delText>
              </w:r>
              <w:r w:rsidR="004C1750" w:rsidRPr="00743D08" w:rsidDel="000F3F21">
                <w:rPr>
                  <w:rFonts w:ascii="Arial Narrow" w:hAnsi="Arial Narrow"/>
                </w:rPr>
                <w:delText xml:space="preserve">ersons </w:delText>
              </w:r>
            </w:del>
            <w:ins w:id="737" w:author="Bethany J McNaught (DELWP) [2]" w:date="2018-11-30T10:08:00Z">
              <w:r w:rsidR="000F3F21">
                <w:rPr>
                  <w:rFonts w:ascii="Arial Narrow" w:hAnsi="Arial Narrow"/>
                </w:rPr>
                <w:t>p</w:t>
              </w:r>
              <w:r w:rsidR="000F3F21" w:rsidRPr="00743D08">
                <w:rPr>
                  <w:rFonts w:ascii="Arial Narrow" w:hAnsi="Arial Narrow"/>
                </w:rPr>
                <w:t xml:space="preserve">ersons </w:t>
              </w:r>
            </w:ins>
            <w:r w:rsidRPr="00743D08">
              <w:rPr>
                <w:rFonts w:ascii="Arial Narrow" w:hAnsi="Arial Narrow"/>
              </w:rPr>
              <w:t>named above as Client or Client Agent.</w:t>
            </w:r>
          </w:p>
          <w:p w14:paraId="30A37C11" w14:textId="77777777" w:rsidR="002D4CDB" w:rsidRPr="00743D08" w:rsidRDefault="002D4CDB" w:rsidP="007F1924">
            <w:pPr>
              <w:spacing w:before="120" w:after="60" w:line="240" w:lineRule="auto"/>
              <w:rPr>
                <w:b/>
                <w:sz w:val="14"/>
                <w:szCs w:val="14"/>
              </w:rPr>
            </w:pPr>
            <w:r w:rsidRPr="00743D08">
              <w:rPr>
                <w:sz w:val="14"/>
                <w:szCs w:val="14"/>
              </w:rPr>
              <w:t xml:space="preserve">SIGNATURE OF REPRESENTATIVE </w:t>
            </w:r>
            <w:r w:rsidRPr="00743D08">
              <w:rPr>
                <w:b/>
                <w:sz w:val="14"/>
                <w:szCs w:val="14"/>
              </w:rPr>
              <w:t>OR</w:t>
            </w:r>
            <w:r w:rsidRPr="00743D08">
              <w:rPr>
                <w:sz w:val="14"/>
                <w:szCs w:val="14"/>
              </w:rPr>
              <w:t xml:space="preserve"> REPRESENTATIVE AGENT IF APPLICABLE:</w:t>
            </w:r>
          </w:p>
        </w:tc>
      </w:tr>
      <w:tr w:rsidR="002D4CDB" w:rsidRPr="00743D08" w14:paraId="1CED99E2" w14:textId="77777777" w:rsidTr="007F1924">
        <w:trPr>
          <w:trHeight w:hRule="exact" w:val="1021"/>
        </w:trPr>
        <w:tc>
          <w:tcPr>
            <w:tcW w:w="425" w:type="dxa"/>
            <w:vMerge/>
            <w:tcBorders>
              <w:left w:val="single" w:sz="4" w:space="0" w:color="auto"/>
              <w:right w:val="single" w:sz="4" w:space="0" w:color="auto"/>
            </w:tcBorders>
            <w:shd w:val="clear" w:color="auto" w:fill="363534" w:themeFill="text1"/>
          </w:tcPr>
          <w:p w14:paraId="1BD5019E"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tcPr>
          <w:p w14:paraId="55ABBBA0" w14:textId="77777777" w:rsidR="002D4CDB" w:rsidRPr="00743D08" w:rsidRDefault="002D4CDB" w:rsidP="007F1924">
            <w:pPr>
              <w:spacing w:line="240" w:lineRule="auto"/>
              <w:rPr>
                <w:sz w:val="14"/>
              </w:rPr>
            </w:pPr>
          </w:p>
        </w:tc>
        <w:tc>
          <w:tcPr>
            <w:tcW w:w="2610" w:type="dxa"/>
            <w:gridSpan w:val="2"/>
            <w:tcBorders>
              <w:top w:val="nil"/>
              <w:left w:val="nil"/>
              <w:bottom w:val="single" w:sz="4" w:space="0" w:color="auto"/>
              <w:right w:val="nil"/>
            </w:tcBorders>
          </w:tcPr>
          <w:p w14:paraId="3849CFED" w14:textId="77777777" w:rsidR="002D4CDB" w:rsidRPr="00743D08" w:rsidRDefault="002D4CDB" w:rsidP="007F1924">
            <w:pPr>
              <w:spacing w:line="240" w:lineRule="auto"/>
              <w:rPr>
                <w:b/>
                <w:sz w:val="14"/>
              </w:rPr>
            </w:pPr>
          </w:p>
        </w:tc>
        <w:tc>
          <w:tcPr>
            <w:tcW w:w="1350" w:type="dxa"/>
            <w:tcBorders>
              <w:top w:val="nil"/>
              <w:left w:val="nil"/>
              <w:bottom w:val="single" w:sz="4" w:space="0" w:color="auto"/>
              <w:right w:val="nil"/>
            </w:tcBorders>
            <w:vAlign w:val="bottom"/>
          </w:tcPr>
          <w:p w14:paraId="02BA9908" w14:textId="77777777" w:rsidR="002D4CDB" w:rsidRPr="00743D08" w:rsidRDefault="002D4CDB" w:rsidP="007F1924">
            <w:pPr>
              <w:spacing w:line="240" w:lineRule="auto"/>
              <w:rPr>
                <w:b/>
                <w:sz w:val="16"/>
              </w:rPr>
            </w:pPr>
            <w:r w:rsidRPr="00743D08">
              <w:rPr>
                <w:sz w:val="14"/>
              </w:rPr>
              <w:t xml:space="preserve">DATE      /     /        </w:t>
            </w:r>
          </w:p>
        </w:tc>
        <w:tc>
          <w:tcPr>
            <w:tcW w:w="270" w:type="dxa"/>
            <w:tcBorders>
              <w:top w:val="nil"/>
              <w:left w:val="nil"/>
              <w:bottom w:val="nil"/>
              <w:right w:val="nil"/>
            </w:tcBorders>
          </w:tcPr>
          <w:p w14:paraId="4B8D8AE4" w14:textId="77777777" w:rsidR="002D4CDB" w:rsidRPr="00743D08" w:rsidRDefault="002D4CDB" w:rsidP="007F1924">
            <w:pPr>
              <w:spacing w:line="240" w:lineRule="auto"/>
              <w:rPr>
                <w:b/>
                <w:sz w:val="16"/>
              </w:rPr>
            </w:pPr>
            <w:r w:rsidRPr="00743D08">
              <w:rPr>
                <w:b/>
                <w:noProof/>
                <w:sz w:val="16"/>
                <w:lang w:val="en-NZ" w:eastAsia="en-NZ"/>
              </w:rPr>
              <mc:AlternateContent>
                <mc:Choice Requires="wps">
                  <w:drawing>
                    <wp:inline distT="0" distB="0" distL="0" distR="0" wp14:anchorId="527065D0" wp14:editId="3CFEC6E3">
                      <wp:extent cx="576000" cy="76200"/>
                      <wp:effectExtent l="21273" t="73977" r="16827" b="93028"/>
                      <wp:docPr id="10"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C47B192"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7hAIAAPE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9Wfm+4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10163582" w14:textId="77777777" w:rsidR="002D4CDB" w:rsidRPr="00743D08" w:rsidRDefault="002D4CDB" w:rsidP="007F1924">
            <w:pPr>
              <w:spacing w:line="240" w:lineRule="auto"/>
              <w:rPr>
                <w:b/>
                <w:sz w:val="16"/>
              </w:rPr>
            </w:pPr>
            <w:r w:rsidRPr="00743D08">
              <w:rPr>
                <w:b/>
                <w:bCs/>
                <w:sz w:val="14"/>
              </w:rPr>
              <w:t>SIGN HERE</w:t>
            </w:r>
          </w:p>
        </w:tc>
        <w:tc>
          <w:tcPr>
            <w:tcW w:w="270" w:type="dxa"/>
            <w:tcBorders>
              <w:top w:val="nil"/>
              <w:left w:val="nil"/>
              <w:bottom w:val="nil"/>
              <w:right w:val="nil"/>
            </w:tcBorders>
          </w:tcPr>
          <w:p w14:paraId="3F0F7D31" w14:textId="77777777" w:rsidR="002D4CDB" w:rsidRPr="00743D08" w:rsidRDefault="002D4CDB" w:rsidP="007F1924">
            <w:pPr>
              <w:spacing w:line="240" w:lineRule="auto"/>
              <w:rPr>
                <w:b/>
                <w:sz w:val="14"/>
              </w:rPr>
            </w:pPr>
          </w:p>
        </w:tc>
        <w:tc>
          <w:tcPr>
            <w:tcW w:w="2250" w:type="dxa"/>
            <w:gridSpan w:val="2"/>
            <w:tcBorders>
              <w:top w:val="nil"/>
              <w:left w:val="nil"/>
              <w:bottom w:val="single" w:sz="4" w:space="0" w:color="auto"/>
              <w:right w:val="nil"/>
            </w:tcBorders>
          </w:tcPr>
          <w:p w14:paraId="504286C8" w14:textId="77777777" w:rsidR="002D4CDB" w:rsidRPr="00743D08" w:rsidRDefault="002D4CDB" w:rsidP="007F1924">
            <w:pPr>
              <w:spacing w:line="240" w:lineRule="auto"/>
              <w:rPr>
                <w:b/>
                <w:sz w:val="14"/>
              </w:rPr>
            </w:pPr>
          </w:p>
        </w:tc>
        <w:tc>
          <w:tcPr>
            <w:tcW w:w="1350" w:type="dxa"/>
            <w:tcBorders>
              <w:top w:val="nil"/>
              <w:left w:val="nil"/>
              <w:bottom w:val="single" w:sz="4" w:space="0" w:color="auto"/>
              <w:right w:val="nil"/>
            </w:tcBorders>
            <w:vAlign w:val="bottom"/>
          </w:tcPr>
          <w:p w14:paraId="23399986" w14:textId="77777777" w:rsidR="002D4CDB" w:rsidRPr="00743D08" w:rsidRDefault="002D4CDB" w:rsidP="007F1924">
            <w:pPr>
              <w:spacing w:line="240" w:lineRule="auto"/>
              <w:rPr>
                <w:b/>
                <w:sz w:val="16"/>
              </w:rPr>
            </w:pPr>
            <w:r w:rsidRPr="00743D08">
              <w:rPr>
                <w:sz w:val="14"/>
              </w:rPr>
              <w:t xml:space="preserve">DATE      /     /        </w:t>
            </w:r>
          </w:p>
        </w:tc>
        <w:tc>
          <w:tcPr>
            <w:tcW w:w="360" w:type="dxa"/>
            <w:tcBorders>
              <w:top w:val="nil"/>
              <w:left w:val="nil"/>
              <w:bottom w:val="nil"/>
              <w:right w:val="nil"/>
            </w:tcBorders>
          </w:tcPr>
          <w:p w14:paraId="73C36E9C" w14:textId="77777777" w:rsidR="002D4CDB" w:rsidRPr="00743D08" w:rsidRDefault="002D4CDB" w:rsidP="007F1924">
            <w:pPr>
              <w:spacing w:line="240" w:lineRule="auto"/>
              <w:rPr>
                <w:b/>
                <w:sz w:val="16"/>
              </w:rPr>
            </w:pPr>
            <w:r w:rsidRPr="00743D08">
              <w:rPr>
                <w:b/>
                <w:noProof/>
                <w:sz w:val="16"/>
                <w:lang w:val="en-NZ" w:eastAsia="en-NZ"/>
              </w:rPr>
              <mc:AlternateContent>
                <mc:Choice Requires="wps">
                  <w:drawing>
                    <wp:inline distT="0" distB="0" distL="0" distR="0" wp14:anchorId="1520C2A4" wp14:editId="24D7CEB1">
                      <wp:extent cx="576000" cy="76200"/>
                      <wp:effectExtent l="21273" t="73977" r="16827" b="93028"/>
                      <wp:docPr id="13" name="Isosceles Triangle 13"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8D93DFE" id="Isosceles Triangle 13"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WyUVs4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2B775B12" w14:textId="77777777" w:rsidR="002D4CDB" w:rsidRPr="00743D08" w:rsidRDefault="002D4CDB" w:rsidP="007F1924">
            <w:pPr>
              <w:spacing w:line="240" w:lineRule="auto"/>
              <w:rPr>
                <w:b/>
                <w:sz w:val="16"/>
              </w:rPr>
            </w:pPr>
            <w:r w:rsidRPr="00743D08">
              <w:rPr>
                <w:b/>
                <w:bCs/>
                <w:sz w:val="14"/>
              </w:rPr>
              <w:t>SIGN HERE</w:t>
            </w:r>
          </w:p>
        </w:tc>
      </w:tr>
      <w:tr w:rsidR="002D4CDB" w:rsidRPr="00743D08" w14:paraId="770A6078" w14:textId="77777777" w:rsidTr="007F1924">
        <w:tc>
          <w:tcPr>
            <w:tcW w:w="425" w:type="dxa"/>
            <w:vMerge/>
            <w:tcBorders>
              <w:left w:val="single" w:sz="4" w:space="0" w:color="auto"/>
              <w:right w:val="single" w:sz="4" w:space="0" w:color="auto"/>
            </w:tcBorders>
            <w:shd w:val="clear" w:color="auto" w:fill="363534" w:themeFill="text1"/>
          </w:tcPr>
          <w:p w14:paraId="62352C7F"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tcPr>
          <w:p w14:paraId="2CF8E339" w14:textId="77777777" w:rsidR="002D4CDB" w:rsidRPr="00743D08" w:rsidRDefault="002D4CDB" w:rsidP="007F1924">
            <w:pPr>
              <w:spacing w:line="240" w:lineRule="auto"/>
              <w:rPr>
                <w:sz w:val="14"/>
              </w:rPr>
            </w:pPr>
          </w:p>
        </w:tc>
        <w:tc>
          <w:tcPr>
            <w:tcW w:w="1761" w:type="dxa"/>
            <w:tcBorders>
              <w:top w:val="nil"/>
              <w:left w:val="nil"/>
              <w:bottom w:val="nil"/>
              <w:right w:val="nil"/>
            </w:tcBorders>
          </w:tcPr>
          <w:p w14:paraId="6331C870" w14:textId="77777777" w:rsidR="002D4CDB" w:rsidRPr="00743D08" w:rsidRDefault="002D4CDB" w:rsidP="007F1924">
            <w:pPr>
              <w:spacing w:line="240" w:lineRule="auto"/>
              <w:rPr>
                <w:b/>
                <w:sz w:val="14"/>
              </w:rPr>
            </w:pPr>
            <w:r w:rsidRPr="00743D08">
              <w:rPr>
                <w:sz w:val="14"/>
              </w:rPr>
              <w:t>SIGNATORY NAME:</w:t>
            </w:r>
          </w:p>
        </w:tc>
        <w:tc>
          <w:tcPr>
            <w:tcW w:w="2739" w:type="dxa"/>
            <w:gridSpan w:val="4"/>
            <w:tcBorders>
              <w:top w:val="nil"/>
              <w:left w:val="nil"/>
              <w:bottom w:val="nil"/>
              <w:right w:val="nil"/>
            </w:tcBorders>
          </w:tcPr>
          <w:p w14:paraId="07E35C83" w14:textId="77777777" w:rsidR="002D4CDB" w:rsidRPr="00743D08" w:rsidRDefault="002D4CDB" w:rsidP="007F1924">
            <w:pPr>
              <w:spacing w:line="240" w:lineRule="auto"/>
              <w:rPr>
                <w:b/>
                <w:sz w:val="14"/>
              </w:rPr>
            </w:pPr>
          </w:p>
        </w:tc>
        <w:tc>
          <w:tcPr>
            <w:tcW w:w="270" w:type="dxa"/>
            <w:tcBorders>
              <w:top w:val="nil"/>
              <w:left w:val="nil"/>
              <w:bottom w:val="nil"/>
              <w:right w:val="nil"/>
            </w:tcBorders>
          </w:tcPr>
          <w:p w14:paraId="3860CFAD" w14:textId="77777777" w:rsidR="002D4CDB" w:rsidRPr="00743D08" w:rsidRDefault="002D4CDB" w:rsidP="007F1924">
            <w:pPr>
              <w:spacing w:line="240" w:lineRule="auto"/>
              <w:rPr>
                <w:b/>
                <w:sz w:val="14"/>
              </w:rPr>
            </w:pPr>
          </w:p>
        </w:tc>
        <w:tc>
          <w:tcPr>
            <w:tcW w:w="1527" w:type="dxa"/>
            <w:tcBorders>
              <w:top w:val="nil"/>
              <w:left w:val="nil"/>
              <w:bottom w:val="nil"/>
              <w:right w:val="nil"/>
            </w:tcBorders>
          </w:tcPr>
          <w:p w14:paraId="750C01A0" w14:textId="77777777" w:rsidR="002D4CDB" w:rsidRPr="00743D08" w:rsidRDefault="002D4CDB" w:rsidP="007F1924">
            <w:pPr>
              <w:spacing w:line="240" w:lineRule="auto"/>
              <w:rPr>
                <w:b/>
                <w:sz w:val="14"/>
              </w:rPr>
            </w:pPr>
            <w:r w:rsidRPr="00743D08">
              <w:rPr>
                <w:sz w:val="14"/>
              </w:rPr>
              <w:t>SIGNATORY NAME:</w:t>
            </w:r>
          </w:p>
        </w:tc>
        <w:tc>
          <w:tcPr>
            <w:tcW w:w="2703" w:type="dxa"/>
            <w:gridSpan w:val="4"/>
            <w:tcBorders>
              <w:top w:val="nil"/>
              <w:left w:val="nil"/>
              <w:bottom w:val="nil"/>
              <w:right w:val="single" w:sz="4" w:space="0" w:color="auto"/>
            </w:tcBorders>
          </w:tcPr>
          <w:p w14:paraId="68A758E6" w14:textId="77777777" w:rsidR="002D4CDB" w:rsidRPr="00743D08" w:rsidRDefault="002D4CDB" w:rsidP="007F1924">
            <w:pPr>
              <w:spacing w:line="240" w:lineRule="auto"/>
              <w:rPr>
                <w:b/>
                <w:sz w:val="14"/>
              </w:rPr>
            </w:pPr>
          </w:p>
        </w:tc>
      </w:tr>
      <w:tr w:rsidR="002D4CDB" w:rsidRPr="00743D08" w14:paraId="7E7B1EFB" w14:textId="77777777" w:rsidTr="007F1924">
        <w:tc>
          <w:tcPr>
            <w:tcW w:w="425" w:type="dxa"/>
            <w:vMerge/>
            <w:tcBorders>
              <w:left w:val="single" w:sz="4" w:space="0" w:color="auto"/>
              <w:bottom w:val="single" w:sz="4" w:space="0" w:color="auto"/>
              <w:right w:val="single" w:sz="4" w:space="0" w:color="auto"/>
            </w:tcBorders>
            <w:shd w:val="clear" w:color="auto" w:fill="363534" w:themeFill="text1"/>
          </w:tcPr>
          <w:p w14:paraId="6423D187"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single" w:sz="4" w:space="0" w:color="auto"/>
              <w:right w:val="nil"/>
            </w:tcBorders>
          </w:tcPr>
          <w:p w14:paraId="4D2A24A6" w14:textId="77777777" w:rsidR="002D4CDB" w:rsidRPr="00743D08" w:rsidRDefault="002D4CDB" w:rsidP="007F1924">
            <w:pPr>
              <w:spacing w:line="240" w:lineRule="auto"/>
              <w:rPr>
                <w:sz w:val="14"/>
              </w:rPr>
            </w:pPr>
          </w:p>
        </w:tc>
        <w:tc>
          <w:tcPr>
            <w:tcW w:w="1761" w:type="dxa"/>
            <w:tcBorders>
              <w:top w:val="nil"/>
              <w:left w:val="nil"/>
              <w:bottom w:val="single" w:sz="4" w:space="0" w:color="auto"/>
              <w:right w:val="nil"/>
            </w:tcBorders>
          </w:tcPr>
          <w:p w14:paraId="64CCD0C4" w14:textId="77777777" w:rsidR="002D4CDB" w:rsidRPr="00743D08" w:rsidRDefault="002D4CDB" w:rsidP="007F1924">
            <w:pPr>
              <w:spacing w:line="240" w:lineRule="auto"/>
              <w:rPr>
                <w:sz w:val="14"/>
              </w:rPr>
            </w:pPr>
            <w:r w:rsidRPr="00743D08">
              <w:rPr>
                <w:sz w:val="14"/>
              </w:rPr>
              <w:t>CAPACITY:</w:t>
            </w:r>
          </w:p>
        </w:tc>
        <w:tc>
          <w:tcPr>
            <w:tcW w:w="2739" w:type="dxa"/>
            <w:gridSpan w:val="4"/>
            <w:tcBorders>
              <w:top w:val="nil"/>
              <w:left w:val="nil"/>
              <w:bottom w:val="single" w:sz="4" w:space="0" w:color="auto"/>
              <w:right w:val="nil"/>
            </w:tcBorders>
          </w:tcPr>
          <w:p w14:paraId="2071CE97" w14:textId="77777777" w:rsidR="002D4CDB" w:rsidRPr="00743D08" w:rsidRDefault="002D4CDB" w:rsidP="007F1924">
            <w:pPr>
              <w:spacing w:line="240" w:lineRule="auto"/>
              <w:rPr>
                <w:b/>
                <w:sz w:val="14"/>
              </w:rPr>
            </w:pPr>
          </w:p>
        </w:tc>
        <w:tc>
          <w:tcPr>
            <w:tcW w:w="270" w:type="dxa"/>
            <w:tcBorders>
              <w:top w:val="nil"/>
              <w:left w:val="nil"/>
              <w:bottom w:val="single" w:sz="4" w:space="0" w:color="auto"/>
              <w:right w:val="nil"/>
            </w:tcBorders>
          </w:tcPr>
          <w:p w14:paraId="490F3319" w14:textId="77777777" w:rsidR="002D4CDB" w:rsidRPr="00743D08" w:rsidRDefault="002D4CDB" w:rsidP="007F1924">
            <w:pPr>
              <w:spacing w:line="240" w:lineRule="auto"/>
              <w:rPr>
                <w:b/>
                <w:sz w:val="14"/>
              </w:rPr>
            </w:pPr>
          </w:p>
        </w:tc>
        <w:tc>
          <w:tcPr>
            <w:tcW w:w="1527" w:type="dxa"/>
            <w:tcBorders>
              <w:top w:val="nil"/>
              <w:left w:val="nil"/>
              <w:bottom w:val="single" w:sz="4" w:space="0" w:color="auto"/>
              <w:right w:val="nil"/>
            </w:tcBorders>
          </w:tcPr>
          <w:p w14:paraId="6728216B" w14:textId="77777777" w:rsidR="002D4CDB" w:rsidRPr="00743D08" w:rsidRDefault="002D4CDB" w:rsidP="007F1924">
            <w:pPr>
              <w:spacing w:line="240" w:lineRule="auto"/>
              <w:rPr>
                <w:sz w:val="14"/>
              </w:rPr>
            </w:pPr>
            <w:r w:rsidRPr="00743D08">
              <w:rPr>
                <w:sz w:val="14"/>
              </w:rPr>
              <w:t>CAPACITY:</w:t>
            </w:r>
          </w:p>
        </w:tc>
        <w:tc>
          <w:tcPr>
            <w:tcW w:w="2703" w:type="dxa"/>
            <w:gridSpan w:val="4"/>
            <w:tcBorders>
              <w:top w:val="nil"/>
              <w:left w:val="nil"/>
              <w:bottom w:val="single" w:sz="4" w:space="0" w:color="auto"/>
              <w:right w:val="single" w:sz="4" w:space="0" w:color="auto"/>
            </w:tcBorders>
          </w:tcPr>
          <w:p w14:paraId="0996EFD3" w14:textId="77777777" w:rsidR="002D4CDB" w:rsidRPr="00743D08" w:rsidRDefault="002D4CDB" w:rsidP="007F1924">
            <w:pPr>
              <w:spacing w:line="240" w:lineRule="auto"/>
              <w:rPr>
                <w:b/>
                <w:sz w:val="14"/>
              </w:rPr>
            </w:pPr>
          </w:p>
        </w:tc>
      </w:tr>
    </w:tbl>
    <w:p w14:paraId="54607F44" w14:textId="77777777" w:rsidR="00B96366" w:rsidRPr="00743D08" w:rsidRDefault="00B96366" w:rsidP="00EA10E8">
      <w:pPr>
        <w:spacing w:before="100" w:beforeAutospacing="1" w:after="100" w:afterAutospacing="1" w:line="240" w:lineRule="auto"/>
        <w:rPr>
          <w:sz w:val="2"/>
          <w:szCs w:val="2"/>
        </w:rPr>
      </w:pPr>
    </w:p>
    <w:p w14:paraId="14FF25C1" w14:textId="77777777" w:rsidR="00EA10E8" w:rsidRPr="00743D08" w:rsidRDefault="00EA10E8" w:rsidP="00EA10E8">
      <w:pPr>
        <w:tabs>
          <w:tab w:val="left" w:pos="0"/>
        </w:tabs>
        <w:spacing w:line="240" w:lineRule="auto"/>
        <w:rPr>
          <w:b/>
          <w:sz w:val="24"/>
        </w:rPr>
      </w:pPr>
      <w:r w:rsidRPr="00743D08">
        <w:rPr>
          <w:b/>
          <w:sz w:val="24"/>
        </w:rPr>
        <w:t>Terms of this Client Authorisation</w:t>
      </w:r>
    </w:p>
    <w:p w14:paraId="1B580C9F" w14:textId="77777777" w:rsidR="00EA10E8" w:rsidRPr="00743D08" w:rsidRDefault="00EA10E8" w:rsidP="00EA10E8">
      <w:pPr>
        <w:tabs>
          <w:tab w:val="left" w:pos="0"/>
        </w:tabs>
        <w:spacing w:line="240" w:lineRule="auto"/>
        <w:rPr>
          <w:b/>
        </w:rPr>
      </w:pPr>
    </w:p>
    <w:p w14:paraId="1BE8E962" w14:textId="77777777" w:rsidR="00EA10E8" w:rsidRPr="00743D08" w:rsidRDefault="00EA10E8" w:rsidP="00EA10E8">
      <w:pPr>
        <w:pStyle w:val="SchHeading"/>
        <w:numPr>
          <w:ilvl w:val="0"/>
          <w:numId w:val="31"/>
        </w:numPr>
        <w:ind w:left="851" w:hanging="851"/>
        <w:rPr>
          <w:rFonts w:eastAsia="Times New Roman"/>
        </w:rPr>
      </w:pPr>
      <w:r w:rsidRPr="00743D08">
        <w:rPr>
          <w:rFonts w:eastAsia="Times New Roman"/>
        </w:rPr>
        <w:t>What is Authorised</w:t>
      </w:r>
    </w:p>
    <w:p w14:paraId="514E223A" w14:textId="77777777" w:rsidR="00EA10E8" w:rsidRPr="00811AE8" w:rsidRDefault="00EA10E8" w:rsidP="00E520BB">
      <w:pPr>
        <w:tabs>
          <w:tab w:val="num" w:pos="851"/>
        </w:tabs>
        <w:spacing w:after="40"/>
        <w:ind w:left="851"/>
      </w:pPr>
      <w:r w:rsidRPr="00811AE8">
        <w:t>The Client authorises the Representative to act on behalf of the Client in accordance with the terms of this Client Authorisation and any Participation Rules and any Prescribed Requirement to:</w:t>
      </w:r>
    </w:p>
    <w:p w14:paraId="3D83EBCE" w14:textId="77777777" w:rsidR="00EA10E8" w:rsidRPr="00811AE8" w:rsidRDefault="00EA10E8" w:rsidP="00633E98">
      <w:pPr>
        <w:pStyle w:val="SchAlphaList"/>
        <w:numPr>
          <w:ilvl w:val="0"/>
          <w:numId w:val="72"/>
        </w:numPr>
        <w:spacing w:line="240" w:lineRule="atLeast"/>
        <w:ind w:left="1418" w:hanging="567"/>
        <w:rPr>
          <w:sz w:val="20"/>
          <w:szCs w:val="20"/>
        </w:rPr>
      </w:pPr>
      <w:r w:rsidRPr="00811AE8">
        <w:rPr>
          <w:sz w:val="20"/>
          <w:szCs w:val="20"/>
        </w:rPr>
        <w:t xml:space="preserve">sign </w:t>
      </w:r>
      <w:del w:id="738" w:author="Bethany J McNaught (DELWP)" w:date="2018-11-07T09:48:00Z">
        <w:r w:rsidRPr="00811AE8" w:rsidDel="002D4CDB">
          <w:rPr>
            <w:sz w:val="20"/>
            <w:szCs w:val="20"/>
          </w:rPr>
          <w:delText xml:space="preserve">Documents </w:delText>
        </w:r>
      </w:del>
      <w:ins w:id="739" w:author="Bethany J McNaught (DELWP)" w:date="2018-11-07T09:48:00Z">
        <w:r w:rsidR="002D4CDB" w:rsidRPr="00811AE8">
          <w:rPr>
            <w:sz w:val="20"/>
            <w:szCs w:val="20"/>
          </w:rPr>
          <w:t xml:space="preserve">documents </w:t>
        </w:r>
      </w:ins>
      <w:r w:rsidRPr="00811AE8">
        <w:rPr>
          <w:sz w:val="20"/>
          <w:szCs w:val="20"/>
        </w:rPr>
        <w:t>on the Client’s behalf as required for the Conveyancing Transaction(s); and</w:t>
      </w:r>
    </w:p>
    <w:p w14:paraId="08FA046C" w14:textId="77777777" w:rsidR="00EA10E8" w:rsidRPr="00811AE8" w:rsidRDefault="00EA10E8" w:rsidP="00633E98">
      <w:pPr>
        <w:pStyle w:val="SchAlphaList"/>
        <w:numPr>
          <w:ilvl w:val="0"/>
          <w:numId w:val="71"/>
        </w:numPr>
        <w:spacing w:line="240" w:lineRule="atLeast"/>
        <w:ind w:left="1418" w:hanging="567"/>
        <w:rPr>
          <w:sz w:val="20"/>
          <w:szCs w:val="20"/>
        </w:rPr>
      </w:pPr>
      <w:r w:rsidRPr="00811AE8">
        <w:rPr>
          <w:sz w:val="20"/>
          <w:szCs w:val="20"/>
        </w:rPr>
        <w:t xml:space="preserve">submit or authorise submission of </w:t>
      </w:r>
      <w:del w:id="740" w:author="Bethany J McNaught (DELWP)" w:date="2018-11-07T09:48:00Z">
        <w:r w:rsidRPr="00811AE8" w:rsidDel="002D4CDB">
          <w:rPr>
            <w:sz w:val="20"/>
            <w:szCs w:val="20"/>
          </w:rPr>
          <w:delText xml:space="preserve">Documents </w:delText>
        </w:r>
      </w:del>
      <w:ins w:id="741" w:author="Bethany J McNaught (DELWP)" w:date="2018-11-07T09:48:00Z">
        <w:r w:rsidR="002D4CDB" w:rsidRPr="00811AE8">
          <w:rPr>
            <w:sz w:val="20"/>
            <w:szCs w:val="20"/>
          </w:rPr>
          <w:t xml:space="preserve">documents </w:t>
        </w:r>
      </w:ins>
      <w:r w:rsidRPr="00811AE8">
        <w:rPr>
          <w:sz w:val="20"/>
          <w:szCs w:val="20"/>
        </w:rPr>
        <w:t>for lodgment with the relevant Land Registry; and</w:t>
      </w:r>
    </w:p>
    <w:p w14:paraId="7A885AC1" w14:textId="77777777" w:rsidR="00EA10E8" w:rsidRPr="00811AE8" w:rsidRDefault="00EA10E8" w:rsidP="00633E98">
      <w:pPr>
        <w:pStyle w:val="SchAlphaList"/>
        <w:numPr>
          <w:ilvl w:val="0"/>
          <w:numId w:val="71"/>
        </w:numPr>
        <w:spacing w:line="240" w:lineRule="atLeast"/>
        <w:ind w:left="1418" w:hanging="567"/>
        <w:rPr>
          <w:sz w:val="20"/>
          <w:szCs w:val="20"/>
        </w:rPr>
      </w:pPr>
      <w:r w:rsidRPr="00811AE8">
        <w:rPr>
          <w:sz w:val="20"/>
          <w:szCs w:val="20"/>
        </w:rPr>
        <w:t>authorise any financial settlement involved in the Conveyancing Transaction(s); and</w:t>
      </w:r>
    </w:p>
    <w:p w14:paraId="5C0E8ECE" w14:textId="77777777" w:rsidR="00EA10E8" w:rsidRPr="00811AE8" w:rsidRDefault="00EA10E8" w:rsidP="00633E98">
      <w:pPr>
        <w:pStyle w:val="SchAlphaList"/>
        <w:numPr>
          <w:ilvl w:val="0"/>
          <w:numId w:val="71"/>
        </w:numPr>
        <w:spacing w:line="240" w:lineRule="atLeast"/>
        <w:ind w:left="1418" w:hanging="567"/>
        <w:rPr>
          <w:sz w:val="20"/>
          <w:szCs w:val="20"/>
        </w:rPr>
      </w:pPr>
      <w:r w:rsidRPr="00811AE8">
        <w:rPr>
          <w:sz w:val="20"/>
          <w:szCs w:val="20"/>
        </w:rPr>
        <w:t>do anything else necessary to complete the Conveyancing Transaction(s).</w:t>
      </w:r>
    </w:p>
    <w:p w14:paraId="358955DE" w14:textId="77777777" w:rsidR="00EA10E8" w:rsidRPr="00811AE8" w:rsidRDefault="00EA10E8" w:rsidP="00E520BB">
      <w:pPr>
        <w:tabs>
          <w:tab w:val="num" w:pos="851"/>
        </w:tabs>
        <w:spacing w:after="40"/>
        <w:ind w:left="851"/>
      </w:pPr>
      <w:r w:rsidRPr="00811AE8">
        <w:t xml:space="preserve">The Client acknowledges that the Client is bound by any </w:t>
      </w:r>
      <w:del w:id="742" w:author="Bethany J McNaught (DELWP)" w:date="2018-11-07T09:49:00Z">
        <w:r w:rsidRPr="00811AE8" w:rsidDel="002D4CDB">
          <w:delText xml:space="preserve">Documents </w:delText>
        </w:r>
      </w:del>
      <w:ins w:id="743" w:author="Bethany J McNaught (DELWP)" w:date="2018-11-07T09:49:00Z">
        <w:r w:rsidR="002D4CDB" w:rsidRPr="00811AE8">
          <w:t xml:space="preserve">documents </w:t>
        </w:r>
      </w:ins>
      <w:r w:rsidRPr="00811AE8">
        <w:t>required in connection with a Conveyancing Transaction that the Representative signs on the Client’s behalf in accordance with this Client Authorisation.</w:t>
      </w:r>
    </w:p>
    <w:p w14:paraId="70B0081A" w14:textId="77777777" w:rsidR="00EA10E8" w:rsidRPr="00743D08" w:rsidRDefault="00EA10E8" w:rsidP="00EA10E8">
      <w:pPr>
        <w:pStyle w:val="SchHeading"/>
        <w:ind w:left="851" w:hanging="851"/>
        <w:rPr>
          <w:rFonts w:eastAsia="Times New Roman"/>
        </w:rPr>
      </w:pPr>
      <w:r w:rsidRPr="00743D08">
        <w:rPr>
          <w:rFonts w:eastAsia="Times New Roman"/>
        </w:rPr>
        <w:t>Mortgagees</w:t>
      </w:r>
    </w:p>
    <w:p w14:paraId="2C33C136" w14:textId="77777777" w:rsidR="00EA10E8" w:rsidRPr="00811AE8" w:rsidRDefault="00EA10E8" w:rsidP="00E520BB">
      <w:pPr>
        <w:tabs>
          <w:tab w:val="num" w:pos="851"/>
        </w:tabs>
        <w:spacing w:after="40"/>
        <w:ind w:left="851"/>
      </w:pPr>
      <w:r w:rsidRPr="00811AE8">
        <w:t>Where:</w:t>
      </w:r>
    </w:p>
    <w:p w14:paraId="58880085" w14:textId="77777777" w:rsidR="00EA10E8" w:rsidRPr="00811AE8" w:rsidRDefault="00EA10E8" w:rsidP="00633E98">
      <w:pPr>
        <w:pStyle w:val="SchAlphaList"/>
        <w:numPr>
          <w:ilvl w:val="0"/>
          <w:numId w:val="73"/>
        </w:numPr>
        <w:spacing w:line="240" w:lineRule="atLeast"/>
        <w:ind w:left="1418" w:hanging="567"/>
        <w:rPr>
          <w:sz w:val="20"/>
          <w:szCs w:val="20"/>
        </w:rPr>
      </w:pPr>
      <w:r w:rsidRPr="00811AE8">
        <w:rPr>
          <w:sz w:val="20"/>
          <w:szCs w:val="20"/>
        </w:rPr>
        <w:t>the Representative represents the Client in the Client’s capacity as mortgagee; and</w:t>
      </w:r>
    </w:p>
    <w:p w14:paraId="7488C83A" w14:textId="77777777" w:rsidR="00EA10E8" w:rsidRPr="00811AE8" w:rsidRDefault="00EA10E8" w:rsidP="00633E98">
      <w:pPr>
        <w:pStyle w:val="SchAlphaList"/>
        <w:numPr>
          <w:ilvl w:val="0"/>
          <w:numId w:val="73"/>
        </w:numPr>
        <w:spacing w:line="240" w:lineRule="atLeast"/>
        <w:ind w:left="1418" w:hanging="567"/>
        <w:rPr>
          <w:sz w:val="20"/>
          <w:szCs w:val="20"/>
        </w:rPr>
      </w:pPr>
      <w:r w:rsidRPr="00811AE8">
        <w:rPr>
          <w:sz w:val="20"/>
          <w:szCs w:val="20"/>
        </w:rPr>
        <w:t>the Client represents to the Representative that the Client has taken reasonable steps to verify the identity of the mortgagor,</w:t>
      </w:r>
    </w:p>
    <w:p w14:paraId="3E765813" w14:textId="77777777" w:rsidR="00EA10E8" w:rsidRPr="00811AE8" w:rsidRDefault="00EA10E8" w:rsidP="00E520BB">
      <w:pPr>
        <w:tabs>
          <w:tab w:val="num" w:pos="851"/>
        </w:tabs>
        <w:spacing w:after="40"/>
        <w:ind w:left="851"/>
      </w:pPr>
      <w:r w:rsidRPr="00811AE8">
        <w:t>the Client indemnifies the Representative for any loss resulting from the Client’s failure to take reasonable steps to verify the identity of the mortgagor.</w:t>
      </w:r>
    </w:p>
    <w:p w14:paraId="5D1DA63F" w14:textId="77777777" w:rsidR="00EA10E8" w:rsidRPr="00743D08" w:rsidRDefault="00EA10E8" w:rsidP="00EA10E8">
      <w:pPr>
        <w:pStyle w:val="SchHeading"/>
        <w:keepNext/>
        <w:widowControl/>
        <w:ind w:left="851" w:hanging="851"/>
        <w:rPr>
          <w:rFonts w:eastAsia="Times New Roman"/>
        </w:rPr>
      </w:pPr>
      <w:r w:rsidRPr="00743D08">
        <w:rPr>
          <w:rFonts w:eastAsia="Times New Roman"/>
        </w:rPr>
        <w:t>Revocation</w:t>
      </w:r>
    </w:p>
    <w:p w14:paraId="557F9474" w14:textId="77777777" w:rsidR="00EA10E8" w:rsidRPr="00743D08" w:rsidRDefault="00EA10E8" w:rsidP="00E520BB">
      <w:pPr>
        <w:tabs>
          <w:tab w:val="num" w:pos="851"/>
        </w:tabs>
        <w:spacing w:after="40"/>
        <w:ind w:left="851"/>
      </w:pPr>
      <w:r w:rsidRPr="00743D08">
        <w:t>This Client Authorisation may be revoked by either the Client or the Representative giving notice in writing to the other that they wish to end this Client Authorisation.</w:t>
      </w:r>
    </w:p>
    <w:p w14:paraId="1A6F109E" w14:textId="77777777" w:rsidR="00EA10E8" w:rsidRPr="00743D08" w:rsidRDefault="00EA10E8" w:rsidP="00EA10E8">
      <w:pPr>
        <w:pStyle w:val="SchHeading"/>
        <w:ind w:left="851" w:hanging="851"/>
        <w:rPr>
          <w:rFonts w:eastAsia="Times New Roman"/>
        </w:rPr>
      </w:pPr>
      <w:r w:rsidRPr="00743D08">
        <w:rPr>
          <w:rFonts w:eastAsia="Times New Roman"/>
        </w:rPr>
        <w:t xml:space="preserve">Privacy and Client </w:t>
      </w:r>
      <w:del w:id="744" w:author="Bethany J McNaught (DELWP)" w:date="2018-11-07T09:49:00Z">
        <w:r w:rsidRPr="00743D08" w:rsidDel="002D4CDB">
          <w:rPr>
            <w:rFonts w:eastAsia="Times New Roman"/>
          </w:rPr>
          <w:delText>Information</w:delText>
        </w:r>
      </w:del>
      <w:ins w:id="745" w:author="Bethany J McNaught (DELWP)" w:date="2018-11-07T09:49:00Z">
        <w:r w:rsidR="002D4CDB" w:rsidRPr="00743D08">
          <w:rPr>
            <w:rFonts w:eastAsia="Times New Roman"/>
          </w:rPr>
          <w:t>information</w:t>
        </w:r>
      </w:ins>
    </w:p>
    <w:p w14:paraId="31DD3525" w14:textId="77777777" w:rsidR="00EA10E8" w:rsidRPr="00743D08" w:rsidRDefault="00EA10E8" w:rsidP="00E520BB">
      <w:pPr>
        <w:tabs>
          <w:tab w:val="num" w:pos="851"/>
        </w:tabs>
        <w:spacing w:after="40"/>
        <w:ind w:left="851"/>
      </w:pPr>
      <w:r w:rsidRPr="00743D08">
        <w:t>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14:paraId="0E4CABAE" w14:textId="77777777" w:rsidR="00EA10E8" w:rsidRPr="00743D08" w:rsidRDefault="00EA10E8" w:rsidP="00EA10E8">
      <w:pPr>
        <w:pStyle w:val="SchHeading"/>
        <w:ind w:left="851" w:hanging="851"/>
        <w:rPr>
          <w:rFonts w:eastAsia="Times New Roman"/>
        </w:rPr>
      </w:pPr>
      <w:r w:rsidRPr="00743D08">
        <w:rPr>
          <w:rFonts w:eastAsia="Times New Roman"/>
        </w:rPr>
        <w:lastRenderedPageBreak/>
        <w:t xml:space="preserve">Applicable </w:t>
      </w:r>
      <w:del w:id="746" w:author="Bethany J McNaught (DELWP)" w:date="2018-11-07T09:49:00Z">
        <w:r w:rsidRPr="00743D08" w:rsidDel="002D4CDB">
          <w:rPr>
            <w:rFonts w:eastAsia="Times New Roman"/>
          </w:rPr>
          <w:delText>Law</w:delText>
        </w:r>
      </w:del>
      <w:ins w:id="747" w:author="Bethany J McNaught (DELWP)" w:date="2018-11-07T09:49:00Z">
        <w:r w:rsidR="002D4CDB" w:rsidRPr="00743D08">
          <w:rPr>
            <w:rFonts w:eastAsia="Times New Roman"/>
          </w:rPr>
          <w:t>law</w:t>
        </w:r>
      </w:ins>
    </w:p>
    <w:p w14:paraId="2E62E085" w14:textId="77777777" w:rsidR="00EA10E8" w:rsidRPr="00743D08" w:rsidRDefault="00EA10E8" w:rsidP="00E520BB">
      <w:pPr>
        <w:tabs>
          <w:tab w:val="num" w:pos="851"/>
        </w:tabs>
        <w:spacing w:after="40"/>
        <w:ind w:left="851"/>
      </w:pPr>
      <w:r w:rsidRPr="00743D08">
        <w:t>This Client Authorisation is governed by the law in force in the Jurisdiction in which the Property is situated.  The Client and the Representative submit to the non-exclusive jurisdiction of the courts of that place.</w:t>
      </w:r>
    </w:p>
    <w:p w14:paraId="224C0B89" w14:textId="3A48E0CB" w:rsidR="00EA10E8" w:rsidRPr="00743D08" w:rsidRDefault="00EA10E8" w:rsidP="00EA10E8">
      <w:pPr>
        <w:pStyle w:val="SchHeading"/>
        <w:ind w:left="851" w:hanging="851"/>
        <w:rPr>
          <w:rFonts w:eastAsia="Times New Roman"/>
        </w:rPr>
      </w:pPr>
      <w:r w:rsidRPr="00743D08">
        <w:rPr>
          <w:rFonts w:eastAsia="Times New Roman"/>
        </w:rPr>
        <w:t xml:space="preserve">Meaning of </w:t>
      </w:r>
      <w:del w:id="748" w:author="Zoe Kneebone (DELWP)" w:date="2019-01-03T16:29:00Z">
        <w:r w:rsidRPr="00743D08" w:rsidDel="007B62EC">
          <w:rPr>
            <w:rFonts w:eastAsia="Times New Roman"/>
          </w:rPr>
          <w:delText xml:space="preserve">Words Used </w:delText>
        </w:r>
      </w:del>
      <w:ins w:id="749" w:author="Zoe Kneebone (DELWP)" w:date="2019-01-03T16:29:00Z">
        <w:r w:rsidR="007B62EC">
          <w:rPr>
            <w:rFonts w:eastAsia="Times New Roman"/>
          </w:rPr>
          <w:t xml:space="preserve">words used </w:t>
        </w:r>
      </w:ins>
      <w:r w:rsidRPr="00743D08">
        <w:rPr>
          <w:rFonts w:eastAsia="Times New Roman"/>
        </w:rPr>
        <w:t xml:space="preserve">in this Client Authorisation </w:t>
      </w:r>
    </w:p>
    <w:p w14:paraId="5A63499B" w14:textId="77777777" w:rsidR="00EA10E8" w:rsidRPr="00743D08" w:rsidRDefault="00EA10E8" w:rsidP="00E520BB">
      <w:pPr>
        <w:tabs>
          <w:tab w:val="num" w:pos="851"/>
        </w:tabs>
        <w:spacing w:before="100"/>
        <w:ind w:left="851"/>
      </w:pPr>
      <w:r w:rsidRPr="00743D08">
        <w:t xml:space="preserve">In this Client Authorisation, capitalised terms have the meaning set out below: </w:t>
      </w:r>
    </w:p>
    <w:p w14:paraId="2E0B9A0C" w14:textId="77777777" w:rsidR="00EA10E8" w:rsidRPr="00743D08" w:rsidDel="002D4CDB" w:rsidRDefault="00EA10E8" w:rsidP="00E520BB">
      <w:pPr>
        <w:spacing w:before="100"/>
        <w:ind w:left="851"/>
        <w:rPr>
          <w:del w:id="750" w:author="Bethany J McNaught (DELWP)" w:date="2018-11-07T09:50:00Z"/>
        </w:rPr>
      </w:pPr>
      <w:del w:id="751" w:author="Bethany J McNaught (DELWP)" w:date="2018-11-07T09:50:00Z">
        <w:r w:rsidRPr="00743D08" w:rsidDel="002D4CDB">
          <w:rPr>
            <w:b/>
          </w:rPr>
          <w:delText>Australian Legal Practitioner</w:delText>
        </w:r>
        <w:r w:rsidRPr="00743D08" w:rsidDel="002D4CDB">
          <w:delText xml:space="preserve"> has the meaning given to it in the relevant legislation of the Jurisdiction in which the property is situated and in South Australia is a legal practitioner for the purposes of the </w:delText>
        </w:r>
        <w:r w:rsidRPr="00743D08" w:rsidDel="002D4CDB">
          <w:rPr>
            <w:i/>
          </w:rPr>
          <w:delText>Legal Practitioners Act 1981</w:delText>
        </w:r>
        <w:r w:rsidRPr="00743D08" w:rsidDel="002D4CDB">
          <w:delText xml:space="preserve"> (SA).</w:delText>
        </w:r>
      </w:del>
    </w:p>
    <w:p w14:paraId="0E2196EE" w14:textId="77777777" w:rsidR="00EA10E8" w:rsidRPr="00743D08" w:rsidRDefault="00EA10E8" w:rsidP="00E520BB">
      <w:pPr>
        <w:spacing w:before="100"/>
        <w:ind w:left="851"/>
      </w:pPr>
      <w:r w:rsidRPr="00743D08">
        <w:rPr>
          <w:b/>
        </w:rPr>
        <w:t>Batch Authority</w:t>
      </w:r>
      <w:r w:rsidRPr="00743D08">
        <w:t xml:space="preserve"> means an authority for the Representative to act for the Client in a batch of Conveyancing Transactions details of which are attached to this Client Authorisation.</w:t>
      </w:r>
    </w:p>
    <w:p w14:paraId="39A7D066" w14:textId="77777777" w:rsidR="00EA10E8" w:rsidRPr="00743D08" w:rsidRDefault="00EA10E8" w:rsidP="00E520BB">
      <w:pPr>
        <w:spacing w:before="100"/>
        <w:ind w:left="851"/>
      </w:pPr>
      <w:r w:rsidRPr="00743D08">
        <w:rPr>
          <w:b/>
        </w:rPr>
        <w:t>Capacity</w:t>
      </w:r>
      <w:r w:rsidRPr="00743D08">
        <w:t xml:space="preserve"> means the role of the signatory (for example an attorney or a director of a company).</w:t>
      </w:r>
    </w:p>
    <w:p w14:paraId="75F2ABC6" w14:textId="77777777" w:rsidR="00EA10E8" w:rsidRPr="00743D08" w:rsidDel="002D4CDB" w:rsidRDefault="00EA10E8" w:rsidP="00E520BB">
      <w:pPr>
        <w:spacing w:before="100"/>
        <w:ind w:left="851"/>
        <w:rPr>
          <w:del w:id="752" w:author="Bethany J McNaught (DELWP)" w:date="2018-11-07T09:50:00Z"/>
        </w:rPr>
      </w:pPr>
      <w:del w:id="753" w:author="Bethany J McNaught (DELWP)" w:date="2018-11-07T09:50:00Z">
        <w:r w:rsidRPr="00743D08" w:rsidDel="002D4CDB">
          <w:rPr>
            <w:b/>
          </w:rPr>
          <w:delText>Caveat</w:delText>
        </w:r>
        <w:r w:rsidRPr="00743D08" w:rsidDel="002D4CDB">
          <w:delText xml:space="preserve"> means a Document giving notice of a claim to an interest in land that may have the effect of an injunction to stop the registration of a Registry Instrument or other Document in the Titles Register.</w:delText>
        </w:r>
      </w:del>
    </w:p>
    <w:p w14:paraId="79B4B925" w14:textId="77777777" w:rsidR="00EA10E8" w:rsidRPr="00743D08" w:rsidRDefault="00EA10E8" w:rsidP="00E520BB">
      <w:pPr>
        <w:spacing w:before="100"/>
        <w:ind w:left="851"/>
        <w:rPr>
          <w:b/>
        </w:rPr>
      </w:pPr>
      <w:r w:rsidRPr="00743D08">
        <w:rPr>
          <w:b/>
        </w:rPr>
        <w:t>Client</w:t>
      </w:r>
      <w:r w:rsidRPr="00743D08">
        <w:t xml:space="preserve"> means the </w:t>
      </w:r>
      <w:ins w:id="754" w:author="Bethany J McNaught (DELWP)" w:date="2018-11-07T09:50:00Z">
        <w:r w:rsidR="002D4CDB" w:rsidRPr="00743D08">
          <w:t>p</w:t>
        </w:r>
      </w:ins>
      <w:del w:id="755" w:author="Bethany J McNaught (DELWP)" w:date="2018-11-07T09:50:00Z">
        <w:r w:rsidRPr="00743D08" w:rsidDel="002D4CDB">
          <w:delText>P</w:delText>
        </w:r>
      </w:del>
      <w:r w:rsidRPr="00743D08">
        <w:t xml:space="preserve">erson or </w:t>
      </w:r>
      <w:ins w:id="756" w:author="Bethany J McNaught (DELWP)" w:date="2018-11-07T09:50:00Z">
        <w:r w:rsidR="002D4CDB" w:rsidRPr="00743D08">
          <w:t>p</w:t>
        </w:r>
      </w:ins>
      <w:del w:id="757" w:author="Bethany J McNaught (DELWP)" w:date="2018-11-07T09:50:00Z">
        <w:r w:rsidRPr="00743D08" w:rsidDel="002D4CDB">
          <w:delText>P</w:delText>
        </w:r>
      </w:del>
      <w:r w:rsidRPr="00743D08">
        <w:t>ersons named in this Client Authorisation.</w:t>
      </w:r>
    </w:p>
    <w:p w14:paraId="252FC823" w14:textId="77777777" w:rsidR="00EA10E8" w:rsidRPr="00743D08" w:rsidRDefault="00EA10E8" w:rsidP="00E520BB">
      <w:pPr>
        <w:spacing w:before="100"/>
        <w:ind w:left="851"/>
      </w:pPr>
      <w:r w:rsidRPr="00743D08">
        <w:rPr>
          <w:b/>
        </w:rPr>
        <w:t>Client Agent</w:t>
      </w:r>
      <w:r w:rsidRPr="00743D08">
        <w:t xml:space="preserve"> means a </w:t>
      </w:r>
      <w:del w:id="758" w:author="Bethany J McNaught (DELWP)" w:date="2018-11-07T09:52:00Z">
        <w:r w:rsidRPr="00743D08" w:rsidDel="007F1924">
          <w:delText xml:space="preserve">Person </w:delText>
        </w:r>
      </w:del>
      <w:ins w:id="759" w:author="Bethany J McNaught (DELWP)" w:date="2018-11-07T09:52:00Z">
        <w:r w:rsidR="007F1924" w:rsidRPr="00743D08">
          <w:t xml:space="preserve">person </w:t>
        </w:r>
      </w:ins>
      <w:r w:rsidRPr="00743D08">
        <w:t>authorised to act as the Client’s agent but does not include the Representative acting solely in this role.</w:t>
      </w:r>
    </w:p>
    <w:p w14:paraId="351DBEC2" w14:textId="77777777" w:rsidR="00EA10E8" w:rsidRPr="00743D08" w:rsidRDefault="00EA10E8" w:rsidP="00E520BB">
      <w:pPr>
        <w:spacing w:before="100"/>
        <w:ind w:left="851"/>
      </w:pPr>
      <w:r w:rsidRPr="00743D08">
        <w:rPr>
          <w:b/>
        </w:rPr>
        <w:t>Conveyancing Transaction</w:t>
      </w:r>
      <w:r w:rsidRPr="00743D08">
        <w:t xml:space="preserve"> has the meaning given to it in the ECNL.</w:t>
      </w:r>
    </w:p>
    <w:p w14:paraId="512BDC5C" w14:textId="77777777" w:rsidR="00EA10E8" w:rsidRPr="00743D08" w:rsidDel="007F1924" w:rsidRDefault="00EA10E8" w:rsidP="00E520BB">
      <w:pPr>
        <w:spacing w:before="100"/>
        <w:ind w:left="851"/>
        <w:rPr>
          <w:del w:id="760" w:author="Bethany J McNaught (DELWP)" w:date="2018-11-07T09:53:00Z"/>
        </w:rPr>
      </w:pPr>
      <w:del w:id="761" w:author="Bethany J McNaught (DELWP)" w:date="2018-11-07T09:53:00Z">
        <w:r w:rsidRPr="00743D08" w:rsidDel="007F1924">
          <w:rPr>
            <w:b/>
          </w:rPr>
          <w:delText>Discharge/Release of Mortgage</w:delText>
        </w:r>
        <w:r w:rsidRPr="00743D08" w:rsidDel="007F1924">
          <w:delText xml:space="preserve"> means a Document that discharges or releases a Mortgage.</w:delText>
        </w:r>
      </w:del>
    </w:p>
    <w:p w14:paraId="1AB1A4FE" w14:textId="77777777" w:rsidR="00EA10E8" w:rsidRPr="00743D08" w:rsidDel="007F1924" w:rsidRDefault="00EA10E8" w:rsidP="00E520BB">
      <w:pPr>
        <w:spacing w:before="100"/>
        <w:ind w:left="851"/>
        <w:rPr>
          <w:del w:id="762" w:author="Bethany J McNaught (DELWP)" w:date="2018-11-07T09:53:00Z"/>
        </w:rPr>
      </w:pPr>
      <w:del w:id="763" w:author="Bethany J McNaught (DELWP)" w:date="2018-11-07T09:53:00Z">
        <w:r w:rsidRPr="00743D08" w:rsidDel="007F1924">
          <w:rPr>
            <w:b/>
          </w:rPr>
          <w:delText xml:space="preserve">Document </w:delText>
        </w:r>
        <w:r w:rsidRPr="00743D08" w:rsidDel="007F1924">
          <w:delText>has the meaning given to it in the ECNL.</w:delText>
        </w:r>
      </w:del>
    </w:p>
    <w:p w14:paraId="2C136982" w14:textId="77777777" w:rsidR="00EA10E8" w:rsidRPr="00743D08" w:rsidRDefault="00EA10E8" w:rsidP="00E520BB">
      <w:pPr>
        <w:spacing w:before="100"/>
        <w:ind w:left="851"/>
        <w:rPr>
          <w:rFonts w:eastAsia="Calibri"/>
        </w:rPr>
      </w:pPr>
      <w:r w:rsidRPr="00743D08">
        <w:rPr>
          <w:rFonts w:eastAsia="Calibri"/>
          <w:b/>
        </w:rPr>
        <w:t>Duty Authority</w:t>
      </w:r>
      <w:r w:rsidRPr="00743D08">
        <w:rPr>
          <w:rFonts w:eastAsia="Calibri"/>
        </w:rPr>
        <w:t xml:space="preserve"> means the State Revenue Office of the Jurisdiction in which the property is situated.</w:t>
      </w:r>
    </w:p>
    <w:p w14:paraId="7FC373C5" w14:textId="77777777" w:rsidR="00EA10E8" w:rsidRPr="00743D08" w:rsidRDefault="00EA10E8" w:rsidP="00E520BB">
      <w:pPr>
        <w:spacing w:before="100"/>
        <w:ind w:left="851"/>
      </w:pPr>
      <w:r w:rsidRPr="00743D08">
        <w:rPr>
          <w:b/>
        </w:rPr>
        <w:t>ECNL</w:t>
      </w:r>
      <w:r w:rsidRPr="00743D08">
        <w:t xml:space="preserve"> means the Electronic Conveyancing National Law as adopted or implemented in a Jurisdiction by the application law, as amended from time to time.</w:t>
      </w:r>
    </w:p>
    <w:p w14:paraId="083D3AB7" w14:textId="77777777" w:rsidR="00EA10E8" w:rsidRPr="00743D08" w:rsidRDefault="00EA10E8" w:rsidP="00E520BB">
      <w:pPr>
        <w:spacing w:before="100"/>
        <w:ind w:left="851"/>
      </w:pPr>
      <w:r w:rsidRPr="00743D08">
        <w:rPr>
          <w:b/>
        </w:rPr>
        <w:t>ELNO</w:t>
      </w:r>
      <w:r w:rsidRPr="00743D08">
        <w:t xml:space="preserve"> means Electronic Lodgment Network Operator</w:t>
      </w:r>
      <w:ins w:id="764" w:author="Bethany J McNaught (DELWP)" w:date="2018-11-07T09:53:00Z">
        <w:r w:rsidR="007F1924" w:rsidRPr="00743D08">
          <w:t>.</w:t>
        </w:r>
      </w:ins>
      <w:del w:id="765" w:author="Bethany J McNaught (DELWP)" w:date="2018-11-07T09:53:00Z">
        <w:r w:rsidRPr="00743D08" w:rsidDel="007F1924">
          <w:delText xml:space="preserve"> and has the meaning given to it in the ECNL.</w:delText>
        </w:r>
      </w:del>
    </w:p>
    <w:p w14:paraId="3002328F" w14:textId="77777777" w:rsidR="00EA10E8" w:rsidRPr="00743D08" w:rsidRDefault="00EA10E8" w:rsidP="00E520BB">
      <w:pPr>
        <w:spacing w:before="100"/>
        <w:ind w:left="851"/>
      </w:pPr>
      <w:r w:rsidRPr="00743D08">
        <w:rPr>
          <w:b/>
        </w:rPr>
        <w:t>Identity Agent</w:t>
      </w:r>
      <w:r w:rsidRPr="00743D08">
        <w:t xml:space="preserve"> means a </w:t>
      </w:r>
      <w:del w:id="766" w:author="Bethany J McNaught (DELWP)" w:date="2018-11-07T09:53:00Z">
        <w:r w:rsidRPr="00743D08" w:rsidDel="007F1924">
          <w:delText xml:space="preserve">Person </w:delText>
        </w:r>
      </w:del>
      <w:ins w:id="767" w:author="Bethany J McNaught (DELWP)" w:date="2018-11-07T09:53:00Z">
        <w:r w:rsidR="007F1924" w:rsidRPr="00743D08">
          <w:t xml:space="preserve">person </w:t>
        </w:r>
      </w:ins>
      <w:r w:rsidRPr="00743D08">
        <w:t>who is an agent of either a Representative, or a mortgagee represented by a Representative, and who:</w:t>
      </w:r>
    </w:p>
    <w:p w14:paraId="5F5A54A4" w14:textId="77777777" w:rsidR="00EA10E8" w:rsidRPr="00743D08" w:rsidRDefault="00EA10E8" w:rsidP="00633E98">
      <w:pPr>
        <w:numPr>
          <w:ilvl w:val="1"/>
          <w:numId w:val="70"/>
        </w:numPr>
        <w:tabs>
          <w:tab w:val="clear" w:pos="3195"/>
          <w:tab w:val="num" w:pos="2269"/>
        </w:tabs>
        <w:spacing w:before="40" w:after="40" w:line="360" w:lineRule="auto"/>
        <w:ind w:left="2269" w:hanging="567"/>
        <w:jc w:val="both"/>
      </w:pPr>
      <w:r w:rsidRPr="00743D08">
        <w:t>the Representative or mortgagee reasonably believes is reputable, competent and appropriately insured; and</w:t>
      </w:r>
    </w:p>
    <w:p w14:paraId="276DF65D" w14:textId="77777777" w:rsidR="00EA10E8" w:rsidRPr="00743D08" w:rsidRDefault="00EA10E8" w:rsidP="00633E98">
      <w:pPr>
        <w:numPr>
          <w:ilvl w:val="1"/>
          <w:numId w:val="70"/>
        </w:numPr>
        <w:tabs>
          <w:tab w:val="clear" w:pos="3195"/>
          <w:tab w:val="num" w:pos="2269"/>
        </w:tabs>
        <w:spacing w:before="40" w:after="40" w:line="360" w:lineRule="auto"/>
        <w:ind w:left="2269" w:hanging="567"/>
        <w:jc w:val="both"/>
      </w:pPr>
      <w:r w:rsidRPr="00743D08">
        <w:t>is authorised by the Representative or mortgagee to conduct verification of identity on behalf of the Representative or mortgagee in accordance with the Verification of Identity Standard.</w:t>
      </w:r>
    </w:p>
    <w:p w14:paraId="40911F02" w14:textId="77777777" w:rsidR="00EA10E8" w:rsidRPr="00743D08" w:rsidRDefault="00EA10E8" w:rsidP="00E520BB">
      <w:pPr>
        <w:spacing w:before="100"/>
        <w:ind w:left="851"/>
      </w:pPr>
      <w:r w:rsidRPr="00743D08">
        <w:rPr>
          <w:b/>
        </w:rPr>
        <w:t>Jurisdiction</w:t>
      </w:r>
      <w:r w:rsidRPr="00743D08">
        <w:t xml:space="preserve"> means an Australian State or Territory.</w:t>
      </w:r>
    </w:p>
    <w:p w14:paraId="1A5F65AC" w14:textId="77777777" w:rsidR="00EA10E8" w:rsidRPr="00743D08" w:rsidRDefault="00EA10E8" w:rsidP="00E520BB">
      <w:pPr>
        <w:spacing w:before="100"/>
        <w:ind w:left="851"/>
      </w:pPr>
      <w:r w:rsidRPr="00743D08">
        <w:rPr>
          <w:b/>
        </w:rPr>
        <w:t>Land Registry</w:t>
      </w:r>
      <w:r w:rsidRPr="00743D08">
        <w:t xml:space="preserve"> means the agency </w:t>
      </w:r>
      <w:del w:id="768" w:author="Bethany J McNaught (DELWP)" w:date="2018-11-07T09:54:00Z">
        <w:r w:rsidRPr="00743D08" w:rsidDel="007F1924">
          <w:delText xml:space="preserve">of a State or Territory </w:delText>
        </w:r>
      </w:del>
      <w:r w:rsidRPr="00743D08">
        <w:t xml:space="preserve">responsible for maintaining the Jurisdiction’s </w:t>
      </w:r>
      <w:del w:id="769" w:author="Bethany J McNaught (DELWP)" w:date="2018-11-07T09:54:00Z">
        <w:r w:rsidRPr="00743D08" w:rsidDel="007F1924">
          <w:delText>Titles Register</w:delText>
        </w:r>
      </w:del>
      <w:ins w:id="770" w:author="Bethany J McNaught (DELWP)" w:date="2018-11-07T09:54:00Z">
        <w:r w:rsidR="007F1924" w:rsidRPr="00743D08">
          <w:t>titles register</w:t>
        </w:r>
      </w:ins>
      <w:r w:rsidRPr="00743D08">
        <w:t>.</w:t>
      </w:r>
    </w:p>
    <w:p w14:paraId="58CC3812" w14:textId="77777777" w:rsidR="00EA10E8" w:rsidRPr="00743D08" w:rsidDel="007F1924" w:rsidRDefault="00EA10E8" w:rsidP="00E520BB">
      <w:pPr>
        <w:spacing w:before="100"/>
        <w:ind w:left="851"/>
        <w:rPr>
          <w:del w:id="771" w:author="Bethany J McNaught (DELWP)" w:date="2018-11-07T09:54:00Z"/>
        </w:rPr>
      </w:pPr>
      <w:del w:id="772" w:author="Bethany J McNaught (DELWP)" w:date="2018-11-07T09:54:00Z">
        <w:r w:rsidRPr="00743D08" w:rsidDel="007F1924">
          <w:rPr>
            <w:b/>
          </w:rPr>
          <w:delText>Land Title Reference</w:delText>
        </w:r>
        <w:r w:rsidRPr="00743D08" w:rsidDel="007F1924">
          <w:delText xml:space="preserve"> means the relevant Land Registry’s unique identifier(s) for the property.</w:delText>
        </w:r>
      </w:del>
    </w:p>
    <w:p w14:paraId="2D8FFA69" w14:textId="77777777" w:rsidR="00EA10E8" w:rsidRPr="00743D08" w:rsidDel="007F1924" w:rsidRDefault="00EA10E8" w:rsidP="00E520BB">
      <w:pPr>
        <w:spacing w:before="100"/>
        <w:ind w:left="851"/>
        <w:rPr>
          <w:del w:id="773" w:author="Bethany J McNaught (DELWP)" w:date="2018-11-07T09:54:00Z"/>
        </w:rPr>
      </w:pPr>
      <w:del w:id="774" w:author="Bethany J McNaught (DELWP)" w:date="2018-11-07T09:54:00Z">
        <w:r w:rsidRPr="00743D08" w:rsidDel="007F1924">
          <w:rPr>
            <w:b/>
          </w:rPr>
          <w:delText>L</w:delText>
        </w:r>
        <w:r w:rsidRPr="00743D08" w:rsidDel="007F1924">
          <w:rPr>
            <w:b/>
            <w:spacing w:val="-3"/>
          </w:rPr>
          <w:delText>a</w:delText>
        </w:r>
        <w:r w:rsidRPr="00743D08" w:rsidDel="007F1924">
          <w:rPr>
            <w:b/>
          </w:rPr>
          <w:delText>w</w:delText>
        </w:r>
        <w:r w:rsidRPr="00743D08" w:rsidDel="007F1924">
          <w:rPr>
            <w:b/>
            <w:spacing w:val="5"/>
          </w:rPr>
          <w:delText xml:space="preserve"> </w:delText>
        </w:r>
        <w:r w:rsidRPr="00743D08" w:rsidDel="007F1924">
          <w:rPr>
            <w:b/>
            <w:spacing w:val="-1"/>
          </w:rPr>
          <w:delText>P</w:delText>
        </w:r>
        <w:r w:rsidRPr="00743D08" w:rsidDel="007F1924">
          <w:rPr>
            <w:b/>
          </w:rPr>
          <w:delText>ra</w:delText>
        </w:r>
        <w:r w:rsidRPr="00743D08" w:rsidDel="007F1924">
          <w:rPr>
            <w:b/>
            <w:spacing w:val="-3"/>
          </w:rPr>
          <w:delText>c</w:delText>
        </w:r>
        <w:r w:rsidRPr="00743D08" w:rsidDel="007F1924">
          <w:rPr>
            <w:b/>
            <w:spacing w:val="1"/>
          </w:rPr>
          <w:delText>ti</w:delText>
        </w:r>
        <w:r w:rsidRPr="00743D08" w:rsidDel="007F1924">
          <w:rPr>
            <w:b/>
          </w:rPr>
          <w:delText>ce</w:delText>
        </w:r>
        <w:r w:rsidRPr="00743D08" w:rsidDel="007F1924">
          <w:rPr>
            <w:b/>
            <w:spacing w:val="-2"/>
          </w:rPr>
          <w:delText xml:space="preserve"> </w:delText>
        </w:r>
        <w:r w:rsidRPr="00743D08" w:rsidDel="007F1924">
          <w:delText>has</w:delText>
        </w:r>
        <w:r w:rsidRPr="00743D08" w:rsidDel="007F1924">
          <w:rPr>
            <w:spacing w:val="-1"/>
          </w:rPr>
          <w:delText xml:space="preserve"> </w:delText>
        </w:r>
        <w:r w:rsidRPr="00743D08" w:rsidDel="007F1924">
          <w:rPr>
            <w:spacing w:val="1"/>
          </w:rPr>
          <w:delText>t</w:delText>
        </w:r>
        <w:r w:rsidRPr="00743D08" w:rsidDel="007F1924">
          <w:delText>he</w:delText>
        </w:r>
        <w:r w:rsidRPr="00743D08" w:rsidDel="007F1924">
          <w:rPr>
            <w:spacing w:val="-2"/>
          </w:rPr>
          <w:delText xml:space="preserve"> m</w:delText>
        </w:r>
        <w:r w:rsidRPr="00743D08" w:rsidDel="007F1924">
          <w:delText>ean</w:delText>
        </w:r>
        <w:r w:rsidRPr="00743D08" w:rsidDel="007F1924">
          <w:rPr>
            <w:spacing w:val="-1"/>
          </w:rPr>
          <w:delText>i</w:delText>
        </w:r>
        <w:r w:rsidRPr="00743D08" w:rsidDel="007F1924">
          <w:delText>ng</w:delText>
        </w:r>
        <w:r w:rsidRPr="00743D08" w:rsidDel="007F1924">
          <w:rPr>
            <w:spacing w:val="1"/>
          </w:rPr>
          <w:delText xml:space="preserve"> </w:delText>
        </w:r>
        <w:r w:rsidRPr="00743D08" w:rsidDel="007F1924">
          <w:rPr>
            <w:spacing w:val="2"/>
          </w:rPr>
          <w:delText>g</w:delText>
        </w:r>
        <w:r w:rsidRPr="00743D08" w:rsidDel="007F1924">
          <w:rPr>
            <w:spacing w:val="-1"/>
          </w:rPr>
          <w:delText>i</w:delText>
        </w:r>
        <w:r w:rsidRPr="00743D08" w:rsidDel="007F1924">
          <w:rPr>
            <w:spacing w:val="-2"/>
          </w:rPr>
          <w:delText>v</w:delText>
        </w:r>
        <w:r w:rsidRPr="00743D08" w:rsidDel="007F1924">
          <w:delText>en</w:delText>
        </w:r>
        <w:r w:rsidRPr="00743D08" w:rsidDel="007F1924">
          <w:rPr>
            <w:spacing w:val="1"/>
          </w:rPr>
          <w:delText xml:space="preserve"> t</w:delText>
        </w:r>
        <w:r w:rsidRPr="00743D08" w:rsidDel="007F1924">
          <w:delText>o</w:delText>
        </w:r>
        <w:r w:rsidRPr="00743D08" w:rsidDel="007F1924">
          <w:rPr>
            <w:spacing w:val="-2"/>
          </w:rPr>
          <w:delText xml:space="preserve"> </w:delText>
        </w:r>
        <w:r w:rsidRPr="00743D08" w:rsidDel="007F1924">
          <w:rPr>
            <w:spacing w:val="-1"/>
          </w:rPr>
          <w:delText>i</w:delText>
        </w:r>
        <w:r w:rsidRPr="00743D08" w:rsidDel="007F1924">
          <w:delText>t</w:delText>
        </w:r>
        <w:r w:rsidRPr="00743D08" w:rsidDel="007F1924">
          <w:rPr>
            <w:spacing w:val="2"/>
          </w:rPr>
          <w:delText xml:space="preserve"> </w:delText>
        </w:r>
        <w:r w:rsidRPr="00743D08" w:rsidDel="007F1924">
          <w:rPr>
            <w:spacing w:val="-1"/>
          </w:rPr>
          <w:delText>i</w:delText>
        </w:r>
        <w:r w:rsidRPr="00743D08" w:rsidDel="007F1924">
          <w:delText>n</w:delText>
        </w:r>
        <w:r w:rsidRPr="00743D08" w:rsidDel="007F1924">
          <w:rPr>
            <w:spacing w:val="-2"/>
          </w:rPr>
          <w:delText xml:space="preserve"> </w:delText>
        </w:r>
        <w:r w:rsidRPr="00743D08" w:rsidDel="007F1924">
          <w:rPr>
            <w:spacing w:val="1"/>
          </w:rPr>
          <w:delText>t</w:delText>
        </w:r>
        <w:r w:rsidRPr="00743D08" w:rsidDel="007F1924">
          <w:delText>he</w:delText>
        </w:r>
        <w:r w:rsidRPr="00743D08" w:rsidDel="007F1924">
          <w:rPr>
            <w:spacing w:val="-2"/>
          </w:rPr>
          <w:delText xml:space="preserve"> </w:delText>
        </w:r>
        <w:r w:rsidRPr="00743D08" w:rsidDel="007F1924">
          <w:delText>relevant legislation of the Jurisdiction in which the land the subject of the Conveyancing Transaction is situated</w:delText>
        </w:r>
        <w:r w:rsidRPr="00743D08" w:rsidDel="007F1924">
          <w:rPr>
            <w:spacing w:val="1"/>
          </w:rPr>
          <w:delText>.</w:delText>
        </w:r>
      </w:del>
    </w:p>
    <w:p w14:paraId="078648E4" w14:textId="77777777" w:rsidR="00EA10E8" w:rsidRPr="00743D08" w:rsidDel="007F1924" w:rsidRDefault="00EA10E8" w:rsidP="00E520BB">
      <w:pPr>
        <w:spacing w:before="100"/>
        <w:ind w:left="851"/>
        <w:rPr>
          <w:del w:id="775" w:author="Bethany J McNaught (DELWP)" w:date="2018-11-07T09:54:00Z"/>
        </w:rPr>
      </w:pPr>
      <w:del w:id="776" w:author="Bethany J McNaught (DELWP)" w:date="2018-11-07T09:54:00Z">
        <w:r w:rsidRPr="00743D08" w:rsidDel="007F1924">
          <w:rPr>
            <w:b/>
          </w:rPr>
          <w:delText xml:space="preserve">Licensed Conveyancer </w:delText>
        </w:r>
        <w:r w:rsidRPr="00743D08" w:rsidDel="007F1924">
          <w:delText xml:space="preserve">means a Person licensed or registered under the relevant legislation of the Jurisdiction in which the property is situated and in Western Australia is a real estate settlement agent for the purposes of the </w:delText>
        </w:r>
        <w:r w:rsidRPr="00743D08" w:rsidDel="007F1924">
          <w:rPr>
            <w:i/>
          </w:rPr>
          <w:delText>Settlement Agents Act 1981</w:delText>
        </w:r>
        <w:r w:rsidRPr="00743D08" w:rsidDel="007F1924">
          <w:delText xml:space="preserve"> (WA).</w:delText>
        </w:r>
      </w:del>
    </w:p>
    <w:p w14:paraId="45A715E4" w14:textId="77777777" w:rsidR="00EA10E8" w:rsidRPr="00743D08" w:rsidDel="007F1924" w:rsidRDefault="00EA10E8" w:rsidP="00E520BB">
      <w:pPr>
        <w:spacing w:before="100"/>
        <w:ind w:left="851"/>
        <w:rPr>
          <w:del w:id="777" w:author="Bethany J McNaught (DELWP)" w:date="2018-11-07T09:54:00Z"/>
        </w:rPr>
      </w:pPr>
      <w:del w:id="778" w:author="Bethany J McNaught (DELWP)" w:date="2018-11-07T09:54:00Z">
        <w:r w:rsidRPr="00743D08" w:rsidDel="007F1924">
          <w:rPr>
            <w:b/>
          </w:rPr>
          <w:delText xml:space="preserve">Mortgage </w:delText>
        </w:r>
        <w:r w:rsidRPr="00743D08" w:rsidDel="007F1924">
          <w:delText>means a Document by which a Person charges an estate or interest in land as security.</w:delText>
        </w:r>
      </w:del>
    </w:p>
    <w:p w14:paraId="35FF951C" w14:textId="4014AD8F" w:rsidR="00EA10E8" w:rsidRPr="00743D08" w:rsidRDefault="00EA10E8" w:rsidP="00E520BB">
      <w:pPr>
        <w:spacing w:before="100"/>
        <w:ind w:left="851"/>
      </w:pPr>
      <w:r w:rsidRPr="00743D08">
        <w:rPr>
          <w:b/>
        </w:rPr>
        <w:t>Participation Rules</w:t>
      </w:r>
      <w:ins w:id="779" w:author="Bethany J McNaught (DELWP)" w:date="2018-11-07T09:54:00Z">
        <w:r w:rsidR="007F1924" w:rsidRPr="00743D08">
          <w:t xml:space="preserve"> means the rules relating to the use of the electronic lodgment network determined by the Registr</w:t>
        </w:r>
      </w:ins>
      <w:ins w:id="780" w:author="Bethany J McNaught (DELWP) [2]" w:date="2018-11-30T09:09:00Z">
        <w:r w:rsidR="00C41B92" w:rsidRPr="00743D08">
          <w:t>ar</w:t>
        </w:r>
      </w:ins>
      <w:del w:id="781" w:author="Jane Allan (DELWP)" w:date="2019-01-21T13:23:00Z">
        <w:r w:rsidR="00FA4F7C" w:rsidDel="00FA4F7C">
          <w:delText>,</w:delText>
        </w:r>
        <w:r w:rsidRPr="00743D08" w:rsidDel="00FA4F7C">
          <w:delText xml:space="preserve"> </w:delText>
        </w:r>
      </w:del>
      <w:del w:id="782" w:author="Bethany J McNaught (DELWP)" w:date="2018-11-07T09:54:00Z">
        <w:r w:rsidRPr="00743D08" w:rsidDel="007F1924">
          <w:delText>as amended</w:delText>
        </w:r>
      </w:del>
      <w:r w:rsidRPr="00743D08">
        <w:t xml:space="preserve"> from time to time</w:t>
      </w:r>
      <w:del w:id="783" w:author="Bethany J McNaught (DELWP)" w:date="2018-11-07T09:54:00Z">
        <w:r w:rsidRPr="00743D08" w:rsidDel="007F1924">
          <w:delText>, has the meaning given to it in the ECNL</w:delText>
        </w:r>
      </w:del>
      <w:r w:rsidRPr="00743D08">
        <w:t>.</w:t>
      </w:r>
    </w:p>
    <w:p w14:paraId="29081F60" w14:textId="77777777" w:rsidR="00EA10E8" w:rsidRPr="00743D08" w:rsidDel="007F1924" w:rsidRDefault="00EA10E8" w:rsidP="00E520BB">
      <w:pPr>
        <w:spacing w:before="100"/>
        <w:ind w:left="851"/>
        <w:rPr>
          <w:del w:id="784" w:author="Bethany J McNaught (DELWP)" w:date="2018-11-07T09:54:00Z"/>
        </w:rPr>
      </w:pPr>
      <w:del w:id="785" w:author="Bethany J McNaught (DELWP)" w:date="2018-11-07T09:54:00Z">
        <w:r w:rsidRPr="00743D08" w:rsidDel="007F1924">
          <w:rPr>
            <w:b/>
          </w:rPr>
          <w:delText>Person</w:delText>
        </w:r>
        <w:r w:rsidRPr="00743D08" w:rsidDel="007F1924">
          <w:delText xml:space="preserve"> has the meaning given to it in the ECNL.</w:delText>
        </w:r>
      </w:del>
    </w:p>
    <w:p w14:paraId="37A8754D" w14:textId="77777777" w:rsidR="00EA10E8" w:rsidRPr="00743D08" w:rsidRDefault="00EA10E8" w:rsidP="00E520BB">
      <w:pPr>
        <w:spacing w:before="100"/>
        <w:ind w:left="851"/>
      </w:pPr>
      <w:r w:rsidRPr="00743D08">
        <w:rPr>
          <w:b/>
        </w:rPr>
        <w:t xml:space="preserve">Personal Information </w:t>
      </w:r>
      <w:r w:rsidRPr="00743D08">
        <w:t xml:space="preserve">has the meaning given to it in the </w:t>
      </w:r>
      <w:r w:rsidRPr="00743D08">
        <w:rPr>
          <w:i/>
        </w:rPr>
        <w:t xml:space="preserve">Privacy Act 1988 </w:t>
      </w:r>
      <w:r w:rsidRPr="00743D08">
        <w:t>(Cth).</w:t>
      </w:r>
    </w:p>
    <w:p w14:paraId="54A8D321" w14:textId="77777777" w:rsidR="00EA10E8" w:rsidRPr="00743D08" w:rsidRDefault="00EA10E8" w:rsidP="00E520BB">
      <w:pPr>
        <w:spacing w:before="100"/>
        <w:ind w:left="851"/>
      </w:pPr>
      <w:r w:rsidRPr="00743D08">
        <w:rPr>
          <w:b/>
        </w:rPr>
        <w:lastRenderedPageBreak/>
        <w:t>Prescribed Requirement</w:t>
      </w:r>
      <w:r w:rsidRPr="00743D08">
        <w:t xml:space="preserve"> means any </w:t>
      </w:r>
      <w:del w:id="786" w:author="Bethany J McNaught (DELWP)" w:date="2018-11-07T09:55:00Z">
        <w:r w:rsidRPr="00743D08" w:rsidDel="007F1924">
          <w:delText xml:space="preserve">Published </w:delText>
        </w:r>
      </w:del>
      <w:ins w:id="787" w:author="Bethany J McNaught (DELWP)" w:date="2018-11-07T09:55:00Z">
        <w:r w:rsidR="007F1924" w:rsidRPr="00743D08">
          <w:t xml:space="preserve">published </w:t>
        </w:r>
      </w:ins>
      <w:r w:rsidRPr="00743D08">
        <w:t>requirement of the Registrar that Representatives are required to comply with.</w:t>
      </w:r>
    </w:p>
    <w:p w14:paraId="6BB86FC1" w14:textId="77777777" w:rsidR="00EA10E8" w:rsidRPr="00743D08" w:rsidDel="007F1924" w:rsidRDefault="00EA10E8" w:rsidP="00E520BB">
      <w:pPr>
        <w:spacing w:before="100"/>
        <w:ind w:left="851"/>
        <w:rPr>
          <w:del w:id="788" w:author="Bethany J McNaught (DELWP)" w:date="2018-11-07T09:55:00Z"/>
        </w:rPr>
      </w:pPr>
      <w:del w:id="789" w:author="Bethany J McNaught (DELWP)" w:date="2018-11-07T09:55:00Z">
        <w:r w:rsidRPr="00743D08" w:rsidDel="007F1924">
          <w:rPr>
            <w:b/>
          </w:rPr>
          <w:delText>Priority</w:delText>
        </w:r>
      </w:del>
      <w:del w:id="790" w:author="Bethany J McNaught (DELWP)" w:date="2018-10-31T08:55:00Z">
        <w:r w:rsidRPr="00743D08" w:rsidDel="008B5D71">
          <w:rPr>
            <w:b/>
          </w:rPr>
          <w:delText>/Settlement</w:delText>
        </w:r>
      </w:del>
      <w:del w:id="791" w:author="Bethany J McNaught (DELWP)" w:date="2018-11-07T09:55:00Z">
        <w:r w:rsidRPr="00743D08" w:rsidDel="007F1924">
          <w:rPr>
            <w:b/>
          </w:rPr>
          <w:delText xml:space="preserve"> Notice </w:delText>
        </w:r>
        <w:r w:rsidRPr="00743D08" w:rsidDel="007F1924">
          <w:delText>means a notice (other than a Caveat) which prevents (subject to specified exceptions) registration or recording in the Titles Register of a Registry Instrument or other Document affecting land or an interest in land until the notice lapses or is withdrawn, removed or cancelled.</w:delText>
        </w:r>
      </w:del>
    </w:p>
    <w:p w14:paraId="1DA425FE" w14:textId="77777777" w:rsidR="00EA10E8" w:rsidRPr="00743D08" w:rsidDel="007F1924" w:rsidRDefault="00EA10E8" w:rsidP="00E520BB">
      <w:pPr>
        <w:spacing w:before="100"/>
        <w:ind w:left="851"/>
        <w:rPr>
          <w:del w:id="792" w:author="Bethany J McNaught (DELWP)" w:date="2018-11-07T09:55:00Z"/>
        </w:rPr>
      </w:pPr>
      <w:del w:id="793" w:author="Bethany J McNaught (DELWP)" w:date="2018-11-07T09:55:00Z">
        <w:r w:rsidRPr="00743D08" w:rsidDel="007F1924">
          <w:rPr>
            <w:b/>
          </w:rPr>
          <w:delText xml:space="preserve">Publish </w:delText>
        </w:r>
        <w:r w:rsidRPr="00743D08" w:rsidDel="007F1924">
          <w:delText>means, for any information, to publish the information on the Registrar’s website.</w:delText>
        </w:r>
      </w:del>
    </w:p>
    <w:p w14:paraId="3D5243E3" w14:textId="44127501" w:rsidR="00EA10E8" w:rsidRPr="00743D08" w:rsidRDefault="00EA10E8" w:rsidP="00E520BB">
      <w:pPr>
        <w:spacing w:before="100"/>
        <w:ind w:left="851"/>
      </w:pPr>
      <w:r w:rsidRPr="00743D08">
        <w:rPr>
          <w:b/>
        </w:rPr>
        <w:t xml:space="preserve">Registrar </w:t>
      </w:r>
      <w:ins w:id="794" w:author="Bethany J McNaught (DELWP)" w:date="2018-11-07T09:55:00Z">
        <w:r w:rsidR="007F1924" w:rsidRPr="00743D08">
          <w:t>means the Recorder of Titles in Tasmania</w:t>
        </w:r>
      </w:ins>
      <w:ins w:id="795" w:author="Bethany J McNaught (DELWP)" w:date="2018-11-07T09:56:00Z">
        <w:r w:rsidR="007F1924" w:rsidRPr="00743D08">
          <w:t>;</w:t>
        </w:r>
      </w:ins>
      <w:ins w:id="796" w:author="Bethany J McNaught (DELWP)" w:date="2018-11-07T09:55:00Z">
        <w:r w:rsidR="007F1924" w:rsidRPr="00743D08">
          <w:t xml:space="preserve"> the Registrar-General in Australian Capital Territory, New South Wales, Northern Territory and South Austral</w:t>
        </w:r>
      </w:ins>
      <w:ins w:id="797" w:author="Bethany J McNaught (DELWP)" w:date="2018-11-07T09:56:00Z">
        <w:r w:rsidR="007F1924" w:rsidRPr="00743D08">
          <w:t>ia; and the Registrar of Titles in Queensland, Victoria and Western Australia</w:t>
        </w:r>
      </w:ins>
      <w:del w:id="798" w:author="Jane Allan (DELWP)" w:date="2019-01-21T13:24:00Z">
        <w:r w:rsidR="00C97D0F" w:rsidRPr="00C97D0F" w:rsidDel="00C97D0F">
          <w:delText>has the meaning given to it in the ECNL</w:delText>
        </w:r>
      </w:del>
      <w:r w:rsidR="00C97D0F" w:rsidRPr="00C97D0F">
        <w:t>.</w:t>
      </w:r>
    </w:p>
    <w:p w14:paraId="1803214D" w14:textId="77777777" w:rsidR="00EA10E8" w:rsidRPr="00743D08" w:rsidDel="007F1924" w:rsidRDefault="00EA10E8" w:rsidP="00E520BB">
      <w:pPr>
        <w:spacing w:before="100"/>
        <w:ind w:left="851"/>
        <w:rPr>
          <w:del w:id="799" w:author="Bethany J McNaught (DELWP)" w:date="2018-11-07T09:56:00Z"/>
        </w:rPr>
      </w:pPr>
      <w:del w:id="800" w:author="Bethany J McNaught (DELWP)" w:date="2018-11-07T09:56:00Z">
        <w:r w:rsidRPr="00743D08" w:rsidDel="007F1924">
          <w:rPr>
            <w:b/>
          </w:rPr>
          <w:delText>Registry Instrument</w:delText>
        </w:r>
        <w:r w:rsidRPr="00743D08" w:rsidDel="007F1924">
          <w:delText xml:space="preserve"> has the meaning given to it in the ECNL.</w:delText>
        </w:r>
      </w:del>
    </w:p>
    <w:p w14:paraId="4B21458A" w14:textId="7A86E812" w:rsidR="00EA10E8" w:rsidRPr="00743D08" w:rsidRDefault="00EA10E8" w:rsidP="00E520BB">
      <w:pPr>
        <w:spacing w:before="100"/>
        <w:ind w:left="851"/>
      </w:pPr>
      <w:r w:rsidRPr="00743D08">
        <w:rPr>
          <w:b/>
        </w:rPr>
        <w:t>Representative</w:t>
      </w:r>
      <w:r w:rsidRPr="00743D08">
        <w:t xml:space="preserve"> is the Australian </w:t>
      </w:r>
      <w:del w:id="801" w:author="Jane Allan (DELWP)" w:date="2019-01-21T13:25:00Z">
        <w:r w:rsidRPr="00743D08" w:rsidDel="00C97D0F">
          <w:delText>Legal Practitioner</w:delText>
        </w:r>
      </w:del>
      <w:ins w:id="802" w:author="Jane Allan (DELWP)" w:date="2019-01-21T13:25:00Z">
        <w:r w:rsidR="00C97D0F">
          <w:t>legal practitioner</w:t>
        </w:r>
      </w:ins>
      <w:r w:rsidRPr="00743D08">
        <w:t xml:space="preserve">, </w:t>
      </w:r>
      <w:del w:id="803" w:author="Bethany J McNaught (DELWP)" w:date="2018-11-07T09:56:00Z">
        <w:r w:rsidRPr="00743D08" w:rsidDel="007F1924">
          <w:delText>Law Practice</w:delText>
        </w:r>
      </w:del>
      <w:ins w:id="804" w:author="Bethany J McNaught (DELWP)" w:date="2018-11-07T09:56:00Z">
        <w:r w:rsidR="007F1924" w:rsidRPr="00743D08">
          <w:t>law practice</w:t>
        </w:r>
      </w:ins>
      <w:r w:rsidRPr="00743D08">
        <w:t xml:space="preserve"> or </w:t>
      </w:r>
      <w:del w:id="805" w:author="Bethany J McNaught (DELWP)" w:date="2018-11-07T09:57:00Z">
        <w:r w:rsidRPr="00743D08" w:rsidDel="00712F57">
          <w:delText>Licensed Conveyancer</w:delText>
        </w:r>
      </w:del>
      <w:ins w:id="806" w:author="Bethany J McNaught (DELWP)" w:date="2018-11-07T09:57:00Z">
        <w:r w:rsidR="00712F57" w:rsidRPr="00743D08">
          <w:t>licensed conveyancer</w:t>
        </w:r>
      </w:ins>
      <w:r w:rsidRPr="00743D08">
        <w:t xml:space="preserve"> named in this Client Authorisation who acts on behalf of the Client and under the relevant legislation of the Jurisdiction in which the property is situated can conduct a Conveyancing Transaction.</w:t>
      </w:r>
    </w:p>
    <w:p w14:paraId="56758C4F" w14:textId="499B3980" w:rsidR="00EA10E8" w:rsidRPr="00743D08" w:rsidRDefault="00EA10E8" w:rsidP="00E520BB">
      <w:pPr>
        <w:tabs>
          <w:tab w:val="num" w:pos="851"/>
        </w:tabs>
        <w:spacing w:before="100"/>
        <w:ind w:left="851"/>
      </w:pPr>
      <w:r w:rsidRPr="00743D08">
        <w:rPr>
          <w:b/>
        </w:rPr>
        <w:t>Representative Agent</w:t>
      </w:r>
      <w:r w:rsidRPr="00743D08">
        <w:t xml:space="preserve"> means a </w:t>
      </w:r>
      <w:del w:id="807" w:author="Bethany J McNaught (DELWP)" w:date="2018-11-07T09:57:00Z">
        <w:r w:rsidRPr="00743D08" w:rsidDel="00712F57">
          <w:delText xml:space="preserve">Person </w:delText>
        </w:r>
      </w:del>
      <w:ins w:id="808" w:author="Bethany J McNaught (DELWP)" w:date="2018-11-07T09:57:00Z">
        <w:r w:rsidR="00712F57" w:rsidRPr="00743D08">
          <w:t xml:space="preserve">person </w:t>
        </w:r>
      </w:ins>
      <w:r w:rsidRPr="00743D08">
        <w:t>authorised by a Representative to act as the Representative’s agent</w:t>
      </w:r>
      <w:ins w:id="809" w:author="Bethany J McNaught (DELWP)" w:date="2018-11-07T09:57:00Z">
        <w:r w:rsidR="00712F57" w:rsidRPr="00743D08">
          <w:t xml:space="preserve"> including </w:t>
        </w:r>
      </w:ins>
      <w:ins w:id="810" w:author="Bethany J McNaught (DELWP) [2]" w:date="2018-11-30T09:10:00Z">
        <w:r w:rsidR="00C41B92" w:rsidRPr="00743D08">
          <w:t xml:space="preserve">if so authorised to </w:t>
        </w:r>
      </w:ins>
      <w:ins w:id="811" w:author="Bethany J McNaught (DELWP)" w:date="2018-11-07T09:57:00Z">
        <w:r w:rsidR="00712F57" w:rsidRPr="00743D08">
          <w:t>sign the Client Authorisation</w:t>
        </w:r>
      </w:ins>
      <w:r w:rsidRPr="00743D08">
        <w:t>.  For the avoidance of doubt this can include an Identity Agent</w:t>
      </w:r>
      <w:ins w:id="812" w:author="Zoe Kneebone (DELWP)" w:date="2019-01-03T16:32:00Z">
        <w:r w:rsidR="00885661">
          <w:t xml:space="preserve"> if so authorised</w:t>
        </w:r>
      </w:ins>
      <w:r w:rsidRPr="00743D08">
        <w:t>.</w:t>
      </w:r>
    </w:p>
    <w:p w14:paraId="76948FFB" w14:textId="7BC1595B" w:rsidR="00EA10E8" w:rsidRPr="00743D08" w:rsidRDefault="00EA10E8" w:rsidP="00E520BB">
      <w:pPr>
        <w:spacing w:before="100"/>
        <w:ind w:left="851"/>
      </w:pPr>
      <w:r w:rsidRPr="00743D08">
        <w:rPr>
          <w:b/>
        </w:rPr>
        <w:t>Specific Authority</w:t>
      </w:r>
      <w:r w:rsidRPr="00743D08">
        <w:t xml:space="preserve"> means an authority for the Representative to act for the Client in completing the Conveyancing Transactions described in this Client Authorisation.</w:t>
      </w:r>
    </w:p>
    <w:p w14:paraId="3C6495DB" w14:textId="77777777" w:rsidR="00EA10E8" w:rsidRPr="00743D08" w:rsidRDefault="00EA10E8" w:rsidP="00E520BB">
      <w:pPr>
        <w:spacing w:before="100"/>
        <w:ind w:left="851"/>
      </w:pPr>
      <w:r w:rsidRPr="00743D08">
        <w:rPr>
          <w:b/>
        </w:rPr>
        <w:t>Standing Authority</w:t>
      </w:r>
      <w:r w:rsidRPr="00743D08">
        <w:t xml:space="preserve"> means an authority for the Representative to act for the Client as described in this Client Authorisation for the period of time set out in this Client Authorisation.</w:t>
      </w:r>
    </w:p>
    <w:p w14:paraId="79D5CE31" w14:textId="77777777" w:rsidR="00EA10E8" w:rsidRPr="00743D08" w:rsidDel="00712F57" w:rsidRDefault="00EA10E8" w:rsidP="00E520BB">
      <w:pPr>
        <w:spacing w:before="100"/>
        <w:ind w:left="851"/>
        <w:rPr>
          <w:del w:id="813" w:author="Bethany J McNaught (DELWP)" w:date="2018-11-07T09:57:00Z"/>
        </w:rPr>
      </w:pPr>
      <w:del w:id="814" w:author="Bethany J McNaught (DELWP)" w:date="2018-11-07T09:57:00Z">
        <w:r w:rsidRPr="00743D08" w:rsidDel="00712F57">
          <w:rPr>
            <w:b/>
          </w:rPr>
          <w:delText>Titles Register</w:delText>
        </w:r>
        <w:r w:rsidRPr="00743D08" w:rsidDel="00712F57">
          <w:delText xml:space="preserve"> has the meaning given to it in the ECNL.</w:delText>
        </w:r>
      </w:del>
    </w:p>
    <w:p w14:paraId="1A5433A0" w14:textId="77777777" w:rsidR="00EA10E8" w:rsidRPr="00743D08" w:rsidDel="00712F57" w:rsidRDefault="00EA10E8" w:rsidP="00E520BB">
      <w:pPr>
        <w:spacing w:before="100"/>
        <w:ind w:left="851"/>
        <w:rPr>
          <w:del w:id="815" w:author="Bethany J McNaught (DELWP)" w:date="2018-11-07T09:57:00Z"/>
        </w:rPr>
      </w:pPr>
      <w:del w:id="816" w:author="Bethany J McNaught (DELWP)" w:date="2018-11-07T09:57:00Z">
        <w:r w:rsidRPr="00743D08" w:rsidDel="00712F57">
          <w:rPr>
            <w:b/>
          </w:rPr>
          <w:delText xml:space="preserve">Transfer </w:delText>
        </w:r>
        <w:r w:rsidRPr="00743D08" w:rsidDel="00712F57">
          <w:delText>includes the preparation of all Documents required to effect a purchase or sale of land or any other transfer of land, and the liaison with, where relevant, any mortgagee or proposed mortgagee.</w:delText>
        </w:r>
      </w:del>
    </w:p>
    <w:p w14:paraId="2B4D447D" w14:textId="77777777" w:rsidR="00EA10E8" w:rsidRPr="00743D08" w:rsidDel="00712F57" w:rsidRDefault="00EA10E8" w:rsidP="00E520BB">
      <w:pPr>
        <w:spacing w:before="100"/>
        <w:ind w:left="851"/>
        <w:rPr>
          <w:del w:id="817" w:author="Bethany J McNaught (DELWP)" w:date="2018-11-07T09:57:00Z"/>
          <w:rFonts w:eastAsia="Calibri"/>
        </w:rPr>
      </w:pPr>
      <w:del w:id="818" w:author="Bethany J McNaught (DELWP)" w:date="2018-11-07T09:57:00Z">
        <w:r w:rsidRPr="00743D08" w:rsidDel="00712F57">
          <w:rPr>
            <w:rFonts w:eastAsia="Calibri"/>
            <w:b/>
          </w:rPr>
          <w:delText>Withdrawal of Caveat</w:delText>
        </w:r>
        <w:r w:rsidRPr="00743D08" w:rsidDel="00712F57">
          <w:rPr>
            <w:rFonts w:eastAsia="Calibri"/>
          </w:rPr>
          <w:delText xml:space="preserve"> means a Document which removes a Caveat.</w:delText>
        </w:r>
      </w:del>
    </w:p>
    <w:p w14:paraId="4E492E33" w14:textId="57925347" w:rsidR="008364B9" w:rsidRDefault="005F587D" w:rsidP="0098040B">
      <w:pPr>
        <w:spacing w:after="240" w:line="240" w:lineRule="auto"/>
        <w:rPr>
          <w:ins w:id="819" w:author="Bethany J McNaught (DELWP) [2]" w:date="2018-11-30T10:13:00Z"/>
          <w:b/>
          <w:sz w:val="28"/>
          <w:szCs w:val="28"/>
        </w:rPr>
      </w:pPr>
      <w:del w:id="820" w:author="Bethany J McNaught (DELWP) [2]" w:date="2018-11-30T10:09:00Z">
        <w:r w:rsidRPr="00743D08" w:rsidDel="00990E78">
          <w:br w:type="page"/>
        </w:r>
      </w:del>
      <w:ins w:id="821" w:author="Bethany J McNaught (DELWP)" w:date="2018-11-07T09:58:00Z">
        <w:r w:rsidR="008364B9" w:rsidRPr="00743D08">
          <w:rPr>
            <w:b/>
            <w:sz w:val="28"/>
            <w:szCs w:val="28"/>
          </w:rPr>
          <w:lastRenderedPageBreak/>
          <w:t>CLIENT AUTHORISATION – ATTORNEY</w:t>
        </w:r>
      </w:ins>
    </w:p>
    <w:tbl>
      <w:tblPr>
        <w:tblW w:w="10770"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4"/>
        <w:gridCol w:w="1597"/>
        <w:gridCol w:w="244"/>
        <w:gridCol w:w="180"/>
        <w:gridCol w:w="1195"/>
        <w:gridCol w:w="283"/>
        <w:gridCol w:w="745"/>
        <w:gridCol w:w="290"/>
        <w:gridCol w:w="284"/>
        <w:gridCol w:w="1143"/>
        <w:gridCol w:w="37"/>
        <w:gridCol w:w="199"/>
        <w:gridCol w:w="38"/>
        <w:gridCol w:w="241"/>
        <w:gridCol w:w="1177"/>
        <w:gridCol w:w="283"/>
        <w:gridCol w:w="52"/>
        <w:gridCol w:w="426"/>
        <w:gridCol w:w="565"/>
        <w:gridCol w:w="284"/>
        <w:gridCol w:w="1083"/>
      </w:tblGrid>
      <w:tr w:rsidR="00287127" w14:paraId="75D227BD" w14:textId="77777777" w:rsidTr="0098040B">
        <w:trPr>
          <w:ins w:id="822" w:author="Bethany J McNaught (DELWP) [2]" w:date="2018-11-30T10:15:00Z"/>
        </w:trPr>
        <w:tc>
          <w:tcPr>
            <w:tcW w:w="10770" w:type="dxa"/>
            <w:gridSpan w:val="21"/>
            <w:tcBorders>
              <w:top w:val="single" w:sz="4" w:space="0" w:color="auto"/>
              <w:left w:val="single" w:sz="4" w:space="0" w:color="auto"/>
              <w:bottom w:val="nil"/>
              <w:right w:val="single" w:sz="4" w:space="0" w:color="auto"/>
            </w:tcBorders>
            <w:shd w:val="clear" w:color="auto" w:fill="363534" w:themeFill="text1"/>
            <w:hideMark/>
          </w:tcPr>
          <w:p w14:paraId="4DE7FD98" w14:textId="77777777" w:rsidR="00287127" w:rsidRDefault="00287127">
            <w:pPr>
              <w:tabs>
                <w:tab w:val="right" w:pos="10545"/>
              </w:tabs>
              <w:spacing w:before="60" w:line="240" w:lineRule="auto"/>
              <w:ind w:left="3165"/>
              <w:jc w:val="center"/>
              <w:rPr>
                <w:ins w:id="823" w:author="Bethany J McNaught (DELWP) [2]" w:date="2018-11-30T10:15:00Z"/>
                <w:b/>
                <w:bCs/>
              </w:rPr>
            </w:pPr>
            <w:ins w:id="824" w:author="Bethany J McNaught (DELWP) [2]" w:date="2018-11-30T10:15:00Z">
              <w:r>
                <w:rPr>
                  <w:b/>
                  <w:bCs/>
                  <w:sz w:val="36"/>
                </w:rPr>
                <w:t>CLIENT AUTHORISATION</w:t>
              </w:r>
              <w:r>
                <w:rPr>
                  <w:b/>
                  <w:bCs/>
                  <w:sz w:val="36"/>
                </w:rPr>
                <w:tab/>
              </w:r>
              <w:r>
                <w:rPr>
                  <w:b/>
                  <w:bCs/>
                  <w:sz w:val="30"/>
                  <w:vertAlign w:val="superscript"/>
                </w:rPr>
                <w:t>Version 5.0</w:t>
              </w:r>
            </w:ins>
          </w:p>
          <w:p w14:paraId="57F890A6" w14:textId="77777777" w:rsidR="00287127" w:rsidRDefault="00287127">
            <w:pPr>
              <w:spacing w:before="120" w:after="60" w:line="240" w:lineRule="auto"/>
              <w:jc w:val="center"/>
              <w:rPr>
                <w:ins w:id="825" w:author="Bethany J McNaught (DELWP) [2]" w:date="2018-11-30T10:15:00Z"/>
                <w:b/>
              </w:rPr>
            </w:pPr>
            <w:ins w:id="826" w:author="Bethany J McNaught (DELWP) [2]" w:date="2018-11-30T10:15:00Z">
              <w:r>
                <w:t>When this form is signed, the Attorney is authorised to act for the Donor in a Conveyancing Transaction(s).</w:t>
              </w:r>
            </w:ins>
          </w:p>
        </w:tc>
      </w:tr>
      <w:tr w:rsidR="00287127" w14:paraId="5A7C37CF" w14:textId="77777777" w:rsidTr="0098040B">
        <w:trPr>
          <w:ins w:id="827" w:author="Bethany J McNaught (DELWP) [2]" w:date="2018-11-30T10:15:00Z"/>
        </w:trPr>
        <w:tc>
          <w:tcPr>
            <w:tcW w:w="10770" w:type="dxa"/>
            <w:gridSpan w:val="21"/>
            <w:tcBorders>
              <w:top w:val="nil"/>
              <w:left w:val="single" w:sz="4" w:space="0" w:color="auto"/>
              <w:bottom w:val="nil"/>
              <w:right w:val="single" w:sz="4" w:space="0" w:color="auto"/>
            </w:tcBorders>
            <w:hideMark/>
          </w:tcPr>
          <w:p w14:paraId="1A4B6C08" w14:textId="77777777" w:rsidR="00287127" w:rsidRDefault="00287127">
            <w:pPr>
              <w:spacing w:before="60" w:after="60" w:line="240" w:lineRule="auto"/>
              <w:rPr>
                <w:ins w:id="828" w:author="Bethany J McNaught (DELWP) [2]" w:date="2018-11-30T10:15:00Z"/>
              </w:rPr>
            </w:pPr>
            <w:ins w:id="829" w:author="Bethany J McNaught (DELWP) [2]" w:date="2018-11-30T10:15:00Z">
              <w:r>
                <w:rPr>
                  <w:b/>
                </w:rPr>
                <w:t xml:space="preserve">Privacy Collection Statement: </w:t>
              </w:r>
              <w:r>
                <w:t>The information in this form is collected under statutory authority and used for the purpose of maintaining publicly searchable registers and indexes.</w:t>
              </w:r>
            </w:ins>
          </w:p>
        </w:tc>
      </w:tr>
      <w:tr w:rsidR="00287127" w14:paraId="4A76328C" w14:textId="77777777" w:rsidTr="0098040B">
        <w:trPr>
          <w:ins w:id="830" w:author="Bethany J McNaught (DELWP) [2]" w:date="2018-11-30T10:15:00Z"/>
        </w:trPr>
        <w:tc>
          <w:tcPr>
            <w:tcW w:w="10770" w:type="dxa"/>
            <w:gridSpan w:val="21"/>
            <w:tcBorders>
              <w:top w:val="nil"/>
              <w:left w:val="single" w:sz="4" w:space="0" w:color="auto"/>
              <w:bottom w:val="nil"/>
              <w:right w:val="single" w:sz="4" w:space="0" w:color="auto"/>
            </w:tcBorders>
            <w:hideMark/>
          </w:tcPr>
          <w:p w14:paraId="6A75F649" w14:textId="77777777" w:rsidR="00287127" w:rsidRDefault="00287127">
            <w:pPr>
              <w:spacing w:before="60" w:after="60" w:line="240" w:lineRule="auto"/>
              <w:rPr>
                <w:ins w:id="831" w:author="Bethany J McNaught (DELWP) [2]" w:date="2018-11-30T10:15:00Z"/>
                <w:b/>
              </w:rPr>
            </w:pPr>
            <w:ins w:id="832" w:author="Bethany J McNaught (DELWP) [2]" w:date="2018-11-30T10:15:00Z">
              <w:r>
                <w:t>Attorney Reference:_______________________</w:t>
              </w:r>
            </w:ins>
          </w:p>
        </w:tc>
      </w:tr>
      <w:tr w:rsidR="00287127" w14:paraId="1CFCAE1C" w14:textId="77777777" w:rsidTr="0098040B">
        <w:trPr>
          <w:ins w:id="833" w:author="Bethany J McNaught (DELWP) [2]" w:date="2018-11-30T10:15:00Z"/>
        </w:trPr>
        <w:tc>
          <w:tcPr>
            <w:tcW w:w="424" w:type="dxa"/>
            <w:vMerge w:val="restart"/>
            <w:tcBorders>
              <w:top w:val="nil"/>
              <w:left w:val="single" w:sz="4" w:space="0" w:color="auto"/>
              <w:bottom w:val="nil"/>
              <w:right w:val="single" w:sz="4" w:space="0" w:color="auto"/>
            </w:tcBorders>
            <w:shd w:val="clear" w:color="auto" w:fill="363534" w:themeFill="text1"/>
            <w:textDirection w:val="btLr"/>
            <w:vAlign w:val="center"/>
            <w:hideMark/>
          </w:tcPr>
          <w:p w14:paraId="337E1182" w14:textId="77777777" w:rsidR="00287127" w:rsidRDefault="00287127">
            <w:pPr>
              <w:spacing w:before="60" w:after="60" w:line="240" w:lineRule="auto"/>
              <w:jc w:val="center"/>
              <w:rPr>
                <w:ins w:id="834" w:author="Bethany J McNaught (DELWP) [2]" w:date="2018-11-30T10:15:00Z"/>
                <w:b/>
                <w:bCs/>
                <w:sz w:val="16"/>
              </w:rPr>
            </w:pPr>
            <w:ins w:id="835" w:author="Bethany J McNaught (DELWP) [2]" w:date="2018-11-30T10:15:00Z">
              <w:r>
                <w:rPr>
                  <w:b/>
                  <w:bCs/>
                  <w:sz w:val="16"/>
                </w:rPr>
                <w:t>DONOR - DETAILS</w:t>
              </w:r>
            </w:ins>
          </w:p>
        </w:tc>
        <w:tc>
          <w:tcPr>
            <w:tcW w:w="1597" w:type="dxa"/>
            <w:tcBorders>
              <w:top w:val="single" w:sz="4" w:space="0" w:color="auto"/>
              <w:left w:val="single" w:sz="4" w:space="0" w:color="auto"/>
              <w:bottom w:val="nil"/>
              <w:right w:val="nil"/>
            </w:tcBorders>
          </w:tcPr>
          <w:p w14:paraId="06726A3E" w14:textId="77777777" w:rsidR="00287127" w:rsidRDefault="00287127">
            <w:pPr>
              <w:spacing w:before="60" w:after="60" w:line="240" w:lineRule="auto"/>
              <w:rPr>
                <w:ins w:id="836" w:author="Bethany J McNaught (DELWP) [2]" w:date="2018-11-30T10:15:00Z"/>
                <w:b/>
                <w:sz w:val="14"/>
                <w:szCs w:val="16"/>
              </w:rPr>
            </w:pPr>
          </w:p>
        </w:tc>
        <w:tc>
          <w:tcPr>
            <w:tcW w:w="4401" w:type="dxa"/>
            <w:gridSpan w:val="9"/>
            <w:tcBorders>
              <w:top w:val="single" w:sz="4" w:space="0" w:color="auto"/>
              <w:left w:val="nil"/>
              <w:bottom w:val="nil"/>
              <w:right w:val="nil"/>
            </w:tcBorders>
            <w:shd w:val="clear" w:color="auto" w:fill="D9D9D9" w:themeFill="background1" w:themeFillShade="D9"/>
            <w:hideMark/>
          </w:tcPr>
          <w:p w14:paraId="6E6280F9" w14:textId="77777777" w:rsidR="00287127" w:rsidRDefault="00287127">
            <w:pPr>
              <w:spacing w:before="60" w:after="60" w:line="240" w:lineRule="auto"/>
              <w:jc w:val="center"/>
              <w:rPr>
                <w:ins w:id="837" w:author="Bethany J McNaught (DELWP) [2]" w:date="2018-11-30T10:15:00Z"/>
                <w:b/>
                <w:sz w:val="14"/>
                <w:szCs w:val="16"/>
              </w:rPr>
            </w:pPr>
            <w:ins w:id="838" w:author="Bethany J McNaught (DELWP) [2]" w:date="2018-11-30T10:15:00Z">
              <w:r>
                <w:rPr>
                  <w:b/>
                  <w:sz w:val="14"/>
                  <w:szCs w:val="16"/>
                </w:rPr>
                <w:t>DONOR</w:t>
              </w:r>
            </w:ins>
          </w:p>
        </w:tc>
        <w:tc>
          <w:tcPr>
            <w:tcW w:w="237" w:type="dxa"/>
            <w:gridSpan w:val="2"/>
            <w:tcBorders>
              <w:top w:val="single" w:sz="4" w:space="0" w:color="auto"/>
              <w:left w:val="nil"/>
              <w:bottom w:val="nil"/>
              <w:right w:val="nil"/>
            </w:tcBorders>
          </w:tcPr>
          <w:p w14:paraId="53FAAFFD" w14:textId="77777777" w:rsidR="00287127" w:rsidRDefault="00287127">
            <w:pPr>
              <w:spacing w:before="60" w:after="60" w:line="240" w:lineRule="auto"/>
              <w:rPr>
                <w:ins w:id="839" w:author="Bethany J McNaught (DELWP) [2]" w:date="2018-11-30T10:15:00Z"/>
                <w:b/>
                <w:sz w:val="14"/>
                <w:szCs w:val="16"/>
              </w:rPr>
            </w:pPr>
          </w:p>
        </w:tc>
        <w:tc>
          <w:tcPr>
            <w:tcW w:w="4111" w:type="dxa"/>
            <w:gridSpan w:val="8"/>
            <w:tcBorders>
              <w:top w:val="single" w:sz="4" w:space="0" w:color="auto"/>
              <w:left w:val="nil"/>
              <w:bottom w:val="nil"/>
              <w:right w:val="single" w:sz="4" w:space="0" w:color="auto"/>
            </w:tcBorders>
            <w:shd w:val="clear" w:color="auto" w:fill="D9D9D9" w:themeFill="background1" w:themeFillShade="D9"/>
          </w:tcPr>
          <w:p w14:paraId="533E6D87" w14:textId="77777777" w:rsidR="00287127" w:rsidRDefault="00287127">
            <w:pPr>
              <w:spacing w:before="60" w:after="60" w:line="240" w:lineRule="auto"/>
              <w:jc w:val="center"/>
              <w:rPr>
                <w:ins w:id="840" w:author="Bethany J McNaught (DELWP) [2]" w:date="2018-11-30T10:15:00Z"/>
                <w:b/>
                <w:sz w:val="14"/>
                <w:szCs w:val="16"/>
              </w:rPr>
            </w:pPr>
          </w:p>
        </w:tc>
      </w:tr>
      <w:tr w:rsidR="00287127" w14:paraId="2D6FE3C8" w14:textId="77777777" w:rsidTr="0098040B">
        <w:trPr>
          <w:ins w:id="841" w:author="Bethany J McNaught (DELWP) [2]" w:date="2018-11-30T10:15:00Z"/>
        </w:trPr>
        <w:tc>
          <w:tcPr>
            <w:tcW w:w="424" w:type="dxa"/>
            <w:vMerge/>
            <w:tcBorders>
              <w:top w:val="nil"/>
              <w:left w:val="single" w:sz="4" w:space="0" w:color="auto"/>
              <w:bottom w:val="nil"/>
              <w:right w:val="single" w:sz="4" w:space="0" w:color="auto"/>
            </w:tcBorders>
            <w:vAlign w:val="center"/>
            <w:hideMark/>
          </w:tcPr>
          <w:p w14:paraId="24B02863" w14:textId="77777777" w:rsidR="00287127" w:rsidRDefault="00287127">
            <w:pPr>
              <w:spacing w:line="256" w:lineRule="auto"/>
              <w:rPr>
                <w:ins w:id="842" w:author="Bethany J McNaught (DELWP) [2]" w:date="2018-11-30T10:15:00Z"/>
                <w:rFonts w:ascii="Arial" w:hAnsi="Arial"/>
                <w:b/>
                <w:bCs/>
                <w:sz w:val="16"/>
                <w:szCs w:val="22"/>
                <w:lang w:eastAsia="en-US"/>
              </w:rPr>
            </w:pPr>
          </w:p>
        </w:tc>
        <w:tc>
          <w:tcPr>
            <w:tcW w:w="1597" w:type="dxa"/>
            <w:tcBorders>
              <w:top w:val="nil"/>
              <w:left w:val="single" w:sz="4" w:space="0" w:color="auto"/>
              <w:bottom w:val="nil"/>
              <w:right w:val="nil"/>
            </w:tcBorders>
            <w:hideMark/>
          </w:tcPr>
          <w:p w14:paraId="150A2AFE" w14:textId="77777777" w:rsidR="00287127" w:rsidRDefault="00287127">
            <w:pPr>
              <w:spacing w:before="60" w:after="60" w:line="240" w:lineRule="auto"/>
              <w:rPr>
                <w:ins w:id="843" w:author="Bethany J McNaught (DELWP) [2]" w:date="2018-11-30T10:15:00Z"/>
                <w:sz w:val="14"/>
                <w:szCs w:val="16"/>
              </w:rPr>
            </w:pPr>
            <w:ins w:id="844" w:author="Bethany J McNaught (DELWP) [2]" w:date="2018-11-30T10:15:00Z">
              <w:r>
                <w:rPr>
                  <w:sz w:val="14"/>
                  <w:szCs w:val="16"/>
                </w:rPr>
                <w:t>NAME</w:t>
              </w:r>
            </w:ins>
          </w:p>
        </w:tc>
        <w:tc>
          <w:tcPr>
            <w:tcW w:w="4401" w:type="dxa"/>
            <w:gridSpan w:val="9"/>
            <w:tcBorders>
              <w:top w:val="nil"/>
              <w:left w:val="nil"/>
              <w:bottom w:val="single" w:sz="4" w:space="0" w:color="auto"/>
              <w:right w:val="nil"/>
            </w:tcBorders>
          </w:tcPr>
          <w:p w14:paraId="4220219F" w14:textId="77777777" w:rsidR="00287127" w:rsidRDefault="00287127">
            <w:pPr>
              <w:spacing w:before="60" w:after="60" w:line="240" w:lineRule="auto"/>
              <w:rPr>
                <w:ins w:id="845" w:author="Bethany J McNaught (DELWP) [2]" w:date="2018-11-30T10:15:00Z"/>
                <w:b/>
                <w:sz w:val="14"/>
                <w:szCs w:val="16"/>
              </w:rPr>
            </w:pPr>
          </w:p>
        </w:tc>
        <w:tc>
          <w:tcPr>
            <w:tcW w:w="237" w:type="dxa"/>
            <w:gridSpan w:val="2"/>
          </w:tcPr>
          <w:p w14:paraId="65B6B850" w14:textId="77777777" w:rsidR="00287127" w:rsidRDefault="00287127">
            <w:pPr>
              <w:spacing w:before="60" w:after="60" w:line="240" w:lineRule="auto"/>
              <w:rPr>
                <w:ins w:id="846" w:author="Bethany J McNaught (DELWP) [2]" w:date="2018-11-30T10:15:00Z"/>
                <w:b/>
                <w:sz w:val="14"/>
                <w:szCs w:val="16"/>
              </w:rPr>
            </w:pPr>
          </w:p>
        </w:tc>
        <w:tc>
          <w:tcPr>
            <w:tcW w:w="4111" w:type="dxa"/>
            <w:gridSpan w:val="8"/>
            <w:tcBorders>
              <w:top w:val="nil"/>
              <w:left w:val="nil"/>
              <w:bottom w:val="single" w:sz="4" w:space="0" w:color="auto"/>
              <w:right w:val="single" w:sz="4" w:space="0" w:color="auto"/>
            </w:tcBorders>
          </w:tcPr>
          <w:p w14:paraId="2DC9AFF4" w14:textId="77777777" w:rsidR="00287127" w:rsidRDefault="00287127">
            <w:pPr>
              <w:spacing w:before="60" w:after="60" w:line="240" w:lineRule="auto"/>
              <w:rPr>
                <w:ins w:id="847" w:author="Bethany J McNaught (DELWP) [2]" w:date="2018-11-30T10:15:00Z"/>
                <w:b/>
                <w:sz w:val="14"/>
                <w:szCs w:val="16"/>
              </w:rPr>
            </w:pPr>
          </w:p>
        </w:tc>
      </w:tr>
      <w:tr w:rsidR="00287127" w14:paraId="54198E0A" w14:textId="77777777" w:rsidTr="0098040B">
        <w:trPr>
          <w:ins w:id="848" w:author="Bethany J McNaught (DELWP) [2]" w:date="2018-11-30T10:15:00Z"/>
        </w:trPr>
        <w:tc>
          <w:tcPr>
            <w:tcW w:w="424" w:type="dxa"/>
            <w:vMerge/>
            <w:tcBorders>
              <w:top w:val="nil"/>
              <w:left w:val="single" w:sz="4" w:space="0" w:color="auto"/>
              <w:bottom w:val="nil"/>
              <w:right w:val="single" w:sz="4" w:space="0" w:color="auto"/>
            </w:tcBorders>
            <w:vAlign w:val="center"/>
            <w:hideMark/>
          </w:tcPr>
          <w:p w14:paraId="388235B7" w14:textId="77777777" w:rsidR="00287127" w:rsidRDefault="00287127">
            <w:pPr>
              <w:spacing w:line="256" w:lineRule="auto"/>
              <w:rPr>
                <w:ins w:id="849" w:author="Bethany J McNaught (DELWP) [2]" w:date="2018-11-30T10:15:00Z"/>
                <w:rFonts w:ascii="Arial" w:hAnsi="Arial"/>
                <w:b/>
                <w:bCs/>
                <w:sz w:val="16"/>
                <w:szCs w:val="22"/>
                <w:lang w:eastAsia="en-US"/>
              </w:rPr>
            </w:pPr>
          </w:p>
        </w:tc>
        <w:tc>
          <w:tcPr>
            <w:tcW w:w="1597" w:type="dxa"/>
            <w:tcBorders>
              <w:top w:val="nil"/>
              <w:left w:val="single" w:sz="4" w:space="0" w:color="auto"/>
              <w:bottom w:val="nil"/>
              <w:right w:val="nil"/>
            </w:tcBorders>
            <w:hideMark/>
          </w:tcPr>
          <w:p w14:paraId="765380F3" w14:textId="77777777" w:rsidR="00287127" w:rsidRDefault="00287127">
            <w:pPr>
              <w:spacing w:before="60" w:after="60" w:line="240" w:lineRule="auto"/>
              <w:rPr>
                <w:ins w:id="850" w:author="Bethany J McNaught (DELWP) [2]" w:date="2018-11-30T10:15:00Z"/>
                <w:sz w:val="14"/>
                <w:szCs w:val="16"/>
              </w:rPr>
            </w:pPr>
            <w:ins w:id="851" w:author="Bethany J McNaught (DELWP) [2]" w:date="2018-11-30T10:15:00Z">
              <w:r>
                <w:rPr>
                  <w:sz w:val="14"/>
                  <w:szCs w:val="16"/>
                </w:rPr>
                <w:t>ACN/ARBN</w:t>
              </w:r>
            </w:ins>
          </w:p>
        </w:tc>
        <w:tc>
          <w:tcPr>
            <w:tcW w:w="4401" w:type="dxa"/>
            <w:gridSpan w:val="9"/>
            <w:tcBorders>
              <w:top w:val="single" w:sz="4" w:space="0" w:color="auto"/>
              <w:left w:val="nil"/>
              <w:bottom w:val="single" w:sz="4" w:space="0" w:color="auto"/>
              <w:right w:val="nil"/>
            </w:tcBorders>
          </w:tcPr>
          <w:p w14:paraId="7C86D173" w14:textId="77777777" w:rsidR="00287127" w:rsidRDefault="00287127">
            <w:pPr>
              <w:spacing w:before="60" w:after="60" w:line="240" w:lineRule="auto"/>
              <w:rPr>
                <w:ins w:id="852" w:author="Bethany J McNaught (DELWP) [2]" w:date="2018-11-30T10:15:00Z"/>
                <w:b/>
                <w:sz w:val="14"/>
                <w:szCs w:val="16"/>
              </w:rPr>
            </w:pPr>
          </w:p>
        </w:tc>
        <w:tc>
          <w:tcPr>
            <w:tcW w:w="237" w:type="dxa"/>
            <w:gridSpan w:val="2"/>
          </w:tcPr>
          <w:p w14:paraId="5B1E2DA0" w14:textId="77777777" w:rsidR="00287127" w:rsidRDefault="00287127">
            <w:pPr>
              <w:spacing w:before="60" w:after="60" w:line="240" w:lineRule="auto"/>
              <w:rPr>
                <w:ins w:id="853" w:author="Bethany J McNaught (DELWP) [2]" w:date="2018-11-30T10:15:00Z"/>
                <w:b/>
                <w:sz w:val="14"/>
                <w:szCs w:val="16"/>
              </w:rPr>
            </w:pPr>
          </w:p>
        </w:tc>
        <w:tc>
          <w:tcPr>
            <w:tcW w:w="4111" w:type="dxa"/>
            <w:gridSpan w:val="8"/>
            <w:tcBorders>
              <w:top w:val="single" w:sz="4" w:space="0" w:color="auto"/>
              <w:left w:val="nil"/>
              <w:bottom w:val="single" w:sz="4" w:space="0" w:color="auto"/>
              <w:right w:val="single" w:sz="4" w:space="0" w:color="auto"/>
            </w:tcBorders>
          </w:tcPr>
          <w:p w14:paraId="2FC92EEA" w14:textId="77777777" w:rsidR="00287127" w:rsidRDefault="00287127">
            <w:pPr>
              <w:spacing w:before="60" w:after="60" w:line="240" w:lineRule="auto"/>
              <w:rPr>
                <w:ins w:id="854" w:author="Bethany J McNaught (DELWP) [2]" w:date="2018-11-30T10:15:00Z"/>
                <w:b/>
                <w:sz w:val="14"/>
                <w:szCs w:val="16"/>
              </w:rPr>
            </w:pPr>
          </w:p>
        </w:tc>
      </w:tr>
      <w:tr w:rsidR="00287127" w14:paraId="0B014727" w14:textId="77777777" w:rsidTr="0098040B">
        <w:trPr>
          <w:trHeight w:val="769"/>
          <w:ins w:id="855" w:author="Bethany J McNaught (DELWP) [2]" w:date="2018-11-30T10:15:00Z"/>
        </w:trPr>
        <w:tc>
          <w:tcPr>
            <w:tcW w:w="424" w:type="dxa"/>
            <w:vMerge/>
            <w:tcBorders>
              <w:top w:val="nil"/>
              <w:left w:val="single" w:sz="4" w:space="0" w:color="auto"/>
              <w:bottom w:val="nil"/>
              <w:right w:val="single" w:sz="4" w:space="0" w:color="auto"/>
            </w:tcBorders>
            <w:vAlign w:val="center"/>
            <w:hideMark/>
          </w:tcPr>
          <w:p w14:paraId="736AF6F6" w14:textId="77777777" w:rsidR="00287127" w:rsidRDefault="00287127">
            <w:pPr>
              <w:spacing w:line="256" w:lineRule="auto"/>
              <w:rPr>
                <w:ins w:id="856" w:author="Bethany J McNaught (DELWP) [2]" w:date="2018-11-30T10:15:00Z"/>
                <w:rFonts w:ascii="Arial" w:hAnsi="Arial"/>
                <w:b/>
                <w:bCs/>
                <w:sz w:val="16"/>
                <w:szCs w:val="22"/>
                <w:lang w:eastAsia="en-US"/>
              </w:rPr>
            </w:pPr>
          </w:p>
        </w:tc>
        <w:tc>
          <w:tcPr>
            <w:tcW w:w="1597" w:type="dxa"/>
            <w:tcBorders>
              <w:top w:val="nil"/>
              <w:left w:val="single" w:sz="4" w:space="0" w:color="auto"/>
              <w:bottom w:val="single" w:sz="4" w:space="0" w:color="auto"/>
              <w:right w:val="nil"/>
            </w:tcBorders>
            <w:hideMark/>
          </w:tcPr>
          <w:p w14:paraId="699139B2" w14:textId="77777777" w:rsidR="00287127" w:rsidRDefault="00287127">
            <w:pPr>
              <w:spacing w:before="60" w:after="60" w:line="240" w:lineRule="auto"/>
              <w:rPr>
                <w:ins w:id="857" w:author="Bethany J McNaught (DELWP) [2]" w:date="2018-11-30T10:15:00Z"/>
                <w:sz w:val="14"/>
                <w:szCs w:val="16"/>
              </w:rPr>
            </w:pPr>
            <w:ins w:id="858" w:author="Bethany J McNaught (DELWP) [2]" w:date="2018-11-30T10:15:00Z">
              <w:r>
                <w:rPr>
                  <w:sz w:val="14"/>
                  <w:szCs w:val="16"/>
                </w:rPr>
                <w:t>ADDRESS</w:t>
              </w:r>
            </w:ins>
          </w:p>
        </w:tc>
        <w:tc>
          <w:tcPr>
            <w:tcW w:w="4401" w:type="dxa"/>
            <w:gridSpan w:val="9"/>
            <w:tcBorders>
              <w:top w:val="single" w:sz="4" w:space="0" w:color="auto"/>
              <w:left w:val="nil"/>
              <w:bottom w:val="single" w:sz="4" w:space="0" w:color="auto"/>
              <w:right w:val="nil"/>
            </w:tcBorders>
          </w:tcPr>
          <w:p w14:paraId="035F4519" w14:textId="77777777" w:rsidR="00287127" w:rsidRDefault="00287127">
            <w:pPr>
              <w:spacing w:before="60" w:after="60" w:line="240" w:lineRule="auto"/>
              <w:rPr>
                <w:ins w:id="859" w:author="Bethany J McNaught (DELWP) [2]" w:date="2018-11-30T10:15:00Z"/>
                <w:b/>
                <w:sz w:val="14"/>
                <w:szCs w:val="16"/>
              </w:rPr>
            </w:pPr>
          </w:p>
        </w:tc>
        <w:tc>
          <w:tcPr>
            <w:tcW w:w="237" w:type="dxa"/>
            <w:gridSpan w:val="2"/>
            <w:tcBorders>
              <w:top w:val="nil"/>
              <w:left w:val="nil"/>
              <w:bottom w:val="single" w:sz="4" w:space="0" w:color="auto"/>
              <w:right w:val="nil"/>
            </w:tcBorders>
          </w:tcPr>
          <w:p w14:paraId="78EA84FA" w14:textId="77777777" w:rsidR="00287127" w:rsidRDefault="00287127">
            <w:pPr>
              <w:spacing w:before="60" w:after="60" w:line="240" w:lineRule="auto"/>
              <w:rPr>
                <w:ins w:id="860" w:author="Bethany J McNaught (DELWP) [2]" w:date="2018-11-30T10:15:00Z"/>
                <w:b/>
                <w:sz w:val="14"/>
                <w:szCs w:val="16"/>
              </w:rPr>
            </w:pPr>
          </w:p>
        </w:tc>
        <w:tc>
          <w:tcPr>
            <w:tcW w:w="4111" w:type="dxa"/>
            <w:gridSpan w:val="8"/>
            <w:tcBorders>
              <w:top w:val="single" w:sz="4" w:space="0" w:color="auto"/>
              <w:left w:val="nil"/>
              <w:bottom w:val="single" w:sz="4" w:space="0" w:color="auto"/>
              <w:right w:val="single" w:sz="4" w:space="0" w:color="auto"/>
            </w:tcBorders>
          </w:tcPr>
          <w:p w14:paraId="57FC742A" w14:textId="77777777" w:rsidR="00287127" w:rsidRDefault="00287127">
            <w:pPr>
              <w:spacing w:before="60" w:after="60" w:line="240" w:lineRule="auto"/>
              <w:rPr>
                <w:ins w:id="861" w:author="Bethany J McNaught (DELWP) [2]" w:date="2018-11-30T10:15:00Z"/>
                <w:b/>
                <w:sz w:val="14"/>
                <w:szCs w:val="16"/>
              </w:rPr>
            </w:pPr>
          </w:p>
        </w:tc>
      </w:tr>
      <w:tr w:rsidR="00287127" w14:paraId="404EA559" w14:textId="77777777" w:rsidTr="0098040B">
        <w:trPr>
          <w:ins w:id="862" w:author="Bethany J McNaught (DELWP) [2]" w:date="2018-11-30T10:15:00Z"/>
        </w:trPr>
        <w:tc>
          <w:tcPr>
            <w:tcW w:w="10770" w:type="dxa"/>
            <w:gridSpan w:val="21"/>
            <w:tcBorders>
              <w:top w:val="nil"/>
              <w:left w:val="single" w:sz="4" w:space="0" w:color="auto"/>
              <w:bottom w:val="nil"/>
              <w:right w:val="single" w:sz="4" w:space="0" w:color="auto"/>
            </w:tcBorders>
          </w:tcPr>
          <w:p w14:paraId="4B13591E" w14:textId="77777777" w:rsidR="00287127" w:rsidRDefault="00287127">
            <w:pPr>
              <w:spacing w:line="240" w:lineRule="auto"/>
              <w:rPr>
                <w:ins w:id="863" w:author="Bethany J McNaught (DELWP) [2]" w:date="2018-11-30T10:15:00Z"/>
                <w:b/>
                <w:sz w:val="14"/>
                <w:szCs w:val="22"/>
              </w:rPr>
            </w:pPr>
          </w:p>
        </w:tc>
      </w:tr>
      <w:tr w:rsidR="00287127" w14:paraId="0E1B64BF" w14:textId="77777777" w:rsidTr="0098040B">
        <w:trPr>
          <w:ins w:id="864" w:author="Bethany J McNaught (DELWP) [2]" w:date="2018-11-30T10:15:00Z"/>
        </w:trPr>
        <w:tc>
          <w:tcPr>
            <w:tcW w:w="424" w:type="dxa"/>
            <w:vMerge w:val="restart"/>
            <w:tcBorders>
              <w:top w:val="nil"/>
              <w:left w:val="single" w:sz="4" w:space="0" w:color="auto"/>
              <w:bottom w:val="nil"/>
              <w:right w:val="single" w:sz="4" w:space="0" w:color="auto"/>
            </w:tcBorders>
            <w:shd w:val="clear" w:color="auto" w:fill="363534" w:themeFill="text1"/>
            <w:textDirection w:val="btLr"/>
            <w:vAlign w:val="center"/>
            <w:hideMark/>
          </w:tcPr>
          <w:p w14:paraId="242A0BD2" w14:textId="77777777" w:rsidR="00287127" w:rsidRDefault="00287127">
            <w:pPr>
              <w:spacing w:before="60" w:after="60" w:line="240" w:lineRule="auto"/>
              <w:jc w:val="center"/>
              <w:rPr>
                <w:ins w:id="865" w:author="Bethany J McNaught (DELWP) [2]" w:date="2018-11-30T10:15:00Z"/>
                <w:b/>
                <w:sz w:val="16"/>
              </w:rPr>
            </w:pPr>
            <w:ins w:id="866" w:author="Bethany J McNaught (DELWP) [2]" w:date="2018-11-30T10:15:00Z">
              <w:r>
                <w:rPr>
                  <w:b/>
                  <w:bCs/>
                  <w:sz w:val="16"/>
                </w:rPr>
                <w:t>TRANSACTION DETAILS</w:t>
              </w:r>
            </w:ins>
          </w:p>
        </w:tc>
        <w:tc>
          <w:tcPr>
            <w:tcW w:w="1597" w:type="dxa"/>
            <w:tcBorders>
              <w:top w:val="single" w:sz="4" w:space="0" w:color="auto"/>
              <w:left w:val="single" w:sz="4" w:space="0" w:color="auto"/>
              <w:bottom w:val="nil"/>
              <w:right w:val="nil"/>
            </w:tcBorders>
            <w:hideMark/>
          </w:tcPr>
          <w:p w14:paraId="7C142B83" w14:textId="77777777" w:rsidR="00287127" w:rsidRDefault="00287127">
            <w:pPr>
              <w:spacing w:before="60" w:after="60" w:line="240" w:lineRule="auto"/>
              <w:rPr>
                <w:ins w:id="867" w:author="Bethany J McNaught (DELWP) [2]" w:date="2018-11-30T10:15:00Z"/>
                <w:sz w:val="14"/>
                <w:szCs w:val="16"/>
              </w:rPr>
            </w:pPr>
            <w:ins w:id="868" w:author="Bethany J McNaught (DELWP) [2]" w:date="2018-11-30T10:15:00Z">
              <w:r>
                <w:rPr>
                  <w:sz w:val="14"/>
                  <w:szCs w:val="16"/>
                </w:rPr>
                <w:t>AUTHORITY TYPE</w:t>
              </w:r>
            </w:ins>
          </w:p>
        </w:tc>
        <w:tc>
          <w:tcPr>
            <w:tcW w:w="424" w:type="dxa"/>
            <w:gridSpan w:val="2"/>
            <w:tcBorders>
              <w:top w:val="single" w:sz="4" w:space="0" w:color="auto"/>
              <w:left w:val="nil"/>
              <w:bottom w:val="nil"/>
              <w:right w:val="nil"/>
            </w:tcBorders>
            <w:hideMark/>
          </w:tcPr>
          <w:p w14:paraId="2CD63195" w14:textId="77777777" w:rsidR="00287127" w:rsidRDefault="00287127">
            <w:pPr>
              <w:spacing w:line="240" w:lineRule="auto"/>
              <w:rPr>
                <w:ins w:id="869" w:author="Bethany J McNaught (DELWP) [2]" w:date="2018-11-30T10:15:00Z"/>
                <w:b/>
                <w:sz w:val="14"/>
                <w:szCs w:val="22"/>
              </w:rPr>
            </w:pPr>
            <w:ins w:id="870" w:author="Bethany J McNaught (DELWP) [2]" w:date="2018-11-30T10:15:00Z">
              <w:r>
                <w:rPr>
                  <w:sz w:val="14"/>
                </w:rPr>
                <w:sym w:font="Webdings" w:char="F063"/>
              </w:r>
            </w:ins>
          </w:p>
        </w:tc>
        <w:tc>
          <w:tcPr>
            <w:tcW w:w="2223" w:type="dxa"/>
            <w:gridSpan w:val="3"/>
            <w:tcBorders>
              <w:top w:val="single" w:sz="4" w:space="0" w:color="auto"/>
              <w:left w:val="nil"/>
              <w:bottom w:val="nil"/>
              <w:right w:val="nil"/>
            </w:tcBorders>
            <w:hideMark/>
          </w:tcPr>
          <w:p w14:paraId="3038F7AC" w14:textId="77777777" w:rsidR="00287127" w:rsidRDefault="00287127">
            <w:pPr>
              <w:spacing w:line="240" w:lineRule="auto"/>
              <w:rPr>
                <w:ins w:id="871" w:author="Bethany J McNaught (DELWP) [2]" w:date="2018-11-30T10:15:00Z"/>
                <w:sz w:val="14"/>
              </w:rPr>
            </w:pPr>
            <w:ins w:id="872" w:author="Bethany J McNaught (DELWP) [2]" w:date="2018-11-30T10:15:00Z">
              <w:r>
                <w:rPr>
                  <w:sz w:val="14"/>
                </w:rPr>
                <w:t>SPECIFIC AUTHORITY</w:t>
              </w:r>
            </w:ins>
          </w:p>
          <w:p w14:paraId="14825375" w14:textId="77777777" w:rsidR="00287127" w:rsidRDefault="00287127">
            <w:pPr>
              <w:spacing w:line="240" w:lineRule="auto"/>
              <w:rPr>
                <w:ins w:id="873" w:author="Bethany J McNaught (DELWP) [2]" w:date="2018-11-30T10:15:00Z"/>
                <w:b/>
                <w:sz w:val="14"/>
              </w:rPr>
            </w:pPr>
            <w:ins w:id="874" w:author="Bethany J McNaught (DELWP) [2]" w:date="2018-11-30T10:15:00Z">
              <w:r>
                <w:rPr>
                  <w:sz w:val="12"/>
                </w:rPr>
                <w:t>(set out conveyancing transaction details below)</w:t>
              </w:r>
            </w:ins>
          </w:p>
        </w:tc>
        <w:tc>
          <w:tcPr>
            <w:tcW w:w="290" w:type="dxa"/>
            <w:tcBorders>
              <w:top w:val="single" w:sz="4" w:space="0" w:color="auto"/>
              <w:left w:val="nil"/>
              <w:bottom w:val="nil"/>
              <w:right w:val="nil"/>
            </w:tcBorders>
            <w:hideMark/>
          </w:tcPr>
          <w:p w14:paraId="66C87E67" w14:textId="77777777" w:rsidR="00287127" w:rsidRDefault="00287127">
            <w:pPr>
              <w:spacing w:line="240" w:lineRule="auto"/>
              <w:rPr>
                <w:ins w:id="875" w:author="Bethany J McNaught (DELWP) [2]" w:date="2018-11-30T10:15:00Z"/>
                <w:b/>
                <w:sz w:val="14"/>
              </w:rPr>
            </w:pPr>
            <w:ins w:id="876" w:author="Bethany J McNaught (DELWP) [2]" w:date="2018-11-30T10:15:00Z">
              <w:r>
                <w:rPr>
                  <w:sz w:val="14"/>
                </w:rPr>
                <w:sym w:font="Webdings" w:char="F063"/>
              </w:r>
            </w:ins>
          </w:p>
        </w:tc>
        <w:tc>
          <w:tcPr>
            <w:tcW w:w="3454" w:type="dxa"/>
            <w:gridSpan w:val="9"/>
            <w:tcBorders>
              <w:top w:val="single" w:sz="4" w:space="0" w:color="auto"/>
              <w:left w:val="nil"/>
              <w:bottom w:val="nil"/>
              <w:right w:val="nil"/>
            </w:tcBorders>
            <w:hideMark/>
          </w:tcPr>
          <w:p w14:paraId="34A61986" w14:textId="77777777" w:rsidR="00287127" w:rsidRDefault="00287127">
            <w:pPr>
              <w:spacing w:line="240" w:lineRule="auto"/>
              <w:rPr>
                <w:ins w:id="877" w:author="Bethany J McNaught (DELWP) [2]" w:date="2018-11-30T10:15:00Z"/>
                <w:sz w:val="14"/>
              </w:rPr>
            </w:pPr>
            <w:ins w:id="878" w:author="Bethany J McNaught (DELWP) [2]" w:date="2018-11-30T10:15:00Z">
              <w:r>
                <w:rPr>
                  <w:sz w:val="14"/>
                </w:rPr>
                <w:t>STANDING AUTHORITY</w:t>
              </w:r>
            </w:ins>
          </w:p>
          <w:p w14:paraId="632DF6EE" w14:textId="77777777" w:rsidR="00287127" w:rsidRDefault="00287127">
            <w:pPr>
              <w:spacing w:line="240" w:lineRule="auto"/>
              <w:rPr>
                <w:ins w:id="879" w:author="Bethany J McNaught (DELWP) [2]" w:date="2018-11-30T10:15:00Z"/>
                <w:sz w:val="12"/>
              </w:rPr>
            </w:pPr>
            <w:ins w:id="880" w:author="Bethany J McNaught (DELWP) [2]" w:date="2018-11-30T10:15:00Z">
              <w:r>
                <w:rPr>
                  <w:sz w:val="12"/>
                </w:rPr>
                <w:t>ends on revocation or expiration date:___/____/___</w:t>
              </w:r>
            </w:ins>
          </w:p>
          <w:p w14:paraId="7566ECB6" w14:textId="77777777" w:rsidR="00287127" w:rsidRDefault="00287127">
            <w:pPr>
              <w:spacing w:line="240" w:lineRule="auto"/>
              <w:rPr>
                <w:ins w:id="881" w:author="Bethany J McNaught (DELWP) [2]" w:date="2018-11-30T10:15:00Z"/>
                <w:sz w:val="14"/>
              </w:rPr>
            </w:pPr>
            <w:ins w:id="882" w:author="Bethany J McNaught (DELWP) [2]" w:date="2018-11-30T10:15:00Z">
              <w:r>
                <w:rPr>
                  <w:sz w:val="12"/>
                </w:rPr>
                <w:t>(tick relevant conveyancing transaction(s) below)</w:t>
              </w:r>
            </w:ins>
          </w:p>
        </w:tc>
        <w:tc>
          <w:tcPr>
            <w:tcW w:w="426" w:type="dxa"/>
            <w:tcBorders>
              <w:top w:val="single" w:sz="4" w:space="0" w:color="auto"/>
              <w:left w:val="nil"/>
              <w:bottom w:val="nil"/>
              <w:right w:val="nil"/>
            </w:tcBorders>
            <w:hideMark/>
          </w:tcPr>
          <w:p w14:paraId="089403AC" w14:textId="77777777" w:rsidR="00287127" w:rsidRDefault="00287127">
            <w:pPr>
              <w:spacing w:line="240" w:lineRule="auto"/>
              <w:rPr>
                <w:ins w:id="883" w:author="Bethany J McNaught (DELWP) [2]" w:date="2018-11-30T10:15:00Z"/>
                <w:b/>
                <w:sz w:val="14"/>
              </w:rPr>
            </w:pPr>
            <w:ins w:id="884" w:author="Bethany J McNaught (DELWP) [2]" w:date="2018-11-30T10:15:00Z">
              <w:r>
                <w:rPr>
                  <w:sz w:val="14"/>
                </w:rPr>
                <w:sym w:font="Webdings" w:char="F063"/>
              </w:r>
            </w:ins>
          </w:p>
        </w:tc>
        <w:tc>
          <w:tcPr>
            <w:tcW w:w="1932" w:type="dxa"/>
            <w:gridSpan w:val="3"/>
            <w:tcBorders>
              <w:top w:val="single" w:sz="4" w:space="0" w:color="auto"/>
              <w:left w:val="nil"/>
              <w:bottom w:val="nil"/>
              <w:right w:val="single" w:sz="4" w:space="0" w:color="auto"/>
            </w:tcBorders>
            <w:hideMark/>
          </w:tcPr>
          <w:p w14:paraId="315D9336" w14:textId="77777777" w:rsidR="00287127" w:rsidRDefault="00287127">
            <w:pPr>
              <w:spacing w:line="240" w:lineRule="auto"/>
              <w:rPr>
                <w:ins w:id="885" w:author="Bethany J McNaught (DELWP) [2]" w:date="2018-11-30T10:15:00Z"/>
                <w:sz w:val="14"/>
              </w:rPr>
            </w:pPr>
            <w:ins w:id="886" w:author="Bethany J McNaught (DELWP) [2]" w:date="2018-11-30T10:15:00Z">
              <w:r>
                <w:rPr>
                  <w:sz w:val="14"/>
                </w:rPr>
                <w:t>BATCH AUTHORITY</w:t>
              </w:r>
            </w:ins>
          </w:p>
          <w:p w14:paraId="6DE53B28" w14:textId="77777777" w:rsidR="00287127" w:rsidRDefault="00287127">
            <w:pPr>
              <w:spacing w:line="240" w:lineRule="auto"/>
              <w:rPr>
                <w:ins w:id="887" w:author="Bethany J McNaught (DELWP) [2]" w:date="2018-11-30T10:15:00Z"/>
                <w:b/>
                <w:sz w:val="14"/>
              </w:rPr>
            </w:pPr>
            <w:ins w:id="888" w:author="Bethany J McNaught (DELWP) [2]" w:date="2018-11-30T10:15:00Z">
              <w:r>
                <w:rPr>
                  <w:sz w:val="12"/>
                </w:rPr>
                <w:t>(attach details of conveyancing transaction(s))</w:t>
              </w:r>
            </w:ins>
          </w:p>
        </w:tc>
      </w:tr>
      <w:tr w:rsidR="00287127" w14:paraId="3F01AFFA" w14:textId="77777777" w:rsidTr="0098040B">
        <w:trPr>
          <w:ins w:id="889" w:author="Bethany J McNaught (DELWP) [2]" w:date="2018-11-30T10:15:00Z"/>
        </w:trPr>
        <w:tc>
          <w:tcPr>
            <w:tcW w:w="424" w:type="dxa"/>
            <w:vMerge/>
            <w:tcBorders>
              <w:top w:val="nil"/>
              <w:left w:val="single" w:sz="4" w:space="0" w:color="auto"/>
              <w:bottom w:val="nil"/>
              <w:right w:val="single" w:sz="4" w:space="0" w:color="auto"/>
            </w:tcBorders>
            <w:vAlign w:val="center"/>
            <w:hideMark/>
          </w:tcPr>
          <w:p w14:paraId="4BF4A690" w14:textId="77777777" w:rsidR="00287127" w:rsidRDefault="00287127">
            <w:pPr>
              <w:spacing w:line="256" w:lineRule="auto"/>
              <w:rPr>
                <w:ins w:id="890" w:author="Bethany J McNaught (DELWP) [2]" w:date="2018-11-30T10:15:00Z"/>
                <w:rFonts w:ascii="Arial" w:hAnsi="Arial"/>
                <w:b/>
                <w:sz w:val="16"/>
                <w:szCs w:val="22"/>
                <w:lang w:eastAsia="en-US"/>
              </w:rPr>
            </w:pPr>
          </w:p>
        </w:tc>
        <w:tc>
          <w:tcPr>
            <w:tcW w:w="1597" w:type="dxa"/>
            <w:tcBorders>
              <w:top w:val="nil"/>
              <w:left w:val="single" w:sz="4" w:space="0" w:color="auto"/>
              <w:bottom w:val="nil"/>
              <w:right w:val="nil"/>
            </w:tcBorders>
          </w:tcPr>
          <w:p w14:paraId="03A6BE7A" w14:textId="77777777" w:rsidR="00287127" w:rsidRDefault="00287127">
            <w:pPr>
              <w:spacing w:before="60" w:after="60" w:line="240" w:lineRule="auto"/>
              <w:rPr>
                <w:ins w:id="891" w:author="Bethany J McNaught (DELWP) [2]" w:date="2018-11-30T10:15:00Z"/>
                <w:sz w:val="14"/>
                <w:szCs w:val="16"/>
              </w:rPr>
            </w:pPr>
          </w:p>
        </w:tc>
        <w:tc>
          <w:tcPr>
            <w:tcW w:w="4364" w:type="dxa"/>
            <w:gridSpan w:val="8"/>
            <w:shd w:val="clear" w:color="auto" w:fill="D9D9D9" w:themeFill="background1" w:themeFillShade="D9"/>
            <w:hideMark/>
          </w:tcPr>
          <w:p w14:paraId="2EE611D5" w14:textId="77777777" w:rsidR="00287127" w:rsidRDefault="00287127">
            <w:pPr>
              <w:spacing w:before="60" w:after="60" w:line="240" w:lineRule="auto"/>
              <w:jc w:val="center"/>
              <w:rPr>
                <w:ins w:id="892" w:author="Bethany J McNaught (DELWP) [2]" w:date="2018-11-30T10:15:00Z"/>
                <w:b/>
                <w:sz w:val="14"/>
                <w:szCs w:val="22"/>
              </w:rPr>
            </w:pPr>
            <w:ins w:id="893" w:author="Bethany J McNaught (DELWP) [2]" w:date="2018-11-30T10:15:00Z">
              <w:r>
                <w:rPr>
                  <w:b/>
                  <w:bCs/>
                  <w:sz w:val="14"/>
                </w:rPr>
                <w:t>CONVEYANCING TRANSACTION(S) 1</w:t>
              </w:r>
            </w:ins>
          </w:p>
        </w:tc>
        <w:tc>
          <w:tcPr>
            <w:tcW w:w="236" w:type="dxa"/>
            <w:gridSpan w:val="2"/>
          </w:tcPr>
          <w:p w14:paraId="4B46E51B" w14:textId="77777777" w:rsidR="00287127" w:rsidRDefault="00287127">
            <w:pPr>
              <w:spacing w:line="240" w:lineRule="auto"/>
              <w:rPr>
                <w:ins w:id="894" w:author="Bethany J McNaught (DELWP) [2]" w:date="2018-11-30T10:15:00Z"/>
                <w:b/>
                <w:sz w:val="14"/>
              </w:rPr>
            </w:pPr>
          </w:p>
        </w:tc>
        <w:tc>
          <w:tcPr>
            <w:tcW w:w="4149" w:type="dxa"/>
            <w:gridSpan w:val="9"/>
            <w:tcBorders>
              <w:top w:val="nil"/>
              <w:left w:val="nil"/>
              <w:bottom w:val="nil"/>
              <w:right w:val="single" w:sz="4" w:space="0" w:color="auto"/>
            </w:tcBorders>
            <w:shd w:val="clear" w:color="auto" w:fill="D9D9D9" w:themeFill="background1" w:themeFillShade="D9"/>
            <w:hideMark/>
          </w:tcPr>
          <w:p w14:paraId="79D016A5" w14:textId="77777777" w:rsidR="00287127" w:rsidRDefault="00287127">
            <w:pPr>
              <w:spacing w:before="60" w:after="60" w:line="240" w:lineRule="auto"/>
              <w:jc w:val="center"/>
              <w:rPr>
                <w:ins w:id="895" w:author="Bethany J McNaught (DELWP) [2]" w:date="2018-11-30T10:15:00Z"/>
                <w:b/>
                <w:sz w:val="14"/>
              </w:rPr>
            </w:pPr>
            <w:ins w:id="896" w:author="Bethany J McNaught (DELWP) [2]" w:date="2018-11-30T10:15:00Z">
              <w:r>
                <w:rPr>
                  <w:b/>
                  <w:bCs/>
                  <w:sz w:val="14"/>
                </w:rPr>
                <w:t>CONVEYANCING TRANSACTION(S) 2</w:t>
              </w:r>
            </w:ins>
          </w:p>
        </w:tc>
      </w:tr>
      <w:tr w:rsidR="00287127" w14:paraId="08CBC8D7" w14:textId="77777777" w:rsidTr="0098040B">
        <w:trPr>
          <w:ins w:id="897" w:author="Bethany J McNaught (DELWP) [2]" w:date="2018-11-30T10:15:00Z"/>
        </w:trPr>
        <w:tc>
          <w:tcPr>
            <w:tcW w:w="424" w:type="dxa"/>
            <w:vMerge/>
            <w:tcBorders>
              <w:top w:val="nil"/>
              <w:left w:val="single" w:sz="4" w:space="0" w:color="auto"/>
              <w:bottom w:val="nil"/>
              <w:right w:val="single" w:sz="4" w:space="0" w:color="auto"/>
            </w:tcBorders>
            <w:vAlign w:val="center"/>
            <w:hideMark/>
          </w:tcPr>
          <w:p w14:paraId="3EC8E35C" w14:textId="77777777" w:rsidR="00287127" w:rsidRDefault="00287127">
            <w:pPr>
              <w:spacing w:line="256" w:lineRule="auto"/>
              <w:rPr>
                <w:ins w:id="898" w:author="Bethany J McNaught (DELWP) [2]" w:date="2018-11-30T10:15:00Z"/>
                <w:rFonts w:ascii="Arial" w:hAnsi="Arial"/>
                <w:b/>
                <w:sz w:val="16"/>
                <w:szCs w:val="22"/>
                <w:lang w:eastAsia="en-US"/>
              </w:rPr>
            </w:pPr>
          </w:p>
        </w:tc>
        <w:tc>
          <w:tcPr>
            <w:tcW w:w="1597" w:type="dxa"/>
            <w:tcBorders>
              <w:top w:val="nil"/>
              <w:left w:val="single" w:sz="4" w:space="0" w:color="auto"/>
              <w:bottom w:val="nil"/>
              <w:right w:val="nil"/>
            </w:tcBorders>
            <w:hideMark/>
          </w:tcPr>
          <w:p w14:paraId="3BC71C96" w14:textId="77777777" w:rsidR="00287127" w:rsidRDefault="00287127">
            <w:pPr>
              <w:spacing w:before="60" w:after="60" w:line="240" w:lineRule="auto"/>
              <w:rPr>
                <w:ins w:id="899" w:author="Bethany J McNaught (DELWP) [2]" w:date="2018-11-30T10:15:00Z"/>
                <w:sz w:val="14"/>
                <w:szCs w:val="16"/>
              </w:rPr>
            </w:pPr>
            <w:ins w:id="900" w:author="Bethany J McNaught (DELWP) [2]" w:date="2018-11-30T10:15:00Z">
              <w:r>
                <w:rPr>
                  <w:sz w:val="14"/>
                  <w:szCs w:val="16"/>
                </w:rPr>
                <w:t>PROPERTY ADDRESS</w:t>
              </w:r>
            </w:ins>
          </w:p>
        </w:tc>
        <w:tc>
          <w:tcPr>
            <w:tcW w:w="4364" w:type="dxa"/>
            <w:gridSpan w:val="8"/>
            <w:tcBorders>
              <w:top w:val="nil"/>
              <w:left w:val="nil"/>
              <w:bottom w:val="single" w:sz="4" w:space="0" w:color="auto"/>
              <w:right w:val="nil"/>
            </w:tcBorders>
          </w:tcPr>
          <w:p w14:paraId="60A06A00" w14:textId="77777777" w:rsidR="00287127" w:rsidRDefault="00287127">
            <w:pPr>
              <w:spacing w:before="60" w:after="60" w:line="240" w:lineRule="auto"/>
              <w:rPr>
                <w:ins w:id="901" w:author="Bethany J McNaught (DELWP) [2]" w:date="2018-11-30T10:15:00Z"/>
                <w:sz w:val="14"/>
                <w:szCs w:val="16"/>
              </w:rPr>
            </w:pPr>
          </w:p>
        </w:tc>
        <w:tc>
          <w:tcPr>
            <w:tcW w:w="236" w:type="dxa"/>
            <w:gridSpan w:val="2"/>
          </w:tcPr>
          <w:p w14:paraId="050F7518" w14:textId="77777777" w:rsidR="00287127" w:rsidRDefault="00287127">
            <w:pPr>
              <w:spacing w:before="60" w:after="60" w:line="240" w:lineRule="auto"/>
              <w:rPr>
                <w:ins w:id="902" w:author="Bethany J McNaught (DELWP) [2]" w:date="2018-11-30T10:15:00Z"/>
                <w:sz w:val="14"/>
                <w:szCs w:val="16"/>
              </w:rPr>
            </w:pPr>
          </w:p>
        </w:tc>
        <w:tc>
          <w:tcPr>
            <w:tcW w:w="4149" w:type="dxa"/>
            <w:gridSpan w:val="9"/>
            <w:tcBorders>
              <w:top w:val="nil"/>
              <w:left w:val="nil"/>
              <w:bottom w:val="single" w:sz="4" w:space="0" w:color="auto"/>
              <w:right w:val="single" w:sz="4" w:space="0" w:color="auto"/>
            </w:tcBorders>
          </w:tcPr>
          <w:p w14:paraId="3D0BCD32" w14:textId="77777777" w:rsidR="00287127" w:rsidRDefault="00287127">
            <w:pPr>
              <w:spacing w:before="60" w:after="60" w:line="240" w:lineRule="auto"/>
              <w:rPr>
                <w:ins w:id="903" w:author="Bethany J McNaught (DELWP) [2]" w:date="2018-11-30T10:15:00Z"/>
                <w:sz w:val="14"/>
                <w:szCs w:val="16"/>
              </w:rPr>
            </w:pPr>
          </w:p>
        </w:tc>
      </w:tr>
      <w:tr w:rsidR="00287127" w14:paraId="2BFB00DF" w14:textId="77777777" w:rsidTr="0098040B">
        <w:trPr>
          <w:ins w:id="904" w:author="Bethany J McNaught (DELWP) [2]" w:date="2018-11-30T10:15:00Z"/>
        </w:trPr>
        <w:tc>
          <w:tcPr>
            <w:tcW w:w="424" w:type="dxa"/>
            <w:vMerge/>
            <w:tcBorders>
              <w:top w:val="nil"/>
              <w:left w:val="single" w:sz="4" w:space="0" w:color="auto"/>
              <w:bottom w:val="nil"/>
              <w:right w:val="single" w:sz="4" w:space="0" w:color="auto"/>
            </w:tcBorders>
            <w:vAlign w:val="center"/>
            <w:hideMark/>
          </w:tcPr>
          <w:p w14:paraId="0CE49323" w14:textId="77777777" w:rsidR="00287127" w:rsidRDefault="00287127">
            <w:pPr>
              <w:spacing w:line="256" w:lineRule="auto"/>
              <w:rPr>
                <w:ins w:id="905" w:author="Bethany J McNaught (DELWP) [2]" w:date="2018-11-30T10:15:00Z"/>
                <w:rFonts w:ascii="Arial" w:hAnsi="Arial"/>
                <w:b/>
                <w:sz w:val="16"/>
                <w:szCs w:val="22"/>
                <w:lang w:eastAsia="en-US"/>
              </w:rPr>
            </w:pPr>
          </w:p>
        </w:tc>
        <w:tc>
          <w:tcPr>
            <w:tcW w:w="1597" w:type="dxa"/>
            <w:tcBorders>
              <w:top w:val="nil"/>
              <w:left w:val="single" w:sz="4" w:space="0" w:color="auto"/>
              <w:bottom w:val="nil"/>
              <w:right w:val="nil"/>
            </w:tcBorders>
            <w:hideMark/>
          </w:tcPr>
          <w:p w14:paraId="37ED4D94" w14:textId="77777777" w:rsidR="00287127" w:rsidRDefault="00287127">
            <w:pPr>
              <w:spacing w:before="60" w:after="60" w:line="240" w:lineRule="auto"/>
              <w:rPr>
                <w:ins w:id="906" w:author="Bethany J McNaught (DELWP) [2]" w:date="2018-11-30T10:15:00Z"/>
                <w:sz w:val="14"/>
                <w:szCs w:val="16"/>
              </w:rPr>
            </w:pPr>
            <w:ins w:id="907" w:author="Bethany J McNaught (DELWP) [2]" w:date="2018-11-30T10:15:00Z">
              <w:r>
                <w:rPr>
                  <w:sz w:val="14"/>
                  <w:szCs w:val="16"/>
                </w:rPr>
                <w:t xml:space="preserve">LAND TITLE REFERENCE(S) </w:t>
              </w:r>
            </w:ins>
          </w:p>
          <w:p w14:paraId="25C5F285" w14:textId="77777777" w:rsidR="00287127" w:rsidRDefault="00287127">
            <w:pPr>
              <w:spacing w:before="60" w:after="60" w:line="240" w:lineRule="auto"/>
              <w:rPr>
                <w:ins w:id="908" w:author="Bethany J McNaught (DELWP) [2]" w:date="2018-11-30T10:15:00Z"/>
                <w:sz w:val="14"/>
                <w:szCs w:val="16"/>
              </w:rPr>
            </w:pPr>
            <w:ins w:id="909" w:author="Bethany J McNaught (DELWP) [2]" w:date="2018-11-30T10:15:00Z">
              <w:r>
                <w:rPr>
                  <w:sz w:val="14"/>
                  <w:szCs w:val="16"/>
                </w:rPr>
                <w:t>(and/or property description)</w:t>
              </w:r>
            </w:ins>
          </w:p>
        </w:tc>
        <w:tc>
          <w:tcPr>
            <w:tcW w:w="4364" w:type="dxa"/>
            <w:gridSpan w:val="8"/>
            <w:tcBorders>
              <w:top w:val="single" w:sz="4" w:space="0" w:color="auto"/>
              <w:left w:val="nil"/>
              <w:bottom w:val="single" w:sz="4" w:space="0" w:color="auto"/>
              <w:right w:val="nil"/>
            </w:tcBorders>
          </w:tcPr>
          <w:p w14:paraId="35F5A44B" w14:textId="77777777" w:rsidR="00287127" w:rsidRDefault="00287127">
            <w:pPr>
              <w:spacing w:before="60" w:after="60" w:line="240" w:lineRule="auto"/>
              <w:rPr>
                <w:ins w:id="910" w:author="Bethany J McNaught (DELWP) [2]" w:date="2018-11-30T10:15:00Z"/>
                <w:sz w:val="14"/>
                <w:szCs w:val="16"/>
              </w:rPr>
            </w:pPr>
          </w:p>
        </w:tc>
        <w:tc>
          <w:tcPr>
            <w:tcW w:w="236" w:type="dxa"/>
            <w:gridSpan w:val="2"/>
          </w:tcPr>
          <w:p w14:paraId="2BACB221" w14:textId="77777777" w:rsidR="00287127" w:rsidRDefault="00287127">
            <w:pPr>
              <w:spacing w:before="60" w:after="60" w:line="240" w:lineRule="auto"/>
              <w:rPr>
                <w:ins w:id="911" w:author="Bethany J McNaught (DELWP) [2]" w:date="2018-11-30T10:15:00Z"/>
                <w:sz w:val="14"/>
                <w:szCs w:val="16"/>
              </w:rPr>
            </w:pPr>
          </w:p>
        </w:tc>
        <w:tc>
          <w:tcPr>
            <w:tcW w:w="4149" w:type="dxa"/>
            <w:gridSpan w:val="9"/>
            <w:tcBorders>
              <w:top w:val="single" w:sz="4" w:space="0" w:color="auto"/>
              <w:left w:val="nil"/>
              <w:bottom w:val="single" w:sz="4" w:space="0" w:color="auto"/>
              <w:right w:val="single" w:sz="4" w:space="0" w:color="auto"/>
            </w:tcBorders>
          </w:tcPr>
          <w:p w14:paraId="1B3A7083" w14:textId="77777777" w:rsidR="00287127" w:rsidRDefault="00287127">
            <w:pPr>
              <w:spacing w:before="60" w:after="60" w:line="240" w:lineRule="auto"/>
              <w:rPr>
                <w:ins w:id="912" w:author="Bethany J McNaught (DELWP) [2]" w:date="2018-11-30T10:15:00Z"/>
                <w:sz w:val="14"/>
                <w:szCs w:val="16"/>
              </w:rPr>
            </w:pPr>
          </w:p>
        </w:tc>
      </w:tr>
      <w:tr w:rsidR="00287127" w14:paraId="6AF1507C" w14:textId="77777777" w:rsidTr="0098040B">
        <w:trPr>
          <w:trHeight w:val="167"/>
          <w:ins w:id="913" w:author="Bethany J McNaught (DELWP) [2]" w:date="2018-11-30T10:15:00Z"/>
        </w:trPr>
        <w:tc>
          <w:tcPr>
            <w:tcW w:w="424" w:type="dxa"/>
            <w:vMerge/>
            <w:tcBorders>
              <w:top w:val="nil"/>
              <w:left w:val="single" w:sz="4" w:space="0" w:color="auto"/>
              <w:bottom w:val="nil"/>
              <w:right w:val="single" w:sz="4" w:space="0" w:color="auto"/>
            </w:tcBorders>
            <w:vAlign w:val="center"/>
            <w:hideMark/>
          </w:tcPr>
          <w:p w14:paraId="575D3617" w14:textId="77777777" w:rsidR="00287127" w:rsidRDefault="00287127">
            <w:pPr>
              <w:spacing w:line="256" w:lineRule="auto"/>
              <w:rPr>
                <w:ins w:id="914" w:author="Bethany J McNaught (DELWP) [2]" w:date="2018-11-30T10:15:00Z"/>
                <w:rFonts w:ascii="Arial" w:hAnsi="Arial"/>
                <w:b/>
                <w:sz w:val="16"/>
                <w:szCs w:val="22"/>
                <w:lang w:eastAsia="en-US"/>
              </w:rPr>
            </w:pPr>
          </w:p>
        </w:tc>
        <w:tc>
          <w:tcPr>
            <w:tcW w:w="1597" w:type="dxa"/>
            <w:vMerge w:val="restart"/>
            <w:tcBorders>
              <w:top w:val="nil"/>
              <w:left w:val="single" w:sz="4" w:space="0" w:color="auto"/>
              <w:bottom w:val="nil"/>
              <w:right w:val="nil"/>
            </w:tcBorders>
            <w:hideMark/>
          </w:tcPr>
          <w:p w14:paraId="2DF0EA59" w14:textId="77777777" w:rsidR="00287127" w:rsidRDefault="00287127">
            <w:pPr>
              <w:spacing w:before="60" w:after="60" w:line="240" w:lineRule="auto"/>
              <w:rPr>
                <w:ins w:id="915" w:author="Bethany J McNaught (DELWP) [2]" w:date="2018-11-30T10:15:00Z"/>
                <w:sz w:val="14"/>
                <w:szCs w:val="16"/>
              </w:rPr>
            </w:pPr>
            <w:ins w:id="916" w:author="Bethany J McNaught (DELWP) [2]" w:date="2018-11-30T10:15:00Z">
              <w:r>
                <w:rPr>
                  <w:sz w:val="14"/>
                  <w:szCs w:val="16"/>
                </w:rPr>
                <w:t>CONVEYANCING</w:t>
              </w:r>
            </w:ins>
          </w:p>
          <w:p w14:paraId="0E5B1195" w14:textId="77777777" w:rsidR="00287127" w:rsidRDefault="00287127">
            <w:pPr>
              <w:spacing w:before="60" w:after="60" w:line="240" w:lineRule="auto"/>
              <w:rPr>
                <w:ins w:id="917" w:author="Bethany J McNaught (DELWP) [2]" w:date="2018-11-30T10:15:00Z"/>
                <w:sz w:val="14"/>
                <w:szCs w:val="16"/>
              </w:rPr>
            </w:pPr>
            <w:ins w:id="918" w:author="Bethany J McNaught (DELWP) [2]" w:date="2018-11-30T10:15:00Z">
              <w:r>
                <w:rPr>
                  <w:sz w:val="14"/>
                  <w:szCs w:val="16"/>
                </w:rPr>
                <w:t xml:space="preserve">TRANSACTION(S) </w:t>
              </w:r>
            </w:ins>
          </w:p>
        </w:tc>
        <w:tc>
          <w:tcPr>
            <w:tcW w:w="244" w:type="dxa"/>
            <w:tcBorders>
              <w:top w:val="single" w:sz="4" w:space="0" w:color="auto"/>
              <w:left w:val="nil"/>
              <w:bottom w:val="nil"/>
              <w:right w:val="nil"/>
            </w:tcBorders>
            <w:hideMark/>
          </w:tcPr>
          <w:p w14:paraId="56BE2BE9" w14:textId="77777777" w:rsidR="00287127" w:rsidRDefault="00287127">
            <w:pPr>
              <w:spacing w:line="240" w:lineRule="auto"/>
              <w:rPr>
                <w:ins w:id="919" w:author="Bethany J McNaught (DELWP) [2]" w:date="2018-11-30T10:15:00Z"/>
                <w:b/>
                <w:sz w:val="14"/>
                <w:szCs w:val="22"/>
              </w:rPr>
            </w:pPr>
            <w:ins w:id="920" w:author="Bethany J McNaught (DELWP) [2]" w:date="2018-11-30T10:15:00Z">
              <w:r>
                <w:rPr>
                  <w:sz w:val="14"/>
                </w:rPr>
                <w:sym w:font="Webdings" w:char="F063"/>
              </w:r>
            </w:ins>
          </w:p>
        </w:tc>
        <w:tc>
          <w:tcPr>
            <w:tcW w:w="1375" w:type="dxa"/>
            <w:gridSpan w:val="2"/>
            <w:tcBorders>
              <w:top w:val="single" w:sz="4" w:space="0" w:color="auto"/>
              <w:left w:val="nil"/>
              <w:bottom w:val="nil"/>
              <w:right w:val="nil"/>
            </w:tcBorders>
            <w:hideMark/>
          </w:tcPr>
          <w:p w14:paraId="58A77EFB" w14:textId="77777777" w:rsidR="00287127" w:rsidRDefault="00287127">
            <w:pPr>
              <w:spacing w:line="240" w:lineRule="auto"/>
              <w:rPr>
                <w:ins w:id="921" w:author="Bethany J McNaught (DELWP) [2]" w:date="2018-11-30T10:15:00Z"/>
                <w:b/>
                <w:sz w:val="14"/>
              </w:rPr>
            </w:pPr>
            <w:ins w:id="922" w:author="Bethany J McNaught (DELWP) [2]" w:date="2018-11-30T10:15:00Z">
              <w:r>
                <w:rPr>
                  <w:sz w:val="14"/>
                </w:rPr>
                <w:t>TRANSFER</w:t>
              </w:r>
            </w:ins>
          </w:p>
        </w:tc>
        <w:tc>
          <w:tcPr>
            <w:tcW w:w="283" w:type="dxa"/>
            <w:tcBorders>
              <w:top w:val="single" w:sz="4" w:space="0" w:color="auto"/>
              <w:left w:val="nil"/>
              <w:bottom w:val="nil"/>
              <w:right w:val="nil"/>
            </w:tcBorders>
            <w:hideMark/>
          </w:tcPr>
          <w:p w14:paraId="2CBF4E42" w14:textId="77777777" w:rsidR="00287127" w:rsidRDefault="00287127">
            <w:pPr>
              <w:spacing w:line="240" w:lineRule="auto"/>
              <w:rPr>
                <w:ins w:id="923" w:author="Bethany J McNaught (DELWP) [2]" w:date="2018-11-30T10:15:00Z"/>
                <w:b/>
                <w:sz w:val="14"/>
              </w:rPr>
            </w:pPr>
            <w:ins w:id="924" w:author="Bethany J McNaught (DELWP) [2]" w:date="2018-11-30T10:15:00Z">
              <w:r>
                <w:rPr>
                  <w:sz w:val="14"/>
                </w:rPr>
                <w:sym w:font="Webdings" w:char="F063"/>
              </w:r>
            </w:ins>
          </w:p>
        </w:tc>
        <w:tc>
          <w:tcPr>
            <w:tcW w:w="1035" w:type="dxa"/>
            <w:gridSpan w:val="2"/>
            <w:tcBorders>
              <w:top w:val="single" w:sz="4" w:space="0" w:color="auto"/>
              <w:left w:val="nil"/>
              <w:bottom w:val="nil"/>
              <w:right w:val="nil"/>
            </w:tcBorders>
            <w:hideMark/>
          </w:tcPr>
          <w:p w14:paraId="422A031B" w14:textId="77777777" w:rsidR="00287127" w:rsidRDefault="00287127">
            <w:pPr>
              <w:spacing w:line="240" w:lineRule="auto"/>
              <w:rPr>
                <w:ins w:id="925" w:author="Bethany J McNaught (DELWP) [2]" w:date="2018-11-30T10:15:00Z"/>
                <w:sz w:val="14"/>
              </w:rPr>
            </w:pPr>
            <w:ins w:id="926" w:author="Bethany J McNaught (DELWP) [2]" w:date="2018-11-30T10:15:00Z">
              <w:r>
                <w:rPr>
                  <w:sz w:val="14"/>
                </w:rPr>
                <w:t>MORTGAGE</w:t>
              </w:r>
            </w:ins>
          </w:p>
        </w:tc>
        <w:tc>
          <w:tcPr>
            <w:tcW w:w="284" w:type="dxa"/>
            <w:tcBorders>
              <w:top w:val="single" w:sz="4" w:space="0" w:color="auto"/>
              <w:left w:val="nil"/>
              <w:bottom w:val="nil"/>
              <w:right w:val="nil"/>
            </w:tcBorders>
            <w:hideMark/>
          </w:tcPr>
          <w:p w14:paraId="60C60770" w14:textId="77777777" w:rsidR="00287127" w:rsidRDefault="00287127">
            <w:pPr>
              <w:spacing w:line="240" w:lineRule="auto"/>
              <w:rPr>
                <w:ins w:id="927" w:author="Bethany J McNaught (DELWP) [2]" w:date="2018-11-30T10:15:00Z"/>
                <w:b/>
                <w:sz w:val="14"/>
              </w:rPr>
            </w:pPr>
            <w:ins w:id="928" w:author="Bethany J McNaught (DELWP) [2]" w:date="2018-11-30T10:15:00Z">
              <w:r>
                <w:rPr>
                  <w:sz w:val="14"/>
                </w:rPr>
                <w:sym w:font="Webdings" w:char="F063"/>
              </w:r>
            </w:ins>
          </w:p>
        </w:tc>
        <w:tc>
          <w:tcPr>
            <w:tcW w:w="1143" w:type="dxa"/>
            <w:tcBorders>
              <w:top w:val="single" w:sz="4" w:space="0" w:color="auto"/>
              <w:left w:val="nil"/>
              <w:bottom w:val="nil"/>
              <w:right w:val="nil"/>
            </w:tcBorders>
            <w:hideMark/>
          </w:tcPr>
          <w:p w14:paraId="28182B5B" w14:textId="77777777" w:rsidR="00287127" w:rsidRDefault="00287127">
            <w:pPr>
              <w:spacing w:line="240" w:lineRule="auto"/>
              <w:rPr>
                <w:ins w:id="929" w:author="Bethany J McNaught (DELWP) [2]" w:date="2018-11-30T10:15:00Z"/>
                <w:sz w:val="14"/>
              </w:rPr>
            </w:pPr>
            <w:ins w:id="930" w:author="Bethany J McNaught (DELWP) [2]" w:date="2018-11-30T10:15:00Z">
              <w:r>
                <w:rPr>
                  <w:sz w:val="14"/>
                </w:rPr>
                <w:t>CAVEAT</w:t>
              </w:r>
            </w:ins>
          </w:p>
        </w:tc>
        <w:tc>
          <w:tcPr>
            <w:tcW w:w="236" w:type="dxa"/>
            <w:gridSpan w:val="2"/>
            <w:vMerge w:val="restart"/>
          </w:tcPr>
          <w:p w14:paraId="42440977" w14:textId="77777777" w:rsidR="00287127" w:rsidRDefault="00287127">
            <w:pPr>
              <w:spacing w:line="240" w:lineRule="auto"/>
              <w:rPr>
                <w:ins w:id="931" w:author="Bethany J McNaught (DELWP) [2]" w:date="2018-11-30T10:15:00Z"/>
                <w:b/>
                <w:sz w:val="22"/>
              </w:rPr>
            </w:pPr>
          </w:p>
        </w:tc>
        <w:tc>
          <w:tcPr>
            <w:tcW w:w="279" w:type="dxa"/>
            <w:gridSpan w:val="2"/>
            <w:tcBorders>
              <w:top w:val="single" w:sz="4" w:space="0" w:color="auto"/>
              <w:left w:val="nil"/>
              <w:bottom w:val="nil"/>
              <w:right w:val="nil"/>
            </w:tcBorders>
            <w:hideMark/>
          </w:tcPr>
          <w:p w14:paraId="472BF80A" w14:textId="77777777" w:rsidR="00287127" w:rsidRDefault="00287127">
            <w:pPr>
              <w:spacing w:line="240" w:lineRule="auto"/>
              <w:rPr>
                <w:ins w:id="932" w:author="Bethany J McNaught (DELWP) [2]" w:date="2018-11-30T10:15:00Z"/>
                <w:b/>
                <w:sz w:val="14"/>
              </w:rPr>
            </w:pPr>
            <w:ins w:id="933" w:author="Bethany J McNaught (DELWP) [2]" w:date="2018-11-30T10:15:00Z">
              <w:r>
                <w:rPr>
                  <w:sz w:val="14"/>
                </w:rPr>
                <w:sym w:font="Webdings" w:char="F063"/>
              </w:r>
            </w:ins>
          </w:p>
        </w:tc>
        <w:tc>
          <w:tcPr>
            <w:tcW w:w="1177" w:type="dxa"/>
            <w:tcBorders>
              <w:top w:val="single" w:sz="4" w:space="0" w:color="auto"/>
              <w:left w:val="nil"/>
              <w:bottom w:val="nil"/>
              <w:right w:val="nil"/>
            </w:tcBorders>
            <w:hideMark/>
          </w:tcPr>
          <w:p w14:paraId="7CD7815A" w14:textId="77777777" w:rsidR="00287127" w:rsidRDefault="00287127">
            <w:pPr>
              <w:spacing w:line="240" w:lineRule="auto"/>
              <w:rPr>
                <w:ins w:id="934" w:author="Bethany J McNaught (DELWP) [2]" w:date="2018-11-30T10:15:00Z"/>
                <w:sz w:val="14"/>
              </w:rPr>
            </w:pPr>
            <w:ins w:id="935" w:author="Bethany J McNaught (DELWP) [2]" w:date="2018-11-30T10:15:00Z">
              <w:r>
                <w:rPr>
                  <w:sz w:val="14"/>
                </w:rPr>
                <w:t>TRANSFER</w:t>
              </w:r>
            </w:ins>
          </w:p>
        </w:tc>
        <w:tc>
          <w:tcPr>
            <w:tcW w:w="283" w:type="dxa"/>
            <w:tcBorders>
              <w:top w:val="single" w:sz="4" w:space="0" w:color="auto"/>
              <w:left w:val="nil"/>
              <w:bottom w:val="nil"/>
              <w:right w:val="nil"/>
            </w:tcBorders>
            <w:hideMark/>
          </w:tcPr>
          <w:p w14:paraId="728A6536" w14:textId="77777777" w:rsidR="00287127" w:rsidRDefault="00287127">
            <w:pPr>
              <w:spacing w:line="240" w:lineRule="auto"/>
              <w:rPr>
                <w:ins w:id="936" w:author="Bethany J McNaught (DELWP) [2]" w:date="2018-11-30T10:15:00Z"/>
                <w:b/>
                <w:sz w:val="14"/>
              </w:rPr>
            </w:pPr>
            <w:ins w:id="937" w:author="Bethany J McNaught (DELWP) [2]" w:date="2018-11-30T10:15:00Z">
              <w:r>
                <w:rPr>
                  <w:sz w:val="14"/>
                </w:rPr>
                <w:sym w:font="Webdings" w:char="F063"/>
              </w:r>
            </w:ins>
          </w:p>
        </w:tc>
        <w:tc>
          <w:tcPr>
            <w:tcW w:w="1043" w:type="dxa"/>
            <w:gridSpan w:val="3"/>
            <w:tcBorders>
              <w:top w:val="single" w:sz="4" w:space="0" w:color="auto"/>
              <w:left w:val="nil"/>
              <w:bottom w:val="nil"/>
              <w:right w:val="nil"/>
            </w:tcBorders>
            <w:hideMark/>
          </w:tcPr>
          <w:p w14:paraId="4259AAD9" w14:textId="77777777" w:rsidR="00287127" w:rsidRDefault="00287127">
            <w:pPr>
              <w:spacing w:line="240" w:lineRule="auto"/>
              <w:rPr>
                <w:ins w:id="938" w:author="Bethany J McNaught (DELWP) [2]" w:date="2018-11-30T10:15:00Z"/>
                <w:sz w:val="14"/>
              </w:rPr>
            </w:pPr>
            <w:ins w:id="939" w:author="Bethany J McNaught (DELWP) [2]" w:date="2018-11-30T10:15:00Z">
              <w:r>
                <w:rPr>
                  <w:sz w:val="14"/>
                </w:rPr>
                <w:t>MORTGAGE</w:t>
              </w:r>
            </w:ins>
          </w:p>
        </w:tc>
        <w:tc>
          <w:tcPr>
            <w:tcW w:w="284" w:type="dxa"/>
            <w:tcBorders>
              <w:top w:val="single" w:sz="4" w:space="0" w:color="auto"/>
              <w:left w:val="nil"/>
              <w:bottom w:val="nil"/>
              <w:right w:val="nil"/>
            </w:tcBorders>
            <w:hideMark/>
          </w:tcPr>
          <w:p w14:paraId="04FC25C5" w14:textId="77777777" w:rsidR="00287127" w:rsidRDefault="00287127">
            <w:pPr>
              <w:spacing w:line="240" w:lineRule="auto"/>
              <w:rPr>
                <w:ins w:id="940" w:author="Bethany J McNaught (DELWP) [2]" w:date="2018-11-30T10:15:00Z"/>
                <w:b/>
                <w:sz w:val="14"/>
              </w:rPr>
            </w:pPr>
            <w:ins w:id="941" w:author="Bethany J McNaught (DELWP) [2]" w:date="2018-11-30T10:15:00Z">
              <w:r>
                <w:rPr>
                  <w:sz w:val="14"/>
                </w:rPr>
                <w:sym w:font="Webdings" w:char="F063"/>
              </w:r>
            </w:ins>
          </w:p>
        </w:tc>
        <w:tc>
          <w:tcPr>
            <w:tcW w:w="1083" w:type="dxa"/>
            <w:tcBorders>
              <w:top w:val="single" w:sz="4" w:space="0" w:color="auto"/>
              <w:left w:val="nil"/>
              <w:bottom w:val="nil"/>
              <w:right w:val="single" w:sz="4" w:space="0" w:color="auto"/>
            </w:tcBorders>
            <w:hideMark/>
          </w:tcPr>
          <w:p w14:paraId="5841AF5C" w14:textId="77777777" w:rsidR="00287127" w:rsidRDefault="00287127">
            <w:pPr>
              <w:spacing w:line="240" w:lineRule="auto"/>
              <w:rPr>
                <w:ins w:id="942" w:author="Bethany J McNaught (DELWP) [2]" w:date="2018-11-30T10:15:00Z"/>
                <w:sz w:val="14"/>
              </w:rPr>
            </w:pPr>
            <w:ins w:id="943" w:author="Bethany J McNaught (DELWP) [2]" w:date="2018-11-30T10:15:00Z">
              <w:r>
                <w:rPr>
                  <w:sz w:val="14"/>
                </w:rPr>
                <w:t>CAVEAT</w:t>
              </w:r>
            </w:ins>
          </w:p>
        </w:tc>
      </w:tr>
      <w:tr w:rsidR="00287127" w14:paraId="68FA1337" w14:textId="77777777" w:rsidTr="0098040B">
        <w:trPr>
          <w:trHeight w:val="558"/>
          <w:ins w:id="944" w:author="Bethany J McNaught (DELWP) [2]" w:date="2018-11-30T10:15:00Z"/>
        </w:trPr>
        <w:tc>
          <w:tcPr>
            <w:tcW w:w="424" w:type="dxa"/>
            <w:vMerge/>
            <w:tcBorders>
              <w:top w:val="nil"/>
              <w:left w:val="single" w:sz="4" w:space="0" w:color="auto"/>
              <w:bottom w:val="nil"/>
              <w:right w:val="single" w:sz="4" w:space="0" w:color="auto"/>
            </w:tcBorders>
            <w:vAlign w:val="center"/>
            <w:hideMark/>
          </w:tcPr>
          <w:p w14:paraId="46A98CBF" w14:textId="77777777" w:rsidR="00287127" w:rsidRDefault="00287127">
            <w:pPr>
              <w:spacing w:line="256" w:lineRule="auto"/>
              <w:rPr>
                <w:ins w:id="945" w:author="Bethany J McNaught (DELWP) [2]" w:date="2018-11-30T10:15:00Z"/>
                <w:rFonts w:ascii="Arial" w:hAnsi="Arial"/>
                <w:b/>
                <w:sz w:val="16"/>
                <w:szCs w:val="22"/>
                <w:lang w:eastAsia="en-US"/>
              </w:rPr>
            </w:pPr>
          </w:p>
        </w:tc>
        <w:tc>
          <w:tcPr>
            <w:tcW w:w="1597" w:type="dxa"/>
            <w:vMerge/>
            <w:tcBorders>
              <w:top w:val="nil"/>
              <w:left w:val="single" w:sz="4" w:space="0" w:color="auto"/>
              <w:bottom w:val="nil"/>
              <w:right w:val="nil"/>
            </w:tcBorders>
            <w:vAlign w:val="center"/>
            <w:hideMark/>
          </w:tcPr>
          <w:p w14:paraId="71896435" w14:textId="77777777" w:rsidR="00287127" w:rsidRDefault="00287127">
            <w:pPr>
              <w:spacing w:line="256" w:lineRule="auto"/>
              <w:rPr>
                <w:ins w:id="946" w:author="Bethany J McNaught (DELWP) [2]" w:date="2018-11-30T10:15:00Z"/>
                <w:rFonts w:ascii="Arial" w:hAnsi="Arial"/>
                <w:sz w:val="14"/>
                <w:szCs w:val="16"/>
                <w:lang w:eastAsia="en-US"/>
              </w:rPr>
            </w:pPr>
          </w:p>
        </w:tc>
        <w:tc>
          <w:tcPr>
            <w:tcW w:w="244" w:type="dxa"/>
            <w:hideMark/>
          </w:tcPr>
          <w:p w14:paraId="3ED649E1" w14:textId="77777777" w:rsidR="00287127" w:rsidRDefault="00287127">
            <w:pPr>
              <w:spacing w:line="240" w:lineRule="auto"/>
              <w:rPr>
                <w:ins w:id="947" w:author="Bethany J McNaught (DELWP) [2]" w:date="2018-11-30T10:15:00Z"/>
                <w:sz w:val="14"/>
              </w:rPr>
            </w:pPr>
            <w:ins w:id="948" w:author="Bethany J McNaught (DELWP) [2]" w:date="2018-11-30T10:15:00Z">
              <w:r>
                <w:rPr>
                  <w:sz w:val="14"/>
                </w:rPr>
                <w:sym w:font="Webdings" w:char="F063"/>
              </w:r>
            </w:ins>
          </w:p>
        </w:tc>
        <w:tc>
          <w:tcPr>
            <w:tcW w:w="1375" w:type="dxa"/>
            <w:gridSpan w:val="2"/>
            <w:hideMark/>
          </w:tcPr>
          <w:p w14:paraId="3DDD03B2" w14:textId="77777777" w:rsidR="00287127" w:rsidRDefault="00287127">
            <w:pPr>
              <w:spacing w:line="240" w:lineRule="auto"/>
              <w:rPr>
                <w:ins w:id="949" w:author="Bethany J McNaught (DELWP) [2]" w:date="2018-11-30T10:15:00Z"/>
                <w:sz w:val="14"/>
              </w:rPr>
            </w:pPr>
            <w:ins w:id="950" w:author="Bethany J McNaught (DELWP) [2]" w:date="2018-11-30T10:15:00Z">
              <w:r>
                <w:rPr>
                  <w:sz w:val="14"/>
                </w:rPr>
                <w:t>PRIORITY NOTICE</w:t>
              </w:r>
            </w:ins>
          </w:p>
        </w:tc>
        <w:tc>
          <w:tcPr>
            <w:tcW w:w="283" w:type="dxa"/>
            <w:hideMark/>
          </w:tcPr>
          <w:p w14:paraId="62E39E07" w14:textId="77777777" w:rsidR="00287127" w:rsidRDefault="00287127">
            <w:pPr>
              <w:spacing w:line="240" w:lineRule="auto"/>
              <w:rPr>
                <w:ins w:id="951" w:author="Bethany J McNaught (DELWP) [2]" w:date="2018-11-30T10:15:00Z"/>
                <w:sz w:val="14"/>
              </w:rPr>
            </w:pPr>
            <w:ins w:id="952" w:author="Bethany J McNaught (DELWP) [2]" w:date="2018-11-30T10:15:00Z">
              <w:r>
                <w:rPr>
                  <w:sz w:val="14"/>
                </w:rPr>
                <w:sym w:font="Webdings" w:char="F063"/>
              </w:r>
            </w:ins>
          </w:p>
        </w:tc>
        <w:tc>
          <w:tcPr>
            <w:tcW w:w="1035" w:type="dxa"/>
            <w:gridSpan w:val="2"/>
            <w:hideMark/>
          </w:tcPr>
          <w:p w14:paraId="51324EA1" w14:textId="77777777" w:rsidR="00287127" w:rsidRDefault="00287127">
            <w:pPr>
              <w:spacing w:line="240" w:lineRule="auto"/>
              <w:rPr>
                <w:ins w:id="953" w:author="Bethany J McNaught (DELWP) [2]" w:date="2018-11-30T10:15:00Z"/>
                <w:sz w:val="14"/>
              </w:rPr>
            </w:pPr>
            <w:ins w:id="954" w:author="Bethany J McNaught (DELWP) [2]" w:date="2018-11-30T10:15:00Z">
              <w:r>
                <w:rPr>
                  <w:sz w:val="14"/>
                </w:rPr>
                <w:t>DISCHARGE/ RELEASE OF MORTGAGE</w:t>
              </w:r>
            </w:ins>
          </w:p>
        </w:tc>
        <w:tc>
          <w:tcPr>
            <w:tcW w:w="284" w:type="dxa"/>
            <w:hideMark/>
          </w:tcPr>
          <w:p w14:paraId="11FF5966" w14:textId="77777777" w:rsidR="00287127" w:rsidRDefault="00287127">
            <w:pPr>
              <w:spacing w:line="240" w:lineRule="auto"/>
              <w:rPr>
                <w:ins w:id="955" w:author="Bethany J McNaught (DELWP) [2]" w:date="2018-11-30T10:15:00Z"/>
                <w:sz w:val="14"/>
              </w:rPr>
            </w:pPr>
            <w:ins w:id="956" w:author="Bethany J McNaught (DELWP) [2]" w:date="2018-11-30T10:15:00Z">
              <w:r>
                <w:rPr>
                  <w:sz w:val="14"/>
                </w:rPr>
                <w:sym w:font="Webdings" w:char="F063"/>
              </w:r>
            </w:ins>
          </w:p>
        </w:tc>
        <w:tc>
          <w:tcPr>
            <w:tcW w:w="1143" w:type="dxa"/>
            <w:hideMark/>
          </w:tcPr>
          <w:p w14:paraId="0C15488B" w14:textId="77777777" w:rsidR="00287127" w:rsidRDefault="00287127">
            <w:pPr>
              <w:spacing w:line="240" w:lineRule="auto"/>
              <w:rPr>
                <w:ins w:id="957" w:author="Bethany J McNaught (DELWP) [2]" w:date="2018-11-30T10:15:00Z"/>
                <w:sz w:val="14"/>
              </w:rPr>
            </w:pPr>
            <w:ins w:id="958" w:author="Bethany J McNaught (DELWP) [2]" w:date="2018-11-30T10:15:00Z">
              <w:r>
                <w:rPr>
                  <w:sz w:val="14"/>
                </w:rPr>
                <w:t>WITHDRAWAL OF CAVEAT</w:t>
              </w:r>
            </w:ins>
          </w:p>
        </w:tc>
        <w:tc>
          <w:tcPr>
            <w:tcW w:w="236" w:type="dxa"/>
            <w:gridSpan w:val="2"/>
            <w:vMerge/>
            <w:vAlign w:val="center"/>
            <w:hideMark/>
          </w:tcPr>
          <w:p w14:paraId="278CAF99" w14:textId="77777777" w:rsidR="00287127" w:rsidRDefault="00287127">
            <w:pPr>
              <w:spacing w:line="256" w:lineRule="auto"/>
              <w:rPr>
                <w:ins w:id="959" w:author="Bethany J McNaught (DELWP) [2]" w:date="2018-11-30T10:15:00Z"/>
                <w:rFonts w:ascii="Arial" w:hAnsi="Arial"/>
                <w:b/>
                <w:sz w:val="22"/>
                <w:szCs w:val="22"/>
                <w:lang w:eastAsia="en-US"/>
              </w:rPr>
            </w:pPr>
          </w:p>
        </w:tc>
        <w:tc>
          <w:tcPr>
            <w:tcW w:w="279" w:type="dxa"/>
            <w:gridSpan w:val="2"/>
            <w:hideMark/>
          </w:tcPr>
          <w:p w14:paraId="5B3955C6" w14:textId="77777777" w:rsidR="00287127" w:rsidRDefault="00287127">
            <w:pPr>
              <w:spacing w:line="240" w:lineRule="auto"/>
              <w:rPr>
                <w:ins w:id="960" w:author="Bethany J McNaught (DELWP) [2]" w:date="2018-11-30T10:15:00Z"/>
                <w:sz w:val="14"/>
              </w:rPr>
            </w:pPr>
            <w:ins w:id="961" w:author="Bethany J McNaught (DELWP) [2]" w:date="2018-11-30T10:15:00Z">
              <w:r>
                <w:rPr>
                  <w:sz w:val="14"/>
                </w:rPr>
                <w:sym w:font="Webdings" w:char="F063"/>
              </w:r>
            </w:ins>
          </w:p>
        </w:tc>
        <w:tc>
          <w:tcPr>
            <w:tcW w:w="1177" w:type="dxa"/>
            <w:hideMark/>
          </w:tcPr>
          <w:p w14:paraId="419C7AED" w14:textId="77777777" w:rsidR="00287127" w:rsidRDefault="00287127">
            <w:pPr>
              <w:spacing w:line="240" w:lineRule="auto"/>
              <w:rPr>
                <w:ins w:id="962" w:author="Bethany J McNaught (DELWP) [2]" w:date="2018-11-30T10:15:00Z"/>
                <w:sz w:val="14"/>
              </w:rPr>
            </w:pPr>
            <w:ins w:id="963" w:author="Bethany J McNaught (DELWP) [2]" w:date="2018-11-30T10:15:00Z">
              <w:r>
                <w:rPr>
                  <w:sz w:val="14"/>
                </w:rPr>
                <w:t>PRIORITY NOTICE</w:t>
              </w:r>
            </w:ins>
          </w:p>
        </w:tc>
        <w:tc>
          <w:tcPr>
            <w:tcW w:w="283" w:type="dxa"/>
            <w:hideMark/>
          </w:tcPr>
          <w:p w14:paraId="2B24A274" w14:textId="77777777" w:rsidR="00287127" w:rsidRDefault="00287127">
            <w:pPr>
              <w:spacing w:line="240" w:lineRule="auto"/>
              <w:rPr>
                <w:ins w:id="964" w:author="Bethany J McNaught (DELWP) [2]" w:date="2018-11-30T10:15:00Z"/>
                <w:sz w:val="14"/>
              </w:rPr>
            </w:pPr>
            <w:ins w:id="965" w:author="Bethany J McNaught (DELWP) [2]" w:date="2018-11-30T10:15:00Z">
              <w:r>
                <w:rPr>
                  <w:sz w:val="14"/>
                </w:rPr>
                <w:sym w:font="Webdings" w:char="F063"/>
              </w:r>
            </w:ins>
          </w:p>
        </w:tc>
        <w:tc>
          <w:tcPr>
            <w:tcW w:w="1043" w:type="dxa"/>
            <w:gridSpan w:val="3"/>
            <w:hideMark/>
          </w:tcPr>
          <w:p w14:paraId="3778F324" w14:textId="77777777" w:rsidR="00287127" w:rsidRDefault="00287127">
            <w:pPr>
              <w:spacing w:line="240" w:lineRule="auto"/>
              <w:rPr>
                <w:ins w:id="966" w:author="Bethany J McNaught (DELWP) [2]" w:date="2018-11-30T10:15:00Z"/>
                <w:sz w:val="14"/>
              </w:rPr>
            </w:pPr>
            <w:ins w:id="967" w:author="Bethany J McNaught (DELWP) [2]" w:date="2018-11-30T10:15:00Z">
              <w:r>
                <w:rPr>
                  <w:sz w:val="14"/>
                </w:rPr>
                <w:t>DISCHARGE/ RELEASE OF MORTGAGE</w:t>
              </w:r>
            </w:ins>
          </w:p>
        </w:tc>
        <w:tc>
          <w:tcPr>
            <w:tcW w:w="284" w:type="dxa"/>
            <w:hideMark/>
          </w:tcPr>
          <w:p w14:paraId="36146BFE" w14:textId="77777777" w:rsidR="00287127" w:rsidRDefault="00287127">
            <w:pPr>
              <w:spacing w:line="240" w:lineRule="auto"/>
              <w:rPr>
                <w:ins w:id="968" w:author="Bethany J McNaught (DELWP) [2]" w:date="2018-11-30T10:15:00Z"/>
                <w:sz w:val="14"/>
              </w:rPr>
            </w:pPr>
            <w:ins w:id="969" w:author="Bethany J McNaught (DELWP) [2]" w:date="2018-11-30T10:15:00Z">
              <w:r>
                <w:rPr>
                  <w:sz w:val="14"/>
                </w:rPr>
                <w:sym w:font="Webdings" w:char="F063"/>
              </w:r>
            </w:ins>
          </w:p>
        </w:tc>
        <w:tc>
          <w:tcPr>
            <w:tcW w:w="1083" w:type="dxa"/>
            <w:tcBorders>
              <w:top w:val="nil"/>
              <w:left w:val="nil"/>
              <w:bottom w:val="nil"/>
              <w:right w:val="single" w:sz="4" w:space="0" w:color="auto"/>
            </w:tcBorders>
            <w:hideMark/>
          </w:tcPr>
          <w:p w14:paraId="487FC6CA" w14:textId="77777777" w:rsidR="00287127" w:rsidRDefault="00287127">
            <w:pPr>
              <w:spacing w:line="240" w:lineRule="auto"/>
              <w:rPr>
                <w:ins w:id="970" w:author="Bethany J McNaught (DELWP) [2]" w:date="2018-11-30T10:15:00Z"/>
                <w:sz w:val="14"/>
              </w:rPr>
            </w:pPr>
            <w:ins w:id="971" w:author="Bethany J McNaught (DELWP) [2]" w:date="2018-11-30T10:15:00Z">
              <w:r>
                <w:rPr>
                  <w:sz w:val="14"/>
                </w:rPr>
                <w:t>WITHDRAWAL OF CAVEAT</w:t>
              </w:r>
            </w:ins>
          </w:p>
        </w:tc>
      </w:tr>
      <w:tr w:rsidR="00287127" w14:paraId="4F9952FF" w14:textId="77777777" w:rsidTr="0098040B">
        <w:trPr>
          <w:trHeight w:val="251"/>
          <w:ins w:id="972" w:author="Bethany J McNaught (DELWP) [2]" w:date="2018-11-30T10:15:00Z"/>
        </w:trPr>
        <w:tc>
          <w:tcPr>
            <w:tcW w:w="424" w:type="dxa"/>
            <w:vMerge/>
            <w:tcBorders>
              <w:top w:val="nil"/>
              <w:left w:val="single" w:sz="4" w:space="0" w:color="auto"/>
              <w:bottom w:val="nil"/>
              <w:right w:val="single" w:sz="4" w:space="0" w:color="auto"/>
            </w:tcBorders>
            <w:vAlign w:val="center"/>
            <w:hideMark/>
          </w:tcPr>
          <w:p w14:paraId="5CC00B08" w14:textId="77777777" w:rsidR="00287127" w:rsidRDefault="00287127">
            <w:pPr>
              <w:spacing w:line="256" w:lineRule="auto"/>
              <w:rPr>
                <w:ins w:id="973" w:author="Bethany J McNaught (DELWP) [2]" w:date="2018-11-30T10:15:00Z"/>
                <w:rFonts w:ascii="Arial" w:hAnsi="Arial"/>
                <w:b/>
                <w:sz w:val="16"/>
                <w:szCs w:val="22"/>
                <w:lang w:eastAsia="en-US"/>
              </w:rPr>
            </w:pPr>
          </w:p>
        </w:tc>
        <w:tc>
          <w:tcPr>
            <w:tcW w:w="1597" w:type="dxa"/>
            <w:tcBorders>
              <w:top w:val="nil"/>
              <w:left w:val="single" w:sz="4" w:space="0" w:color="auto"/>
              <w:bottom w:val="nil"/>
              <w:right w:val="nil"/>
            </w:tcBorders>
          </w:tcPr>
          <w:p w14:paraId="4E741AE1" w14:textId="77777777" w:rsidR="00287127" w:rsidRDefault="00287127">
            <w:pPr>
              <w:spacing w:before="60" w:after="60" w:line="240" w:lineRule="auto"/>
              <w:rPr>
                <w:ins w:id="974" w:author="Bethany J McNaught (DELWP) [2]" w:date="2018-11-30T10:15:00Z"/>
                <w:sz w:val="14"/>
                <w:szCs w:val="16"/>
              </w:rPr>
            </w:pPr>
          </w:p>
        </w:tc>
        <w:tc>
          <w:tcPr>
            <w:tcW w:w="244" w:type="dxa"/>
            <w:hideMark/>
          </w:tcPr>
          <w:p w14:paraId="573815EF" w14:textId="77777777" w:rsidR="00287127" w:rsidRDefault="00287127">
            <w:pPr>
              <w:spacing w:line="240" w:lineRule="auto"/>
              <w:rPr>
                <w:ins w:id="975" w:author="Bethany J McNaught (DELWP) [2]" w:date="2018-11-30T10:15:00Z"/>
                <w:b/>
                <w:sz w:val="14"/>
                <w:szCs w:val="22"/>
              </w:rPr>
            </w:pPr>
            <w:ins w:id="976" w:author="Bethany J McNaught (DELWP) [2]" w:date="2018-11-30T10:15:00Z">
              <w:r>
                <w:rPr>
                  <w:sz w:val="14"/>
                </w:rPr>
                <w:sym w:font="Webdings" w:char="F063"/>
              </w:r>
            </w:ins>
          </w:p>
        </w:tc>
        <w:tc>
          <w:tcPr>
            <w:tcW w:w="1375" w:type="dxa"/>
            <w:gridSpan w:val="2"/>
            <w:hideMark/>
          </w:tcPr>
          <w:p w14:paraId="1DAE56C1" w14:textId="77777777" w:rsidR="00287127" w:rsidRDefault="00287127">
            <w:pPr>
              <w:spacing w:line="240" w:lineRule="auto"/>
              <w:rPr>
                <w:ins w:id="977" w:author="Bethany J McNaught (DELWP) [2]" w:date="2018-11-30T10:15:00Z"/>
                <w:sz w:val="14"/>
              </w:rPr>
            </w:pPr>
            <w:ins w:id="978" w:author="Bethany J McNaught (DELWP) [2]" w:date="2018-11-30T10:15:00Z">
              <w:r>
                <w:rPr>
                  <w:sz w:val="14"/>
                </w:rPr>
                <w:t>OTHER</w:t>
              </w:r>
            </w:ins>
          </w:p>
        </w:tc>
        <w:tc>
          <w:tcPr>
            <w:tcW w:w="283" w:type="dxa"/>
          </w:tcPr>
          <w:p w14:paraId="4442F74A" w14:textId="77777777" w:rsidR="00287127" w:rsidRDefault="00287127">
            <w:pPr>
              <w:spacing w:line="240" w:lineRule="auto"/>
              <w:rPr>
                <w:ins w:id="979" w:author="Bethany J McNaught (DELWP) [2]" w:date="2018-11-30T10:15:00Z"/>
                <w:sz w:val="14"/>
              </w:rPr>
            </w:pPr>
          </w:p>
        </w:tc>
        <w:tc>
          <w:tcPr>
            <w:tcW w:w="1035" w:type="dxa"/>
            <w:gridSpan w:val="2"/>
          </w:tcPr>
          <w:p w14:paraId="5815AF2B" w14:textId="77777777" w:rsidR="00287127" w:rsidRDefault="00287127">
            <w:pPr>
              <w:spacing w:line="240" w:lineRule="auto"/>
              <w:rPr>
                <w:ins w:id="980" w:author="Bethany J McNaught (DELWP) [2]" w:date="2018-11-30T10:15:00Z"/>
                <w:sz w:val="14"/>
              </w:rPr>
            </w:pPr>
          </w:p>
        </w:tc>
        <w:tc>
          <w:tcPr>
            <w:tcW w:w="284" w:type="dxa"/>
          </w:tcPr>
          <w:p w14:paraId="52EDE3EE" w14:textId="77777777" w:rsidR="00287127" w:rsidRDefault="00287127">
            <w:pPr>
              <w:spacing w:line="240" w:lineRule="auto"/>
              <w:rPr>
                <w:ins w:id="981" w:author="Bethany J McNaught (DELWP) [2]" w:date="2018-11-30T10:15:00Z"/>
                <w:sz w:val="14"/>
              </w:rPr>
            </w:pPr>
          </w:p>
        </w:tc>
        <w:tc>
          <w:tcPr>
            <w:tcW w:w="1143" w:type="dxa"/>
          </w:tcPr>
          <w:p w14:paraId="0B4DFD1A" w14:textId="77777777" w:rsidR="00287127" w:rsidRDefault="00287127">
            <w:pPr>
              <w:spacing w:line="240" w:lineRule="auto"/>
              <w:rPr>
                <w:ins w:id="982" w:author="Bethany J McNaught (DELWP) [2]" w:date="2018-11-30T10:15:00Z"/>
                <w:sz w:val="14"/>
              </w:rPr>
            </w:pPr>
          </w:p>
        </w:tc>
        <w:tc>
          <w:tcPr>
            <w:tcW w:w="236" w:type="dxa"/>
            <w:gridSpan w:val="2"/>
          </w:tcPr>
          <w:p w14:paraId="49F3878A" w14:textId="77777777" w:rsidR="00287127" w:rsidRDefault="00287127">
            <w:pPr>
              <w:spacing w:line="240" w:lineRule="auto"/>
              <w:rPr>
                <w:ins w:id="983" w:author="Bethany J McNaught (DELWP) [2]" w:date="2018-11-30T10:15:00Z"/>
                <w:b/>
                <w:sz w:val="22"/>
              </w:rPr>
            </w:pPr>
          </w:p>
        </w:tc>
        <w:tc>
          <w:tcPr>
            <w:tcW w:w="279" w:type="dxa"/>
            <w:gridSpan w:val="2"/>
            <w:hideMark/>
          </w:tcPr>
          <w:p w14:paraId="1EA3A2B6" w14:textId="77777777" w:rsidR="00287127" w:rsidRDefault="00287127">
            <w:pPr>
              <w:spacing w:line="240" w:lineRule="auto"/>
              <w:rPr>
                <w:ins w:id="984" w:author="Bethany J McNaught (DELWP) [2]" w:date="2018-11-30T10:15:00Z"/>
                <w:b/>
                <w:sz w:val="14"/>
              </w:rPr>
            </w:pPr>
            <w:ins w:id="985" w:author="Bethany J McNaught (DELWP) [2]" w:date="2018-11-30T10:15:00Z">
              <w:r>
                <w:rPr>
                  <w:sz w:val="14"/>
                </w:rPr>
                <w:sym w:font="Webdings" w:char="F063"/>
              </w:r>
            </w:ins>
          </w:p>
        </w:tc>
        <w:tc>
          <w:tcPr>
            <w:tcW w:w="1177" w:type="dxa"/>
            <w:hideMark/>
          </w:tcPr>
          <w:p w14:paraId="06A5D0F9" w14:textId="77777777" w:rsidR="00287127" w:rsidRDefault="00287127">
            <w:pPr>
              <w:spacing w:line="240" w:lineRule="auto"/>
              <w:rPr>
                <w:ins w:id="986" w:author="Bethany J McNaught (DELWP) [2]" w:date="2018-11-30T10:15:00Z"/>
                <w:sz w:val="14"/>
              </w:rPr>
            </w:pPr>
            <w:ins w:id="987" w:author="Bethany J McNaught (DELWP) [2]" w:date="2018-11-30T10:15:00Z">
              <w:r>
                <w:rPr>
                  <w:sz w:val="14"/>
                </w:rPr>
                <w:t>OTHER</w:t>
              </w:r>
            </w:ins>
          </w:p>
        </w:tc>
        <w:tc>
          <w:tcPr>
            <w:tcW w:w="283" w:type="dxa"/>
          </w:tcPr>
          <w:p w14:paraId="224EA46B" w14:textId="77777777" w:rsidR="00287127" w:rsidRDefault="00287127">
            <w:pPr>
              <w:spacing w:line="240" w:lineRule="auto"/>
              <w:rPr>
                <w:ins w:id="988" w:author="Bethany J McNaught (DELWP) [2]" w:date="2018-11-30T10:15:00Z"/>
                <w:sz w:val="14"/>
              </w:rPr>
            </w:pPr>
          </w:p>
        </w:tc>
        <w:tc>
          <w:tcPr>
            <w:tcW w:w="1043" w:type="dxa"/>
            <w:gridSpan w:val="3"/>
          </w:tcPr>
          <w:p w14:paraId="3E066D0B" w14:textId="77777777" w:rsidR="00287127" w:rsidRDefault="00287127">
            <w:pPr>
              <w:spacing w:line="240" w:lineRule="auto"/>
              <w:rPr>
                <w:ins w:id="989" w:author="Bethany J McNaught (DELWP) [2]" w:date="2018-11-30T10:15:00Z"/>
                <w:sz w:val="14"/>
              </w:rPr>
            </w:pPr>
          </w:p>
        </w:tc>
        <w:tc>
          <w:tcPr>
            <w:tcW w:w="284" w:type="dxa"/>
          </w:tcPr>
          <w:p w14:paraId="1792267A" w14:textId="77777777" w:rsidR="00287127" w:rsidRDefault="00287127">
            <w:pPr>
              <w:spacing w:line="240" w:lineRule="auto"/>
              <w:rPr>
                <w:ins w:id="990" w:author="Bethany J McNaught (DELWP) [2]" w:date="2018-11-30T10:15:00Z"/>
                <w:sz w:val="14"/>
              </w:rPr>
            </w:pPr>
          </w:p>
        </w:tc>
        <w:tc>
          <w:tcPr>
            <w:tcW w:w="1083" w:type="dxa"/>
            <w:tcBorders>
              <w:top w:val="nil"/>
              <w:left w:val="nil"/>
              <w:bottom w:val="nil"/>
              <w:right w:val="single" w:sz="4" w:space="0" w:color="auto"/>
            </w:tcBorders>
          </w:tcPr>
          <w:p w14:paraId="5CDAC3E0" w14:textId="77777777" w:rsidR="00287127" w:rsidRDefault="00287127">
            <w:pPr>
              <w:spacing w:line="240" w:lineRule="auto"/>
              <w:rPr>
                <w:ins w:id="991" w:author="Bethany J McNaught (DELWP) [2]" w:date="2018-11-30T10:15:00Z"/>
                <w:sz w:val="14"/>
              </w:rPr>
            </w:pPr>
          </w:p>
        </w:tc>
      </w:tr>
      <w:tr w:rsidR="00287127" w14:paraId="64525237" w14:textId="77777777" w:rsidTr="0098040B">
        <w:trPr>
          <w:ins w:id="992" w:author="Bethany J McNaught (DELWP) [2]" w:date="2018-11-30T10:15:00Z"/>
        </w:trPr>
        <w:tc>
          <w:tcPr>
            <w:tcW w:w="424" w:type="dxa"/>
            <w:vMerge/>
            <w:tcBorders>
              <w:top w:val="nil"/>
              <w:left w:val="single" w:sz="4" w:space="0" w:color="auto"/>
              <w:bottom w:val="nil"/>
              <w:right w:val="single" w:sz="4" w:space="0" w:color="auto"/>
            </w:tcBorders>
            <w:vAlign w:val="center"/>
            <w:hideMark/>
          </w:tcPr>
          <w:p w14:paraId="4811ECAF" w14:textId="77777777" w:rsidR="00287127" w:rsidRDefault="00287127">
            <w:pPr>
              <w:spacing w:line="256" w:lineRule="auto"/>
              <w:rPr>
                <w:ins w:id="993" w:author="Bethany J McNaught (DELWP) [2]" w:date="2018-11-30T10:15:00Z"/>
                <w:rFonts w:ascii="Arial" w:hAnsi="Arial"/>
                <w:b/>
                <w:sz w:val="16"/>
                <w:szCs w:val="22"/>
                <w:lang w:eastAsia="en-US"/>
              </w:rPr>
            </w:pPr>
          </w:p>
        </w:tc>
        <w:tc>
          <w:tcPr>
            <w:tcW w:w="1597" w:type="dxa"/>
            <w:tcBorders>
              <w:top w:val="nil"/>
              <w:left w:val="single" w:sz="4" w:space="0" w:color="auto"/>
              <w:bottom w:val="nil"/>
              <w:right w:val="nil"/>
            </w:tcBorders>
            <w:hideMark/>
          </w:tcPr>
          <w:p w14:paraId="72B1CC90" w14:textId="77777777" w:rsidR="00287127" w:rsidRDefault="00287127">
            <w:pPr>
              <w:spacing w:before="60" w:after="60" w:line="240" w:lineRule="auto"/>
              <w:rPr>
                <w:ins w:id="994" w:author="Bethany J McNaught (DELWP) [2]" w:date="2018-11-30T10:15:00Z"/>
                <w:sz w:val="14"/>
                <w:szCs w:val="16"/>
              </w:rPr>
            </w:pPr>
            <w:ins w:id="995" w:author="Bethany J McNaught (DELWP) [2]" w:date="2018-11-30T10:15:00Z">
              <w:r>
                <w:rPr>
                  <w:sz w:val="14"/>
                  <w:szCs w:val="16"/>
                </w:rPr>
                <w:t>ADDITIONAL INSTRUCTIONS</w:t>
              </w:r>
            </w:ins>
          </w:p>
        </w:tc>
        <w:tc>
          <w:tcPr>
            <w:tcW w:w="4364" w:type="dxa"/>
            <w:gridSpan w:val="8"/>
            <w:tcBorders>
              <w:top w:val="nil"/>
              <w:left w:val="nil"/>
              <w:bottom w:val="single" w:sz="4" w:space="0" w:color="auto"/>
              <w:right w:val="nil"/>
            </w:tcBorders>
          </w:tcPr>
          <w:p w14:paraId="2A01AC18" w14:textId="77777777" w:rsidR="00287127" w:rsidRDefault="00287127">
            <w:pPr>
              <w:spacing w:line="240" w:lineRule="auto"/>
              <w:rPr>
                <w:ins w:id="996" w:author="Bethany J McNaught (DELWP) [2]" w:date="2018-11-30T10:15:00Z"/>
                <w:sz w:val="14"/>
                <w:szCs w:val="22"/>
              </w:rPr>
            </w:pPr>
          </w:p>
        </w:tc>
        <w:tc>
          <w:tcPr>
            <w:tcW w:w="236" w:type="dxa"/>
            <w:gridSpan w:val="2"/>
          </w:tcPr>
          <w:p w14:paraId="1D33F142" w14:textId="77777777" w:rsidR="00287127" w:rsidRDefault="00287127">
            <w:pPr>
              <w:spacing w:line="240" w:lineRule="auto"/>
              <w:rPr>
                <w:ins w:id="997" w:author="Bethany J McNaught (DELWP) [2]" w:date="2018-11-30T10:15:00Z"/>
                <w:b/>
                <w:sz w:val="22"/>
              </w:rPr>
            </w:pPr>
          </w:p>
        </w:tc>
        <w:tc>
          <w:tcPr>
            <w:tcW w:w="4149" w:type="dxa"/>
            <w:gridSpan w:val="9"/>
            <w:tcBorders>
              <w:top w:val="nil"/>
              <w:left w:val="nil"/>
              <w:bottom w:val="single" w:sz="4" w:space="0" w:color="auto"/>
              <w:right w:val="single" w:sz="4" w:space="0" w:color="auto"/>
            </w:tcBorders>
          </w:tcPr>
          <w:p w14:paraId="6CBB30F7" w14:textId="77777777" w:rsidR="00287127" w:rsidRDefault="00287127">
            <w:pPr>
              <w:spacing w:line="240" w:lineRule="auto"/>
              <w:rPr>
                <w:ins w:id="998" w:author="Bethany J McNaught (DELWP) [2]" w:date="2018-11-30T10:15:00Z"/>
                <w:sz w:val="14"/>
              </w:rPr>
            </w:pPr>
          </w:p>
        </w:tc>
      </w:tr>
      <w:tr w:rsidR="00287127" w14:paraId="4CB6C399" w14:textId="77777777" w:rsidTr="0098040B">
        <w:trPr>
          <w:ins w:id="999" w:author="Bethany J McNaught (DELWP) [2]" w:date="2018-11-30T10:15:00Z"/>
        </w:trPr>
        <w:tc>
          <w:tcPr>
            <w:tcW w:w="10770" w:type="dxa"/>
            <w:gridSpan w:val="21"/>
            <w:tcBorders>
              <w:top w:val="nil"/>
              <w:left w:val="single" w:sz="4" w:space="0" w:color="auto"/>
              <w:bottom w:val="nil"/>
              <w:right w:val="single" w:sz="4" w:space="0" w:color="auto"/>
            </w:tcBorders>
          </w:tcPr>
          <w:p w14:paraId="4528E3C5" w14:textId="77777777" w:rsidR="00287127" w:rsidRDefault="00287127">
            <w:pPr>
              <w:spacing w:line="240" w:lineRule="auto"/>
              <w:rPr>
                <w:ins w:id="1000" w:author="Bethany J McNaught (DELWP) [2]" w:date="2018-11-30T10:15:00Z"/>
                <w:b/>
                <w:sz w:val="14"/>
              </w:rPr>
            </w:pPr>
          </w:p>
        </w:tc>
      </w:tr>
      <w:tr w:rsidR="00287127" w14:paraId="3CD87B86" w14:textId="77777777" w:rsidTr="0098040B">
        <w:trPr>
          <w:ins w:id="1001" w:author="Bethany J McNaught (DELWP) [2]" w:date="2018-11-30T10:15:00Z"/>
        </w:trPr>
        <w:tc>
          <w:tcPr>
            <w:tcW w:w="424" w:type="dxa"/>
            <w:vMerge w:val="restart"/>
            <w:tcBorders>
              <w:top w:val="nil"/>
              <w:left w:val="single" w:sz="4" w:space="0" w:color="auto"/>
              <w:bottom w:val="nil"/>
              <w:right w:val="single" w:sz="4" w:space="0" w:color="auto"/>
            </w:tcBorders>
            <w:shd w:val="clear" w:color="auto" w:fill="363534" w:themeFill="text1"/>
            <w:textDirection w:val="btLr"/>
            <w:vAlign w:val="center"/>
            <w:hideMark/>
          </w:tcPr>
          <w:p w14:paraId="1A7AA5EB" w14:textId="77777777" w:rsidR="00287127" w:rsidRDefault="00287127">
            <w:pPr>
              <w:spacing w:before="60" w:after="60" w:line="240" w:lineRule="auto"/>
              <w:jc w:val="center"/>
              <w:rPr>
                <w:ins w:id="1002" w:author="Bethany J McNaught (DELWP) [2]" w:date="2018-11-30T10:15:00Z"/>
                <w:b/>
                <w:bCs/>
                <w:sz w:val="16"/>
              </w:rPr>
            </w:pPr>
            <w:ins w:id="1003" w:author="Bethany J McNaught (DELWP) [2]" w:date="2018-11-30T10:15:00Z">
              <w:r>
                <w:rPr>
                  <w:b/>
                  <w:bCs/>
                  <w:sz w:val="16"/>
                </w:rPr>
                <w:t>CLIENT AUTHORISATION AND SIGNING</w:t>
              </w:r>
            </w:ins>
          </w:p>
        </w:tc>
        <w:tc>
          <w:tcPr>
            <w:tcW w:w="1597" w:type="dxa"/>
            <w:tcBorders>
              <w:top w:val="single" w:sz="4" w:space="0" w:color="auto"/>
              <w:left w:val="single" w:sz="4" w:space="0" w:color="auto"/>
              <w:bottom w:val="nil"/>
              <w:right w:val="nil"/>
            </w:tcBorders>
          </w:tcPr>
          <w:p w14:paraId="6E3BD9F9" w14:textId="77777777" w:rsidR="00287127" w:rsidRDefault="00287127">
            <w:pPr>
              <w:spacing w:before="60" w:after="60" w:line="240" w:lineRule="auto"/>
              <w:rPr>
                <w:ins w:id="1004" w:author="Bethany J McNaught (DELWP) [2]" w:date="2018-11-30T10:15:00Z"/>
                <w:sz w:val="14"/>
                <w:szCs w:val="16"/>
              </w:rPr>
            </w:pPr>
          </w:p>
        </w:tc>
        <w:tc>
          <w:tcPr>
            <w:tcW w:w="4364" w:type="dxa"/>
            <w:gridSpan w:val="8"/>
            <w:tcBorders>
              <w:top w:val="single" w:sz="4" w:space="0" w:color="auto"/>
              <w:left w:val="nil"/>
              <w:bottom w:val="nil"/>
              <w:right w:val="nil"/>
            </w:tcBorders>
            <w:shd w:val="clear" w:color="auto" w:fill="D9D9D9" w:themeFill="background1" w:themeFillShade="D9"/>
            <w:hideMark/>
          </w:tcPr>
          <w:p w14:paraId="092608BE" w14:textId="77777777" w:rsidR="00287127" w:rsidRDefault="00287127">
            <w:pPr>
              <w:spacing w:before="60" w:after="60" w:line="240" w:lineRule="auto"/>
              <w:jc w:val="center"/>
              <w:rPr>
                <w:ins w:id="1005" w:author="Bethany J McNaught (DELWP) [2]" w:date="2018-11-30T10:15:00Z"/>
                <w:b/>
                <w:bCs/>
                <w:sz w:val="14"/>
                <w:szCs w:val="22"/>
              </w:rPr>
            </w:pPr>
            <w:ins w:id="1006" w:author="Bethany J McNaught (DELWP) [2]" w:date="2018-11-30T10:15:00Z">
              <w:r>
                <w:rPr>
                  <w:b/>
                  <w:bCs/>
                  <w:sz w:val="14"/>
                </w:rPr>
                <w:t>DONOR/DONOR AGENT</w:t>
              </w:r>
            </w:ins>
          </w:p>
        </w:tc>
        <w:tc>
          <w:tcPr>
            <w:tcW w:w="236" w:type="dxa"/>
            <w:gridSpan w:val="2"/>
            <w:tcBorders>
              <w:top w:val="single" w:sz="4" w:space="0" w:color="auto"/>
              <w:left w:val="nil"/>
              <w:bottom w:val="nil"/>
              <w:right w:val="nil"/>
            </w:tcBorders>
          </w:tcPr>
          <w:p w14:paraId="132A0810" w14:textId="77777777" w:rsidR="00287127" w:rsidRDefault="00287127">
            <w:pPr>
              <w:spacing w:line="240" w:lineRule="auto"/>
              <w:rPr>
                <w:ins w:id="1007" w:author="Bethany J McNaught (DELWP) [2]" w:date="2018-11-30T10:15:00Z"/>
                <w:b/>
                <w:sz w:val="14"/>
              </w:rPr>
            </w:pPr>
          </w:p>
        </w:tc>
        <w:tc>
          <w:tcPr>
            <w:tcW w:w="4149" w:type="dxa"/>
            <w:gridSpan w:val="9"/>
            <w:tcBorders>
              <w:top w:val="single" w:sz="4" w:space="0" w:color="auto"/>
              <w:left w:val="nil"/>
              <w:bottom w:val="nil"/>
              <w:right w:val="single" w:sz="4" w:space="0" w:color="auto"/>
            </w:tcBorders>
            <w:shd w:val="clear" w:color="auto" w:fill="D9D9D9" w:themeFill="background1" w:themeFillShade="D9"/>
          </w:tcPr>
          <w:p w14:paraId="4E8419A4" w14:textId="77777777" w:rsidR="00287127" w:rsidRDefault="00287127">
            <w:pPr>
              <w:spacing w:before="60" w:after="60" w:line="240" w:lineRule="auto"/>
              <w:jc w:val="center"/>
              <w:rPr>
                <w:ins w:id="1008" w:author="Bethany J McNaught (DELWP) [2]" w:date="2018-11-30T10:15:00Z"/>
                <w:b/>
                <w:bCs/>
                <w:sz w:val="14"/>
              </w:rPr>
            </w:pPr>
          </w:p>
        </w:tc>
      </w:tr>
      <w:tr w:rsidR="00287127" w14:paraId="3D633BEB" w14:textId="77777777" w:rsidTr="0098040B">
        <w:trPr>
          <w:ins w:id="1009" w:author="Bethany J McNaught (DELWP) [2]" w:date="2018-11-30T10:15:00Z"/>
        </w:trPr>
        <w:tc>
          <w:tcPr>
            <w:tcW w:w="424" w:type="dxa"/>
            <w:vMerge/>
            <w:tcBorders>
              <w:top w:val="nil"/>
              <w:left w:val="single" w:sz="4" w:space="0" w:color="auto"/>
              <w:bottom w:val="nil"/>
              <w:right w:val="single" w:sz="4" w:space="0" w:color="auto"/>
            </w:tcBorders>
            <w:vAlign w:val="center"/>
            <w:hideMark/>
          </w:tcPr>
          <w:p w14:paraId="5807A071" w14:textId="77777777" w:rsidR="00287127" w:rsidRDefault="00287127">
            <w:pPr>
              <w:spacing w:line="256" w:lineRule="auto"/>
              <w:rPr>
                <w:ins w:id="1010" w:author="Bethany J McNaught (DELWP) [2]" w:date="2018-11-30T10:15:00Z"/>
                <w:rFonts w:ascii="Arial" w:hAnsi="Arial"/>
                <w:b/>
                <w:bCs/>
                <w:sz w:val="16"/>
                <w:szCs w:val="22"/>
                <w:lang w:eastAsia="en-US"/>
              </w:rPr>
            </w:pPr>
          </w:p>
        </w:tc>
        <w:tc>
          <w:tcPr>
            <w:tcW w:w="1597" w:type="dxa"/>
            <w:tcBorders>
              <w:top w:val="nil"/>
              <w:left w:val="single" w:sz="4" w:space="0" w:color="auto"/>
              <w:bottom w:val="nil"/>
              <w:right w:val="nil"/>
            </w:tcBorders>
          </w:tcPr>
          <w:p w14:paraId="37A2E3F2" w14:textId="77777777" w:rsidR="00287127" w:rsidRDefault="00287127">
            <w:pPr>
              <w:spacing w:before="60" w:after="60" w:line="240" w:lineRule="auto"/>
              <w:rPr>
                <w:ins w:id="1011" w:author="Bethany J McNaught (DELWP) [2]" w:date="2018-11-30T10:15:00Z"/>
                <w:sz w:val="14"/>
                <w:szCs w:val="16"/>
              </w:rPr>
            </w:pPr>
          </w:p>
        </w:tc>
        <w:tc>
          <w:tcPr>
            <w:tcW w:w="8749" w:type="dxa"/>
            <w:gridSpan w:val="19"/>
            <w:tcBorders>
              <w:top w:val="nil"/>
              <w:left w:val="nil"/>
              <w:bottom w:val="nil"/>
              <w:right w:val="single" w:sz="4" w:space="0" w:color="auto"/>
            </w:tcBorders>
            <w:hideMark/>
          </w:tcPr>
          <w:p w14:paraId="7F0F8D08" w14:textId="77777777" w:rsidR="00287127" w:rsidRDefault="00287127">
            <w:pPr>
              <w:spacing w:before="60" w:line="240" w:lineRule="auto"/>
              <w:rPr>
                <w:ins w:id="1012" w:author="Bethany J McNaught (DELWP) [2]" w:date="2018-11-30T10:15:00Z"/>
                <w:rFonts w:ascii="Arial Narrow" w:hAnsi="Arial Narrow"/>
                <w:szCs w:val="14"/>
              </w:rPr>
            </w:pPr>
            <w:ins w:id="1013" w:author="Bethany J McNaught (DELWP) [2]" w:date="2018-11-30T10:15:00Z">
              <w:r>
                <w:rPr>
                  <w:rFonts w:ascii="Arial Narrow" w:hAnsi="Arial Narrow"/>
                  <w:b/>
                  <w:bCs/>
                  <w:szCs w:val="14"/>
                </w:rPr>
                <w:t>I CERTIFY</w:t>
              </w:r>
              <w:r>
                <w:rPr>
                  <w:rFonts w:ascii="Arial Narrow" w:hAnsi="Arial Narrow"/>
                  <w:bCs/>
                  <w:szCs w:val="14"/>
                </w:rPr>
                <w:t xml:space="preserve"> </w:t>
              </w:r>
              <w:r>
                <w:rPr>
                  <w:rFonts w:ascii="Arial Narrow" w:hAnsi="Arial Narrow"/>
                  <w:szCs w:val="14"/>
                </w:rPr>
                <w:t>that:</w:t>
              </w:r>
            </w:ins>
          </w:p>
          <w:p w14:paraId="12A26F1C" w14:textId="77777777" w:rsidR="00287127" w:rsidRDefault="00287127" w:rsidP="00633E98">
            <w:pPr>
              <w:numPr>
                <w:ilvl w:val="0"/>
                <w:numId w:val="81"/>
              </w:numPr>
              <w:spacing w:before="60" w:line="240" w:lineRule="auto"/>
              <w:jc w:val="both"/>
              <w:rPr>
                <w:ins w:id="1014" w:author="Bethany J McNaught (DELWP) [2]" w:date="2018-11-30T10:15:00Z"/>
                <w:rFonts w:ascii="Arial Narrow" w:hAnsi="Arial Narrow"/>
                <w:szCs w:val="14"/>
              </w:rPr>
            </w:pPr>
            <w:ins w:id="1015" w:author="Bethany J McNaught (DELWP) [2]" w:date="2018-11-30T10:15:00Z">
              <w:r>
                <w:rPr>
                  <w:rFonts w:ascii="Arial Narrow" w:hAnsi="Arial Narrow"/>
                  <w:szCs w:val="14"/>
                </w:rPr>
                <w:t>I am the Donor or Donor Agent; and</w:t>
              </w:r>
            </w:ins>
          </w:p>
          <w:p w14:paraId="7C8D3ABE" w14:textId="77777777" w:rsidR="00287127" w:rsidRDefault="00287127" w:rsidP="00633E98">
            <w:pPr>
              <w:numPr>
                <w:ilvl w:val="0"/>
                <w:numId w:val="81"/>
              </w:numPr>
              <w:spacing w:before="60" w:line="240" w:lineRule="auto"/>
              <w:jc w:val="both"/>
              <w:rPr>
                <w:ins w:id="1016" w:author="Bethany J McNaught (DELWP) [2]" w:date="2018-11-30T10:15:00Z"/>
                <w:rFonts w:ascii="Arial Narrow" w:hAnsi="Arial Narrow"/>
                <w:szCs w:val="14"/>
              </w:rPr>
            </w:pPr>
            <w:ins w:id="1017" w:author="Bethany J McNaught (DELWP) [2]" w:date="2018-11-30T10:15:00Z">
              <w:r>
                <w:rPr>
                  <w:rFonts w:ascii="Arial Narrow" w:hAnsi="Arial Narrow"/>
                  <w:szCs w:val="14"/>
                </w:rPr>
                <w:t>I have the legal authority to instruct the Attorney in relation to the Conveyancing Transaction(s); and</w:t>
              </w:r>
            </w:ins>
          </w:p>
          <w:p w14:paraId="5113865B" w14:textId="77777777" w:rsidR="00287127" w:rsidRDefault="00287127" w:rsidP="00633E98">
            <w:pPr>
              <w:numPr>
                <w:ilvl w:val="0"/>
                <w:numId w:val="81"/>
              </w:numPr>
              <w:spacing w:before="60" w:line="240" w:lineRule="auto"/>
              <w:jc w:val="both"/>
              <w:rPr>
                <w:ins w:id="1018" w:author="Bethany J McNaught (DELWP) [2]" w:date="2018-11-30T10:15:00Z"/>
                <w:rFonts w:ascii="Arial Narrow" w:hAnsi="Arial Narrow"/>
                <w:szCs w:val="14"/>
              </w:rPr>
            </w:pPr>
            <w:ins w:id="1019" w:author="Bethany J McNaught (DELWP) [2]" w:date="2018-11-30T10:15:00Z">
              <w:r>
                <w:rPr>
                  <w:rFonts w:ascii="Arial Narrow" w:hAnsi="Arial Narrow"/>
                  <w:szCs w:val="14"/>
                </w:rPr>
                <w:t>if I am acting as a Donor Agent, I have no notice of the revocation of my authority to act on behalf of the Donor; and</w:t>
              </w:r>
            </w:ins>
          </w:p>
          <w:p w14:paraId="75162A4C" w14:textId="77777777" w:rsidR="00287127" w:rsidRDefault="00287127" w:rsidP="00633E98">
            <w:pPr>
              <w:numPr>
                <w:ilvl w:val="0"/>
                <w:numId w:val="81"/>
              </w:numPr>
              <w:spacing w:before="60" w:line="240" w:lineRule="auto"/>
              <w:jc w:val="both"/>
              <w:rPr>
                <w:ins w:id="1020" w:author="Bethany J McNaught (DELWP) [2]" w:date="2018-11-30T10:15:00Z"/>
                <w:rFonts w:ascii="Arial Narrow" w:hAnsi="Arial Narrow"/>
                <w:szCs w:val="14"/>
              </w:rPr>
            </w:pPr>
            <w:ins w:id="1021" w:author="Bethany J McNaught (DELWP) [2]" w:date="2018-11-30T10:15:00Z">
              <w:r>
                <w:rPr>
                  <w:rFonts w:ascii="Arial Narrow" w:hAnsi="Arial Narrow"/>
                  <w:szCs w:val="14"/>
                </w:rPr>
                <w:t>I have, or where I am a Donor Agent the Donor has, appointed the Attorney under a power of attorney which complies with the laws of the Jurisdiction in which it was made; and</w:t>
              </w:r>
            </w:ins>
          </w:p>
          <w:p w14:paraId="6E618C42" w14:textId="77777777" w:rsidR="00287127" w:rsidRDefault="00287127" w:rsidP="00633E98">
            <w:pPr>
              <w:numPr>
                <w:ilvl w:val="0"/>
                <w:numId w:val="81"/>
              </w:numPr>
              <w:spacing w:before="60" w:line="240" w:lineRule="auto"/>
              <w:jc w:val="both"/>
              <w:rPr>
                <w:ins w:id="1022" w:author="Bethany J McNaught (DELWP) [2]" w:date="2018-11-30T10:15:00Z"/>
                <w:rFonts w:ascii="Arial Narrow" w:hAnsi="Arial Narrow"/>
                <w:szCs w:val="14"/>
              </w:rPr>
            </w:pPr>
            <w:ins w:id="1023" w:author="Bethany J McNaught (DELWP) [2]" w:date="2018-11-30T10:15:00Z">
              <w:r>
                <w:rPr>
                  <w:rFonts w:ascii="Arial Narrow" w:hAnsi="Arial Narrow"/>
                  <w:szCs w:val="14"/>
                </w:rPr>
                <w:t>the power of attorney authorises the Attorney to act on my behalf, or where I am a Donor Agent to act on behalf of the Donor, in the Conveyancing Transaction(s) and to sign documents on my behalf, or where I am a Donor Agent on behalf of the Donor, as required by the Conveyancing Transaction(s); and</w:t>
              </w:r>
            </w:ins>
          </w:p>
          <w:p w14:paraId="2F4EBA7C" w14:textId="77777777" w:rsidR="00287127" w:rsidRDefault="00287127" w:rsidP="00633E98">
            <w:pPr>
              <w:numPr>
                <w:ilvl w:val="0"/>
                <w:numId w:val="81"/>
              </w:numPr>
              <w:spacing w:before="60" w:line="240" w:lineRule="auto"/>
              <w:jc w:val="both"/>
              <w:rPr>
                <w:ins w:id="1024" w:author="Bethany J McNaught (DELWP) [2]" w:date="2018-11-30T10:15:00Z"/>
                <w:rFonts w:ascii="Arial Narrow" w:hAnsi="Arial Narrow"/>
                <w:szCs w:val="14"/>
              </w:rPr>
            </w:pPr>
            <w:ins w:id="1025" w:author="Bethany J McNaught (DELWP) [2]" w:date="2018-11-30T10:15:00Z">
              <w:r>
                <w:rPr>
                  <w:rFonts w:ascii="Arial Narrow" w:hAnsi="Arial Narrow"/>
                  <w:szCs w:val="14"/>
                </w:rPr>
                <w:t>the power of attorney is valid under the laws of the Jurisdiction in which the land the subject of the Conveyancing Transaction is situated; and</w:t>
              </w:r>
            </w:ins>
          </w:p>
          <w:p w14:paraId="7A550049" w14:textId="77777777" w:rsidR="00287127" w:rsidRDefault="00287127" w:rsidP="00633E98">
            <w:pPr>
              <w:numPr>
                <w:ilvl w:val="0"/>
                <w:numId w:val="81"/>
              </w:numPr>
              <w:spacing w:before="60" w:line="240" w:lineRule="auto"/>
              <w:jc w:val="both"/>
              <w:rPr>
                <w:ins w:id="1026" w:author="Bethany J McNaught (DELWP) [2]" w:date="2018-11-30T10:15:00Z"/>
                <w:rFonts w:ascii="Arial Narrow" w:hAnsi="Arial Narrow"/>
                <w:szCs w:val="14"/>
              </w:rPr>
            </w:pPr>
            <w:ins w:id="1027" w:author="Bethany J McNaught (DELWP) [2]" w:date="2018-11-30T10:15:00Z">
              <w:r>
                <w:rPr>
                  <w:rFonts w:ascii="Arial Narrow" w:hAnsi="Arial Narrow"/>
                  <w:szCs w:val="14"/>
                </w:rPr>
                <w:t>I have not, or where I am a Donor Agent I am not aware of the Donor having, revoked the power of attorney.</w:t>
              </w:r>
            </w:ins>
          </w:p>
          <w:p w14:paraId="29F8D72C" w14:textId="77777777" w:rsidR="00287127" w:rsidRDefault="00287127">
            <w:pPr>
              <w:spacing w:before="60" w:line="240" w:lineRule="auto"/>
              <w:rPr>
                <w:ins w:id="1028" w:author="Bethany J McNaught (DELWP) [2]" w:date="2018-11-30T10:15:00Z"/>
                <w:rFonts w:ascii="Arial Narrow" w:hAnsi="Arial Narrow"/>
                <w:szCs w:val="14"/>
              </w:rPr>
            </w:pPr>
            <w:ins w:id="1029" w:author="Bethany J McNaught (DELWP) [2]" w:date="2018-11-30T10:15:00Z">
              <w:r>
                <w:rPr>
                  <w:rFonts w:ascii="Arial Narrow" w:hAnsi="Arial Narrow"/>
                  <w:b/>
                  <w:bCs/>
                  <w:szCs w:val="14"/>
                </w:rPr>
                <w:t>I AUTHORISE</w:t>
              </w:r>
              <w:r>
                <w:rPr>
                  <w:rFonts w:ascii="Arial Narrow" w:hAnsi="Arial Narrow"/>
                  <w:bCs/>
                  <w:szCs w:val="14"/>
                </w:rPr>
                <w:t xml:space="preserve"> </w:t>
              </w:r>
              <w:r>
                <w:rPr>
                  <w:rFonts w:ascii="Arial Narrow" w:hAnsi="Arial Narrow"/>
                  <w:szCs w:val="14"/>
                </w:rPr>
                <w:t>the Attorney to act on my behalf, or where I am a Donor Agent to act on behalf of the Donor, in accordance with the terms of this Client Authorisation and any Participation Rules and any Prescribed Requirement to:</w:t>
              </w:r>
            </w:ins>
          </w:p>
          <w:p w14:paraId="4A638721" w14:textId="77777777" w:rsidR="00287127" w:rsidRDefault="00287127" w:rsidP="00633E98">
            <w:pPr>
              <w:numPr>
                <w:ilvl w:val="0"/>
                <w:numId w:val="82"/>
              </w:numPr>
              <w:spacing w:before="60" w:line="240" w:lineRule="auto"/>
              <w:jc w:val="both"/>
              <w:rPr>
                <w:ins w:id="1030" w:author="Bethany J McNaught (DELWP) [2]" w:date="2018-11-30T10:15:00Z"/>
                <w:rFonts w:ascii="Arial Narrow" w:hAnsi="Arial Narrow"/>
                <w:szCs w:val="14"/>
              </w:rPr>
            </w:pPr>
            <w:ins w:id="1031" w:author="Bethany J McNaught (DELWP) [2]" w:date="2018-11-30T10:15:00Z">
              <w:r>
                <w:rPr>
                  <w:rFonts w:ascii="Arial Narrow" w:hAnsi="Arial Narrow"/>
                  <w:szCs w:val="14"/>
                </w:rPr>
                <w:t>sign documents on my behalf as required for the Conveyancing Transaction(s); and</w:t>
              </w:r>
            </w:ins>
          </w:p>
          <w:p w14:paraId="6743D627" w14:textId="77777777" w:rsidR="00287127" w:rsidRDefault="00287127" w:rsidP="00633E98">
            <w:pPr>
              <w:numPr>
                <w:ilvl w:val="0"/>
                <w:numId w:val="82"/>
              </w:numPr>
              <w:spacing w:before="60" w:line="240" w:lineRule="auto"/>
              <w:jc w:val="both"/>
              <w:rPr>
                <w:ins w:id="1032" w:author="Bethany J McNaught (DELWP) [2]" w:date="2018-11-30T10:15:00Z"/>
                <w:rFonts w:ascii="Arial Narrow" w:hAnsi="Arial Narrow"/>
                <w:szCs w:val="14"/>
              </w:rPr>
            </w:pPr>
            <w:ins w:id="1033" w:author="Bethany J McNaught (DELWP) [2]" w:date="2018-11-30T10:15:00Z">
              <w:r>
                <w:rPr>
                  <w:rFonts w:ascii="Arial Narrow" w:hAnsi="Arial Narrow"/>
                  <w:szCs w:val="14"/>
                </w:rPr>
                <w:t>submit or authorise submission of documents for lodgment with the relevant Land Registry; and</w:t>
              </w:r>
            </w:ins>
          </w:p>
          <w:p w14:paraId="307B75DA" w14:textId="77777777" w:rsidR="00287127" w:rsidRDefault="00287127" w:rsidP="00633E98">
            <w:pPr>
              <w:numPr>
                <w:ilvl w:val="0"/>
                <w:numId w:val="82"/>
              </w:numPr>
              <w:spacing w:before="60" w:line="240" w:lineRule="auto"/>
              <w:jc w:val="both"/>
              <w:rPr>
                <w:ins w:id="1034" w:author="Bethany J McNaught (DELWP) [2]" w:date="2018-11-30T10:15:00Z"/>
                <w:rFonts w:ascii="Arial Narrow" w:hAnsi="Arial Narrow"/>
                <w:szCs w:val="14"/>
              </w:rPr>
            </w:pPr>
            <w:ins w:id="1035" w:author="Bethany J McNaught (DELWP) [2]" w:date="2018-11-30T10:15:00Z">
              <w:r>
                <w:rPr>
                  <w:rFonts w:ascii="Arial Narrow" w:hAnsi="Arial Narrow"/>
                  <w:szCs w:val="14"/>
                </w:rPr>
                <w:t xml:space="preserve">authorise any financial settlement involved in the Conveyancing Transaction(s); and </w:t>
              </w:r>
            </w:ins>
          </w:p>
          <w:p w14:paraId="0B650451" w14:textId="77777777" w:rsidR="00287127" w:rsidRDefault="00287127" w:rsidP="00633E98">
            <w:pPr>
              <w:numPr>
                <w:ilvl w:val="0"/>
                <w:numId w:val="82"/>
              </w:numPr>
              <w:spacing w:before="60" w:line="240" w:lineRule="auto"/>
              <w:jc w:val="both"/>
              <w:rPr>
                <w:ins w:id="1036" w:author="Bethany J McNaught (DELWP) [2]" w:date="2018-11-30T10:15:00Z"/>
                <w:rFonts w:ascii="Arial" w:hAnsi="Arial"/>
                <w:sz w:val="22"/>
                <w:szCs w:val="22"/>
              </w:rPr>
            </w:pPr>
            <w:ins w:id="1037" w:author="Bethany J McNaught (DELWP) [2]" w:date="2018-11-30T10:15:00Z">
              <w:r>
                <w:rPr>
                  <w:rFonts w:ascii="Arial Narrow" w:hAnsi="Arial Narrow"/>
                  <w:szCs w:val="14"/>
                </w:rPr>
                <w:t>do anything else necessary to complete the Conveyancing Transaction(s).</w:t>
              </w:r>
            </w:ins>
          </w:p>
        </w:tc>
      </w:tr>
    </w:tbl>
    <w:p w14:paraId="22FE6B75" w14:textId="77777777" w:rsidR="00287127" w:rsidRDefault="00287127" w:rsidP="00287127">
      <w:pPr>
        <w:rPr>
          <w:ins w:id="1038" w:author="Bethany J McNaught (DELWP) [2]" w:date="2018-11-30T10:15:00Z"/>
          <w:rFonts w:ascii="Arial" w:hAnsi="Arial"/>
          <w:sz w:val="22"/>
          <w:szCs w:val="22"/>
          <w:lang w:eastAsia="en-US"/>
        </w:rPr>
      </w:pPr>
      <w:ins w:id="1039" w:author="Bethany J McNaught (DELWP) [2]" w:date="2018-11-30T10:15:00Z">
        <w:r>
          <w:br w:type="page"/>
        </w:r>
      </w:ins>
    </w:p>
    <w:tbl>
      <w:tblPr>
        <w:tblW w:w="10785"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6"/>
        <w:gridCol w:w="1359"/>
        <w:gridCol w:w="240"/>
        <w:gridCol w:w="670"/>
        <w:gridCol w:w="851"/>
        <w:gridCol w:w="661"/>
        <w:gridCol w:w="188"/>
        <w:gridCol w:w="136"/>
        <w:gridCol w:w="290"/>
        <w:gridCol w:w="567"/>
        <w:gridCol w:w="357"/>
        <w:gridCol w:w="71"/>
        <w:gridCol w:w="199"/>
        <w:gridCol w:w="88"/>
        <w:gridCol w:w="182"/>
        <w:gridCol w:w="105"/>
        <w:gridCol w:w="165"/>
        <w:gridCol w:w="71"/>
        <w:gridCol w:w="1108"/>
        <w:gridCol w:w="348"/>
        <w:gridCol w:w="670"/>
        <w:gridCol w:w="53"/>
        <w:gridCol w:w="90"/>
        <w:gridCol w:w="867"/>
        <w:gridCol w:w="393"/>
        <w:gridCol w:w="90"/>
        <w:gridCol w:w="270"/>
        <w:gridCol w:w="260"/>
        <w:gridCol w:w="10"/>
      </w:tblGrid>
      <w:tr w:rsidR="00287127" w14:paraId="71EFCD24" w14:textId="77777777" w:rsidTr="00287127">
        <w:trPr>
          <w:gridAfter w:val="1"/>
          <w:wAfter w:w="10" w:type="dxa"/>
          <w:cantSplit/>
          <w:trHeight w:hRule="exact" w:val="1021"/>
          <w:ins w:id="1040" w:author="Bethany J McNaught (DELWP) [2]" w:date="2018-11-30T10:15:00Z"/>
        </w:trPr>
        <w:tc>
          <w:tcPr>
            <w:tcW w:w="425" w:type="dxa"/>
            <w:vMerge w:val="restart"/>
            <w:tcBorders>
              <w:top w:val="nil"/>
              <w:left w:val="single" w:sz="4" w:space="0" w:color="auto"/>
              <w:bottom w:val="single" w:sz="4" w:space="0" w:color="auto"/>
              <w:right w:val="single" w:sz="4" w:space="0" w:color="auto"/>
            </w:tcBorders>
            <w:shd w:val="clear" w:color="auto" w:fill="363534" w:themeFill="text1"/>
          </w:tcPr>
          <w:p w14:paraId="156D2D1D" w14:textId="77777777" w:rsidR="00287127" w:rsidRDefault="00287127">
            <w:pPr>
              <w:spacing w:line="240" w:lineRule="auto"/>
              <w:rPr>
                <w:ins w:id="1041" w:author="Bethany J McNaught (DELWP) [2]" w:date="2018-11-30T10:15:00Z"/>
                <w:b/>
              </w:rPr>
            </w:pPr>
          </w:p>
        </w:tc>
        <w:tc>
          <w:tcPr>
            <w:tcW w:w="1599" w:type="dxa"/>
            <w:gridSpan w:val="2"/>
            <w:tcBorders>
              <w:top w:val="nil"/>
              <w:left w:val="single" w:sz="4" w:space="0" w:color="auto"/>
              <w:bottom w:val="nil"/>
              <w:right w:val="nil"/>
            </w:tcBorders>
          </w:tcPr>
          <w:p w14:paraId="18688190" w14:textId="77777777" w:rsidR="00287127" w:rsidRDefault="00287127">
            <w:pPr>
              <w:spacing w:before="60" w:after="60" w:line="240" w:lineRule="auto"/>
              <w:rPr>
                <w:ins w:id="1042" w:author="Bethany J McNaught (DELWP) [2]" w:date="2018-11-30T10:15:00Z"/>
                <w:sz w:val="14"/>
                <w:szCs w:val="16"/>
              </w:rPr>
            </w:pPr>
          </w:p>
        </w:tc>
        <w:tc>
          <w:tcPr>
            <w:tcW w:w="2506" w:type="dxa"/>
            <w:gridSpan w:val="5"/>
            <w:tcBorders>
              <w:top w:val="nil"/>
              <w:left w:val="nil"/>
              <w:bottom w:val="single" w:sz="4" w:space="0" w:color="auto"/>
              <w:right w:val="nil"/>
            </w:tcBorders>
          </w:tcPr>
          <w:p w14:paraId="7C3F247C" w14:textId="77777777" w:rsidR="00287127" w:rsidRDefault="00287127">
            <w:pPr>
              <w:spacing w:before="60" w:after="60" w:line="240" w:lineRule="auto"/>
              <w:rPr>
                <w:ins w:id="1043" w:author="Bethany J McNaught (DELWP) [2]" w:date="2018-11-30T10:15:00Z"/>
                <w:sz w:val="14"/>
                <w:szCs w:val="16"/>
              </w:rPr>
            </w:pPr>
          </w:p>
        </w:tc>
        <w:tc>
          <w:tcPr>
            <w:tcW w:w="1285" w:type="dxa"/>
            <w:gridSpan w:val="4"/>
            <w:tcBorders>
              <w:top w:val="nil"/>
              <w:left w:val="nil"/>
              <w:bottom w:val="single" w:sz="4" w:space="0" w:color="auto"/>
              <w:right w:val="nil"/>
            </w:tcBorders>
            <w:vAlign w:val="bottom"/>
            <w:hideMark/>
          </w:tcPr>
          <w:p w14:paraId="1D67AB93" w14:textId="77777777" w:rsidR="00287127" w:rsidRDefault="00287127">
            <w:pPr>
              <w:spacing w:before="60" w:after="60" w:line="240" w:lineRule="auto"/>
              <w:rPr>
                <w:ins w:id="1044" w:author="Bethany J McNaught (DELWP) [2]" w:date="2018-11-30T10:15:00Z"/>
                <w:b/>
                <w:sz w:val="14"/>
                <w:szCs w:val="14"/>
              </w:rPr>
            </w:pPr>
            <w:ins w:id="1045" w:author="Bethany J McNaught (DELWP) [2]" w:date="2018-11-30T10:15:00Z">
              <w:r>
                <w:rPr>
                  <w:sz w:val="14"/>
                  <w:szCs w:val="14"/>
                </w:rPr>
                <w:t xml:space="preserve">DATE      /     /        </w:t>
              </w:r>
            </w:ins>
          </w:p>
        </w:tc>
        <w:tc>
          <w:tcPr>
            <w:tcW w:w="287" w:type="dxa"/>
            <w:gridSpan w:val="2"/>
            <w:hideMark/>
          </w:tcPr>
          <w:p w14:paraId="2D2DEA10" w14:textId="77777777" w:rsidR="00287127" w:rsidRDefault="00287127">
            <w:pPr>
              <w:spacing w:line="240" w:lineRule="auto"/>
              <w:rPr>
                <w:ins w:id="1046" w:author="Bethany J McNaught (DELWP) [2]" w:date="2018-11-30T10:15:00Z"/>
                <w:b/>
                <w:sz w:val="14"/>
                <w:szCs w:val="14"/>
              </w:rPr>
            </w:pPr>
            <w:ins w:id="1047" w:author="Bethany J McNaught (DELWP) [2]" w:date="2018-11-30T10:15:00Z">
              <w:r>
                <w:rPr>
                  <w:noProof/>
                  <w:sz w:val="22"/>
                  <w:szCs w:val="22"/>
                </w:rPr>
                <mc:AlternateContent>
                  <mc:Choice Requires="wps">
                    <w:drawing>
                      <wp:inline distT="0" distB="0" distL="0" distR="0" wp14:anchorId="06213039" wp14:editId="4243BEF8">
                        <wp:extent cx="575945" cy="76200"/>
                        <wp:effectExtent l="19050" t="47625" r="9525" b="43180"/>
                        <wp:docPr id="39" name="Isosceles Triangle 39"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09E747A" id="Isosceles Triangle 39"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cV4lpACAAAABQAADgAAAAAAAAAAAAAAAAAuAgAAZHJzL2Uyb0RvYy54bWxQSwECLQAU&#10;AAYACAAAACEAjpAgEtoAAAADAQAADwAAAAAAAAAAAAAAAADqBAAAZHJzL2Rvd25yZXYueG1sUEsF&#10;BgAAAAAEAAQA8wAAAPEFAAAAAA==&#10;" fillcolor="black">
                        <w10:anchorlock/>
                      </v:shape>
                    </w:pict>
                  </mc:Fallback>
                </mc:AlternateContent>
              </w:r>
            </w:ins>
          </w:p>
        </w:tc>
        <w:tc>
          <w:tcPr>
            <w:tcW w:w="287" w:type="dxa"/>
            <w:gridSpan w:val="2"/>
            <w:textDirection w:val="btLr"/>
            <w:vAlign w:val="bottom"/>
            <w:hideMark/>
          </w:tcPr>
          <w:p w14:paraId="5579427A" w14:textId="77777777" w:rsidR="00287127" w:rsidRDefault="00287127">
            <w:pPr>
              <w:spacing w:line="240" w:lineRule="auto"/>
              <w:rPr>
                <w:ins w:id="1048" w:author="Bethany J McNaught (DELWP) [2]" w:date="2018-11-30T10:15:00Z"/>
                <w:b/>
                <w:sz w:val="14"/>
                <w:szCs w:val="14"/>
              </w:rPr>
            </w:pPr>
            <w:ins w:id="1049" w:author="Bethany J McNaught (DELWP) [2]" w:date="2018-11-30T10:15:00Z">
              <w:r>
                <w:rPr>
                  <w:b/>
                  <w:bCs/>
                  <w:sz w:val="14"/>
                  <w:szCs w:val="14"/>
                </w:rPr>
                <w:t>SIGN HERE</w:t>
              </w:r>
            </w:ins>
          </w:p>
        </w:tc>
        <w:tc>
          <w:tcPr>
            <w:tcW w:w="236" w:type="dxa"/>
            <w:gridSpan w:val="2"/>
          </w:tcPr>
          <w:p w14:paraId="27F813EB" w14:textId="77777777" w:rsidR="00287127" w:rsidRDefault="00287127">
            <w:pPr>
              <w:spacing w:line="240" w:lineRule="auto"/>
              <w:rPr>
                <w:ins w:id="1050" w:author="Bethany J McNaught (DELWP) [2]" w:date="2018-11-30T10:15:00Z"/>
                <w:b/>
                <w:sz w:val="14"/>
                <w:szCs w:val="14"/>
              </w:rPr>
            </w:pPr>
          </w:p>
        </w:tc>
        <w:tc>
          <w:tcPr>
            <w:tcW w:w="2269" w:type="dxa"/>
            <w:gridSpan w:val="5"/>
            <w:tcBorders>
              <w:top w:val="nil"/>
              <w:left w:val="nil"/>
              <w:bottom w:val="single" w:sz="4" w:space="0" w:color="auto"/>
              <w:right w:val="nil"/>
            </w:tcBorders>
          </w:tcPr>
          <w:p w14:paraId="7320F0CA" w14:textId="77777777" w:rsidR="00287127" w:rsidRDefault="00287127">
            <w:pPr>
              <w:spacing w:line="240" w:lineRule="auto"/>
              <w:rPr>
                <w:ins w:id="1051" w:author="Bethany J McNaught (DELWP) [2]" w:date="2018-11-30T10:15:00Z"/>
                <w:sz w:val="14"/>
                <w:szCs w:val="14"/>
              </w:rPr>
            </w:pPr>
          </w:p>
        </w:tc>
        <w:tc>
          <w:tcPr>
            <w:tcW w:w="1350" w:type="dxa"/>
            <w:gridSpan w:val="3"/>
            <w:tcBorders>
              <w:top w:val="nil"/>
              <w:left w:val="nil"/>
              <w:bottom w:val="single" w:sz="4" w:space="0" w:color="auto"/>
              <w:right w:val="nil"/>
            </w:tcBorders>
            <w:vAlign w:val="bottom"/>
            <w:hideMark/>
          </w:tcPr>
          <w:p w14:paraId="51C26E17" w14:textId="77777777" w:rsidR="00287127" w:rsidRDefault="00287127">
            <w:pPr>
              <w:spacing w:before="60" w:after="60" w:line="240" w:lineRule="auto"/>
              <w:rPr>
                <w:ins w:id="1052" w:author="Bethany J McNaught (DELWP) [2]" w:date="2018-11-30T10:15:00Z"/>
                <w:b/>
                <w:sz w:val="14"/>
                <w:szCs w:val="14"/>
              </w:rPr>
            </w:pPr>
            <w:ins w:id="1053" w:author="Bethany J McNaught (DELWP) [2]" w:date="2018-11-30T10:15:00Z">
              <w:r>
                <w:rPr>
                  <w:sz w:val="14"/>
                  <w:szCs w:val="14"/>
                </w:rPr>
                <w:t xml:space="preserve">DATE      /     /        </w:t>
              </w:r>
            </w:ins>
          </w:p>
        </w:tc>
        <w:tc>
          <w:tcPr>
            <w:tcW w:w="270" w:type="dxa"/>
            <w:hideMark/>
          </w:tcPr>
          <w:p w14:paraId="2B065A2C" w14:textId="77777777" w:rsidR="00287127" w:rsidRDefault="00287127">
            <w:pPr>
              <w:spacing w:line="240" w:lineRule="auto"/>
              <w:rPr>
                <w:ins w:id="1054" w:author="Bethany J McNaught (DELWP) [2]" w:date="2018-11-30T10:15:00Z"/>
                <w:b/>
                <w:sz w:val="14"/>
                <w:szCs w:val="14"/>
              </w:rPr>
            </w:pPr>
            <w:ins w:id="1055" w:author="Bethany J McNaught (DELWP) [2]" w:date="2018-11-30T10:15:00Z">
              <w:r>
                <w:rPr>
                  <w:noProof/>
                  <w:sz w:val="22"/>
                  <w:szCs w:val="22"/>
                </w:rPr>
                <mc:AlternateContent>
                  <mc:Choice Requires="wps">
                    <w:drawing>
                      <wp:inline distT="0" distB="0" distL="0" distR="0" wp14:anchorId="3C01F5C7" wp14:editId="323EAA49">
                        <wp:extent cx="575945" cy="76200"/>
                        <wp:effectExtent l="19050" t="47625" r="9525" b="43180"/>
                        <wp:docPr id="38" name="Isosceles Triangle 38"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6F9BDB9" id="Isosceles Triangle 38"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UcLkzpACAAAABQAADgAAAAAAAAAAAAAAAAAuAgAAZHJzL2Uyb0RvYy54bWxQSwECLQAU&#10;AAYACAAAACEAjpAgEtoAAAADAQAADwAAAAAAAAAAAAAAAADqBAAAZHJzL2Rvd25yZXYueG1sUEsF&#10;BgAAAAAEAAQA8wAAAPEFAAAAAA==&#10;" fillcolor="black">
                        <w10:anchorlock/>
                      </v:shape>
                    </w:pict>
                  </mc:Fallback>
                </mc:AlternateContent>
              </w:r>
            </w:ins>
          </w:p>
        </w:tc>
        <w:tc>
          <w:tcPr>
            <w:tcW w:w="260" w:type="dxa"/>
            <w:tcBorders>
              <w:top w:val="nil"/>
              <w:left w:val="nil"/>
              <w:bottom w:val="nil"/>
              <w:right w:val="single" w:sz="4" w:space="0" w:color="auto"/>
            </w:tcBorders>
            <w:textDirection w:val="btLr"/>
            <w:vAlign w:val="bottom"/>
            <w:hideMark/>
          </w:tcPr>
          <w:p w14:paraId="2DBE2074" w14:textId="77777777" w:rsidR="00287127" w:rsidRDefault="00287127">
            <w:pPr>
              <w:spacing w:line="240" w:lineRule="auto"/>
              <w:rPr>
                <w:ins w:id="1056" w:author="Bethany J McNaught (DELWP) [2]" w:date="2018-11-30T10:15:00Z"/>
                <w:b/>
                <w:sz w:val="14"/>
                <w:szCs w:val="14"/>
              </w:rPr>
            </w:pPr>
            <w:ins w:id="1057" w:author="Bethany J McNaught (DELWP) [2]" w:date="2018-11-30T10:15:00Z">
              <w:r>
                <w:rPr>
                  <w:b/>
                  <w:bCs/>
                  <w:sz w:val="14"/>
                  <w:szCs w:val="14"/>
                </w:rPr>
                <w:t>SIGN HERE</w:t>
              </w:r>
            </w:ins>
          </w:p>
        </w:tc>
      </w:tr>
      <w:tr w:rsidR="00287127" w14:paraId="02357984" w14:textId="77777777" w:rsidTr="00287127">
        <w:trPr>
          <w:gridAfter w:val="1"/>
          <w:wAfter w:w="10" w:type="dxa"/>
          <w:cantSplit/>
          <w:trHeight w:val="294"/>
          <w:ins w:id="1058" w:author="Bethany J McNaught (DELWP) [2]" w:date="2018-11-30T10:15:00Z"/>
        </w:trPr>
        <w:tc>
          <w:tcPr>
            <w:tcW w:w="300" w:type="dxa"/>
            <w:vMerge/>
            <w:tcBorders>
              <w:top w:val="nil"/>
              <w:left w:val="single" w:sz="4" w:space="0" w:color="auto"/>
              <w:bottom w:val="single" w:sz="4" w:space="0" w:color="auto"/>
              <w:right w:val="single" w:sz="4" w:space="0" w:color="auto"/>
            </w:tcBorders>
            <w:vAlign w:val="center"/>
            <w:hideMark/>
          </w:tcPr>
          <w:p w14:paraId="179DD777" w14:textId="77777777" w:rsidR="00287127" w:rsidRDefault="00287127">
            <w:pPr>
              <w:spacing w:line="256" w:lineRule="auto"/>
              <w:rPr>
                <w:ins w:id="1059" w:author="Bethany J McNaught (DELWP) [2]" w:date="2018-11-30T10:15:00Z"/>
                <w:rFonts w:ascii="Arial" w:hAnsi="Arial"/>
                <w:b/>
                <w:sz w:val="22"/>
                <w:szCs w:val="22"/>
                <w:lang w:eastAsia="en-US"/>
              </w:rPr>
            </w:pPr>
          </w:p>
        </w:tc>
        <w:tc>
          <w:tcPr>
            <w:tcW w:w="1599" w:type="dxa"/>
            <w:gridSpan w:val="2"/>
            <w:vMerge w:val="restart"/>
            <w:tcBorders>
              <w:top w:val="nil"/>
              <w:left w:val="single" w:sz="4" w:space="0" w:color="auto"/>
              <w:bottom w:val="single" w:sz="4" w:space="0" w:color="auto"/>
              <w:right w:val="nil"/>
            </w:tcBorders>
          </w:tcPr>
          <w:p w14:paraId="1D5FAD99" w14:textId="77777777" w:rsidR="00287127" w:rsidRDefault="00287127">
            <w:pPr>
              <w:spacing w:before="60" w:after="60" w:line="240" w:lineRule="auto"/>
              <w:rPr>
                <w:ins w:id="1060" w:author="Bethany J McNaught (DELWP) [2]" w:date="2018-11-30T10:15:00Z"/>
                <w:sz w:val="14"/>
                <w:szCs w:val="16"/>
              </w:rPr>
            </w:pPr>
          </w:p>
        </w:tc>
        <w:tc>
          <w:tcPr>
            <w:tcW w:w="2182" w:type="dxa"/>
            <w:gridSpan w:val="3"/>
            <w:hideMark/>
          </w:tcPr>
          <w:p w14:paraId="7A93975A" w14:textId="77777777" w:rsidR="00287127" w:rsidRDefault="00287127">
            <w:pPr>
              <w:spacing w:before="60" w:after="60" w:line="240" w:lineRule="auto"/>
              <w:rPr>
                <w:ins w:id="1061" w:author="Bethany J McNaught (DELWP) [2]" w:date="2018-11-30T10:15:00Z"/>
                <w:sz w:val="14"/>
                <w:szCs w:val="14"/>
              </w:rPr>
            </w:pPr>
            <w:ins w:id="1062" w:author="Bethany J McNaught (DELWP) [2]" w:date="2018-11-30T10:15:00Z">
              <w:r>
                <w:rPr>
                  <w:sz w:val="14"/>
                  <w:szCs w:val="14"/>
                </w:rPr>
                <w:t>DONOR/DONOR AGENT NAME</w:t>
              </w:r>
            </w:ins>
          </w:p>
        </w:tc>
        <w:tc>
          <w:tcPr>
            <w:tcW w:w="2183" w:type="dxa"/>
            <w:gridSpan w:val="10"/>
            <w:tcBorders>
              <w:top w:val="nil"/>
              <w:left w:val="nil"/>
              <w:bottom w:val="single" w:sz="4" w:space="0" w:color="auto"/>
              <w:right w:val="nil"/>
            </w:tcBorders>
          </w:tcPr>
          <w:p w14:paraId="0B22508F" w14:textId="77777777" w:rsidR="00287127" w:rsidRDefault="00287127">
            <w:pPr>
              <w:spacing w:before="60" w:after="60" w:line="240" w:lineRule="auto"/>
              <w:rPr>
                <w:ins w:id="1063" w:author="Bethany J McNaught (DELWP) [2]" w:date="2018-11-30T10:15:00Z"/>
                <w:b/>
                <w:sz w:val="14"/>
                <w:szCs w:val="14"/>
              </w:rPr>
            </w:pPr>
          </w:p>
        </w:tc>
        <w:tc>
          <w:tcPr>
            <w:tcW w:w="236" w:type="dxa"/>
            <w:gridSpan w:val="2"/>
            <w:vMerge w:val="restart"/>
            <w:tcBorders>
              <w:top w:val="nil"/>
              <w:left w:val="nil"/>
              <w:bottom w:val="single" w:sz="4" w:space="0" w:color="auto"/>
              <w:right w:val="nil"/>
            </w:tcBorders>
          </w:tcPr>
          <w:p w14:paraId="3E7930FA" w14:textId="77777777" w:rsidR="00287127" w:rsidRDefault="00287127">
            <w:pPr>
              <w:spacing w:before="60" w:after="60" w:line="240" w:lineRule="auto"/>
              <w:rPr>
                <w:ins w:id="1064" w:author="Bethany J McNaught (DELWP) [2]" w:date="2018-11-30T10:15:00Z"/>
                <w:b/>
                <w:sz w:val="14"/>
                <w:szCs w:val="14"/>
              </w:rPr>
            </w:pPr>
          </w:p>
        </w:tc>
        <w:tc>
          <w:tcPr>
            <w:tcW w:w="2126" w:type="dxa"/>
            <w:gridSpan w:val="3"/>
            <w:hideMark/>
          </w:tcPr>
          <w:p w14:paraId="4A58B50C" w14:textId="77777777" w:rsidR="00287127" w:rsidRDefault="00287127">
            <w:pPr>
              <w:spacing w:before="60" w:after="60" w:line="240" w:lineRule="auto"/>
              <w:rPr>
                <w:ins w:id="1065" w:author="Bethany J McNaught (DELWP) [2]" w:date="2018-11-30T10:15:00Z"/>
                <w:sz w:val="14"/>
                <w:szCs w:val="14"/>
              </w:rPr>
            </w:pPr>
            <w:ins w:id="1066" w:author="Bethany J McNaught (DELWP) [2]" w:date="2018-11-30T10:15:00Z">
              <w:r>
                <w:rPr>
                  <w:sz w:val="14"/>
                  <w:szCs w:val="14"/>
                </w:rPr>
                <w:t>DONOR/DONOR AGENT NAME</w:t>
              </w:r>
            </w:ins>
          </w:p>
        </w:tc>
        <w:tc>
          <w:tcPr>
            <w:tcW w:w="2023" w:type="dxa"/>
            <w:gridSpan w:val="7"/>
            <w:tcBorders>
              <w:top w:val="nil"/>
              <w:left w:val="nil"/>
              <w:bottom w:val="single" w:sz="4" w:space="0" w:color="auto"/>
              <w:right w:val="single" w:sz="4" w:space="0" w:color="auto"/>
            </w:tcBorders>
          </w:tcPr>
          <w:p w14:paraId="4826591D" w14:textId="77777777" w:rsidR="00287127" w:rsidRDefault="00287127">
            <w:pPr>
              <w:spacing w:before="60" w:after="60" w:line="240" w:lineRule="auto"/>
              <w:rPr>
                <w:ins w:id="1067" w:author="Bethany J McNaught (DELWP) [2]" w:date="2018-11-30T10:15:00Z"/>
                <w:b/>
                <w:sz w:val="14"/>
                <w:szCs w:val="14"/>
              </w:rPr>
            </w:pPr>
          </w:p>
        </w:tc>
      </w:tr>
      <w:tr w:rsidR="00287127" w14:paraId="63CE137A" w14:textId="77777777" w:rsidTr="00287127">
        <w:trPr>
          <w:gridAfter w:val="1"/>
          <w:wAfter w:w="10" w:type="dxa"/>
          <w:trHeight w:val="290"/>
          <w:ins w:id="1068" w:author="Bethany J McNaught (DELWP) [2]" w:date="2018-11-30T10:15:00Z"/>
        </w:trPr>
        <w:tc>
          <w:tcPr>
            <w:tcW w:w="300" w:type="dxa"/>
            <w:vMerge/>
            <w:tcBorders>
              <w:top w:val="nil"/>
              <w:left w:val="single" w:sz="4" w:space="0" w:color="auto"/>
              <w:bottom w:val="single" w:sz="4" w:space="0" w:color="auto"/>
              <w:right w:val="single" w:sz="4" w:space="0" w:color="auto"/>
            </w:tcBorders>
            <w:vAlign w:val="center"/>
            <w:hideMark/>
          </w:tcPr>
          <w:p w14:paraId="58837779" w14:textId="77777777" w:rsidR="00287127" w:rsidRDefault="00287127">
            <w:pPr>
              <w:spacing w:line="256" w:lineRule="auto"/>
              <w:rPr>
                <w:ins w:id="1069" w:author="Bethany J McNaught (DELWP) [2]" w:date="2018-11-30T10:15:00Z"/>
                <w:rFonts w:ascii="Arial" w:hAnsi="Arial"/>
                <w:b/>
                <w:sz w:val="22"/>
                <w:szCs w:val="22"/>
                <w:lang w:eastAsia="en-US"/>
              </w:rPr>
            </w:pPr>
          </w:p>
        </w:tc>
        <w:tc>
          <w:tcPr>
            <w:tcW w:w="600" w:type="dxa"/>
            <w:gridSpan w:val="2"/>
            <w:vMerge/>
            <w:tcBorders>
              <w:top w:val="nil"/>
              <w:left w:val="single" w:sz="4" w:space="0" w:color="auto"/>
              <w:bottom w:val="single" w:sz="4" w:space="0" w:color="auto"/>
              <w:right w:val="nil"/>
            </w:tcBorders>
            <w:vAlign w:val="center"/>
            <w:hideMark/>
          </w:tcPr>
          <w:p w14:paraId="468B317A" w14:textId="77777777" w:rsidR="00287127" w:rsidRDefault="00287127">
            <w:pPr>
              <w:spacing w:line="256" w:lineRule="auto"/>
              <w:rPr>
                <w:ins w:id="1070" w:author="Bethany J McNaught (DELWP) [2]" w:date="2018-11-30T10:15:00Z"/>
                <w:rFonts w:ascii="Arial" w:hAnsi="Arial"/>
                <w:sz w:val="14"/>
                <w:szCs w:val="16"/>
                <w:lang w:eastAsia="en-US"/>
              </w:rPr>
            </w:pPr>
          </w:p>
        </w:tc>
        <w:tc>
          <w:tcPr>
            <w:tcW w:w="2182" w:type="dxa"/>
            <w:gridSpan w:val="3"/>
            <w:hideMark/>
          </w:tcPr>
          <w:p w14:paraId="64F601F7" w14:textId="77777777" w:rsidR="00287127" w:rsidRDefault="00287127">
            <w:pPr>
              <w:spacing w:before="60" w:after="60" w:line="240" w:lineRule="auto"/>
              <w:rPr>
                <w:ins w:id="1071" w:author="Bethany J McNaught (DELWP) [2]" w:date="2018-11-30T10:15:00Z"/>
                <w:sz w:val="14"/>
                <w:szCs w:val="14"/>
              </w:rPr>
            </w:pPr>
            <w:ins w:id="1072" w:author="Bethany J McNaught (DELWP) [2]" w:date="2018-11-30T10:15:00Z">
              <w:r>
                <w:rPr>
                  <w:sz w:val="14"/>
                  <w:szCs w:val="14"/>
                </w:rPr>
                <w:t>CAPACITY</w:t>
              </w:r>
            </w:ins>
          </w:p>
        </w:tc>
        <w:tc>
          <w:tcPr>
            <w:tcW w:w="2183" w:type="dxa"/>
            <w:gridSpan w:val="10"/>
            <w:tcBorders>
              <w:top w:val="single" w:sz="4" w:space="0" w:color="auto"/>
              <w:left w:val="nil"/>
              <w:bottom w:val="single" w:sz="4" w:space="0" w:color="auto"/>
              <w:right w:val="nil"/>
            </w:tcBorders>
          </w:tcPr>
          <w:p w14:paraId="4CB6491B" w14:textId="77777777" w:rsidR="00287127" w:rsidRDefault="00287127">
            <w:pPr>
              <w:spacing w:before="60" w:after="60" w:line="240" w:lineRule="auto"/>
              <w:rPr>
                <w:ins w:id="1073" w:author="Bethany J McNaught (DELWP) [2]" w:date="2018-11-30T10:15:00Z"/>
                <w:sz w:val="14"/>
                <w:szCs w:val="14"/>
              </w:rPr>
            </w:pPr>
          </w:p>
        </w:tc>
        <w:tc>
          <w:tcPr>
            <w:tcW w:w="4466" w:type="dxa"/>
            <w:gridSpan w:val="2"/>
            <w:vMerge/>
            <w:tcBorders>
              <w:top w:val="nil"/>
              <w:left w:val="nil"/>
              <w:bottom w:val="single" w:sz="4" w:space="0" w:color="auto"/>
              <w:right w:val="nil"/>
            </w:tcBorders>
            <w:vAlign w:val="center"/>
            <w:hideMark/>
          </w:tcPr>
          <w:p w14:paraId="081F6BA0" w14:textId="77777777" w:rsidR="00287127" w:rsidRDefault="00287127">
            <w:pPr>
              <w:spacing w:line="256" w:lineRule="auto"/>
              <w:rPr>
                <w:ins w:id="1074" w:author="Bethany J McNaught (DELWP) [2]" w:date="2018-11-30T10:15:00Z"/>
                <w:rFonts w:ascii="Arial" w:hAnsi="Arial"/>
                <w:b/>
                <w:sz w:val="14"/>
                <w:szCs w:val="14"/>
                <w:lang w:eastAsia="en-US"/>
              </w:rPr>
            </w:pPr>
          </w:p>
        </w:tc>
        <w:tc>
          <w:tcPr>
            <w:tcW w:w="2126" w:type="dxa"/>
            <w:gridSpan w:val="3"/>
            <w:hideMark/>
          </w:tcPr>
          <w:p w14:paraId="3870924C" w14:textId="77777777" w:rsidR="00287127" w:rsidRDefault="00287127">
            <w:pPr>
              <w:spacing w:before="60" w:after="60" w:line="240" w:lineRule="auto"/>
              <w:rPr>
                <w:ins w:id="1075" w:author="Bethany J McNaught (DELWP) [2]" w:date="2018-11-30T10:15:00Z"/>
                <w:sz w:val="14"/>
                <w:szCs w:val="14"/>
              </w:rPr>
            </w:pPr>
            <w:ins w:id="1076" w:author="Bethany J McNaught (DELWP) [2]" w:date="2018-11-30T10:15:00Z">
              <w:r>
                <w:rPr>
                  <w:sz w:val="14"/>
                  <w:szCs w:val="14"/>
                </w:rPr>
                <w:t>CAPACITY</w:t>
              </w:r>
            </w:ins>
          </w:p>
        </w:tc>
        <w:tc>
          <w:tcPr>
            <w:tcW w:w="2023" w:type="dxa"/>
            <w:gridSpan w:val="7"/>
            <w:tcBorders>
              <w:top w:val="nil"/>
              <w:left w:val="nil"/>
              <w:bottom w:val="nil"/>
              <w:right w:val="single" w:sz="4" w:space="0" w:color="auto"/>
            </w:tcBorders>
          </w:tcPr>
          <w:p w14:paraId="51A937CA" w14:textId="77777777" w:rsidR="00287127" w:rsidRDefault="00287127">
            <w:pPr>
              <w:spacing w:before="60" w:after="60" w:line="240" w:lineRule="auto"/>
              <w:rPr>
                <w:ins w:id="1077" w:author="Bethany J McNaught (DELWP) [2]" w:date="2018-11-30T10:15:00Z"/>
                <w:sz w:val="14"/>
                <w:szCs w:val="14"/>
              </w:rPr>
            </w:pPr>
          </w:p>
        </w:tc>
      </w:tr>
      <w:tr w:rsidR="00287127" w14:paraId="29E569EE" w14:textId="77777777" w:rsidTr="00287127">
        <w:trPr>
          <w:gridAfter w:val="1"/>
          <w:wAfter w:w="10" w:type="dxa"/>
          <w:trHeight w:val="290"/>
          <w:ins w:id="1078" w:author="Bethany J McNaught (DELWP) [2]" w:date="2018-11-30T10:15:00Z"/>
        </w:trPr>
        <w:tc>
          <w:tcPr>
            <w:tcW w:w="300" w:type="dxa"/>
            <w:vMerge/>
            <w:tcBorders>
              <w:top w:val="nil"/>
              <w:left w:val="single" w:sz="4" w:space="0" w:color="auto"/>
              <w:bottom w:val="single" w:sz="4" w:space="0" w:color="auto"/>
              <w:right w:val="single" w:sz="4" w:space="0" w:color="auto"/>
            </w:tcBorders>
            <w:vAlign w:val="center"/>
            <w:hideMark/>
          </w:tcPr>
          <w:p w14:paraId="73CE1A04" w14:textId="77777777" w:rsidR="00287127" w:rsidRDefault="00287127">
            <w:pPr>
              <w:spacing w:line="256" w:lineRule="auto"/>
              <w:rPr>
                <w:ins w:id="1079" w:author="Bethany J McNaught (DELWP) [2]" w:date="2018-11-30T10:15:00Z"/>
                <w:rFonts w:ascii="Arial" w:hAnsi="Arial"/>
                <w:b/>
                <w:sz w:val="22"/>
                <w:szCs w:val="22"/>
                <w:lang w:eastAsia="en-US"/>
              </w:rPr>
            </w:pPr>
          </w:p>
        </w:tc>
        <w:tc>
          <w:tcPr>
            <w:tcW w:w="600" w:type="dxa"/>
            <w:gridSpan w:val="2"/>
            <w:vMerge/>
            <w:tcBorders>
              <w:top w:val="nil"/>
              <w:left w:val="single" w:sz="4" w:space="0" w:color="auto"/>
              <w:bottom w:val="single" w:sz="4" w:space="0" w:color="auto"/>
              <w:right w:val="nil"/>
            </w:tcBorders>
            <w:vAlign w:val="center"/>
            <w:hideMark/>
          </w:tcPr>
          <w:p w14:paraId="44C8FE78" w14:textId="77777777" w:rsidR="00287127" w:rsidRDefault="00287127">
            <w:pPr>
              <w:spacing w:line="256" w:lineRule="auto"/>
              <w:rPr>
                <w:ins w:id="1080" w:author="Bethany J McNaught (DELWP) [2]" w:date="2018-11-30T10:15:00Z"/>
                <w:rFonts w:ascii="Arial" w:hAnsi="Arial"/>
                <w:sz w:val="14"/>
                <w:szCs w:val="16"/>
                <w:lang w:eastAsia="en-US"/>
              </w:rPr>
            </w:pPr>
          </w:p>
        </w:tc>
        <w:tc>
          <w:tcPr>
            <w:tcW w:w="4365" w:type="dxa"/>
            <w:gridSpan w:val="13"/>
            <w:hideMark/>
          </w:tcPr>
          <w:p w14:paraId="6DD71489" w14:textId="77777777" w:rsidR="00287127" w:rsidRDefault="00287127">
            <w:pPr>
              <w:spacing w:before="60" w:after="60" w:line="240" w:lineRule="auto"/>
              <w:rPr>
                <w:ins w:id="1081" w:author="Bethany J McNaught (DELWP) [2]" w:date="2018-11-30T10:15:00Z"/>
                <w:b/>
                <w:sz w:val="14"/>
                <w:szCs w:val="14"/>
              </w:rPr>
            </w:pPr>
            <w:ins w:id="1082" w:author="Bethany J McNaught (DELWP) [2]" w:date="2018-11-30T10:15:00Z">
              <w:r>
                <w:rPr>
                  <w:b/>
                  <w:sz w:val="14"/>
                  <w:szCs w:val="14"/>
                </w:rPr>
                <w:t>If applicable AUST</w:t>
              </w:r>
              <w:r w:rsidR="00B35F98">
                <w:rPr>
                  <w:b/>
                  <w:sz w:val="14"/>
                  <w:szCs w:val="14"/>
                </w:rPr>
                <w:t xml:space="preserve">RALIAN CONSULAR OFFICE WITNESS </w:t>
              </w:r>
              <w:r>
                <w:rPr>
                  <w:b/>
                  <w:sz w:val="14"/>
                  <w:szCs w:val="14"/>
                </w:rPr>
                <w:t>or IDENTITY AGENT (if not a Representative Agent)</w:t>
              </w:r>
            </w:ins>
          </w:p>
        </w:tc>
        <w:tc>
          <w:tcPr>
            <w:tcW w:w="4466" w:type="dxa"/>
            <w:gridSpan w:val="2"/>
            <w:vMerge/>
            <w:tcBorders>
              <w:top w:val="nil"/>
              <w:left w:val="nil"/>
              <w:bottom w:val="single" w:sz="4" w:space="0" w:color="auto"/>
              <w:right w:val="nil"/>
            </w:tcBorders>
            <w:vAlign w:val="center"/>
            <w:hideMark/>
          </w:tcPr>
          <w:p w14:paraId="6F3BCEE4" w14:textId="77777777" w:rsidR="00287127" w:rsidRDefault="00287127">
            <w:pPr>
              <w:spacing w:line="256" w:lineRule="auto"/>
              <w:rPr>
                <w:ins w:id="1083" w:author="Bethany J McNaught (DELWP) [2]" w:date="2018-11-30T10:15:00Z"/>
                <w:rFonts w:ascii="Arial" w:hAnsi="Arial"/>
                <w:b/>
                <w:sz w:val="14"/>
                <w:szCs w:val="14"/>
                <w:lang w:eastAsia="en-US"/>
              </w:rPr>
            </w:pPr>
          </w:p>
        </w:tc>
        <w:tc>
          <w:tcPr>
            <w:tcW w:w="4149" w:type="dxa"/>
            <w:gridSpan w:val="10"/>
            <w:tcBorders>
              <w:top w:val="nil"/>
              <w:left w:val="nil"/>
              <w:bottom w:val="nil"/>
              <w:right w:val="single" w:sz="4" w:space="0" w:color="auto"/>
            </w:tcBorders>
            <w:hideMark/>
          </w:tcPr>
          <w:p w14:paraId="647CFC3C" w14:textId="77777777" w:rsidR="00287127" w:rsidRDefault="00287127">
            <w:pPr>
              <w:spacing w:before="60" w:after="60" w:line="240" w:lineRule="auto"/>
              <w:rPr>
                <w:ins w:id="1084" w:author="Bethany J McNaught (DELWP) [2]" w:date="2018-11-30T10:15:00Z"/>
                <w:b/>
                <w:sz w:val="14"/>
                <w:szCs w:val="14"/>
              </w:rPr>
            </w:pPr>
            <w:ins w:id="1085" w:author="Bethany J McNaught (DELWP) [2]" w:date="2018-11-30T10:15:00Z">
              <w:r>
                <w:rPr>
                  <w:b/>
                  <w:sz w:val="14"/>
                  <w:szCs w:val="14"/>
                </w:rPr>
                <w:t>If applicable AUSTRALIAN CONSULAR OFFICE WITNESS or IDENTITY AGENT (if not a Representative Agent)</w:t>
              </w:r>
            </w:ins>
          </w:p>
        </w:tc>
      </w:tr>
      <w:tr w:rsidR="00287127" w14:paraId="679883AE" w14:textId="77777777" w:rsidTr="00287127">
        <w:trPr>
          <w:gridAfter w:val="1"/>
          <w:wAfter w:w="10" w:type="dxa"/>
          <w:trHeight w:val="287"/>
          <w:ins w:id="1086" w:author="Bethany J McNaught (DELWP) [2]" w:date="2018-11-30T10:15:00Z"/>
        </w:trPr>
        <w:tc>
          <w:tcPr>
            <w:tcW w:w="300" w:type="dxa"/>
            <w:vMerge/>
            <w:tcBorders>
              <w:top w:val="nil"/>
              <w:left w:val="single" w:sz="4" w:space="0" w:color="auto"/>
              <w:bottom w:val="single" w:sz="4" w:space="0" w:color="auto"/>
              <w:right w:val="single" w:sz="4" w:space="0" w:color="auto"/>
            </w:tcBorders>
            <w:vAlign w:val="center"/>
            <w:hideMark/>
          </w:tcPr>
          <w:p w14:paraId="611DAB06" w14:textId="77777777" w:rsidR="00287127" w:rsidRDefault="00287127">
            <w:pPr>
              <w:spacing w:line="256" w:lineRule="auto"/>
              <w:rPr>
                <w:ins w:id="1087" w:author="Bethany J McNaught (DELWP) [2]" w:date="2018-11-30T10:15:00Z"/>
                <w:rFonts w:ascii="Arial" w:hAnsi="Arial"/>
                <w:b/>
                <w:sz w:val="22"/>
                <w:szCs w:val="22"/>
                <w:lang w:eastAsia="en-US"/>
              </w:rPr>
            </w:pPr>
          </w:p>
        </w:tc>
        <w:tc>
          <w:tcPr>
            <w:tcW w:w="600" w:type="dxa"/>
            <w:gridSpan w:val="2"/>
            <w:vMerge/>
            <w:tcBorders>
              <w:top w:val="nil"/>
              <w:left w:val="single" w:sz="4" w:space="0" w:color="auto"/>
              <w:bottom w:val="single" w:sz="4" w:space="0" w:color="auto"/>
              <w:right w:val="nil"/>
            </w:tcBorders>
            <w:vAlign w:val="center"/>
            <w:hideMark/>
          </w:tcPr>
          <w:p w14:paraId="4A36DDAB" w14:textId="77777777" w:rsidR="00287127" w:rsidRDefault="00287127">
            <w:pPr>
              <w:spacing w:line="256" w:lineRule="auto"/>
              <w:rPr>
                <w:ins w:id="1088" w:author="Bethany J McNaught (DELWP) [2]" w:date="2018-11-30T10:15:00Z"/>
                <w:rFonts w:ascii="Arial" w:hAnsi="Arial"/>
                <w:sz w:val="14"/>
                <w:szCs w:val="16"/>
                <w:lang w:eastAsia="en-US"/>
              </w:rPr>
            </w:pPr>
          </w:p>
        </w:tc>
        <w:tc>
          <w:tcPr>
            <w:tcW w:w="670" w:type="dxa"/>
            <w:tcBorders>
              <w:top w:val="nil"/>
              <w:left w:val="nil"/>
              <w:bottom w:val="single" w:sz="4" w:space="0" w:color="auto"/>
              <w:right w:val="nil"/>
            </w:tcBorders>
            <w:hideMark/>
          </w:tcPr>
          <w:p w14:paraId="35E2D6D1" w14:textId="77777777" w:rsidR="00287127" w:rsidRDefault="00287127">
            <w:pPr>
              <w:spacing w:before="60" w:after="60" w:line="240" w:lineRule="auto"/>
              <w:rPr>
                <w:ins w:id="1089" w:author="Bethany J McNaught (DELWP) [2]" w:date="2018-11-30T10:15:00Z"/>
                <w:sz w:val="14"/>
                <w:szCs w:val="14"/>
              </w:rPr>
            </w:pPr>
            <w:ins w:id="1090" w:author="Bethany J McNaught (DELWP) [2]" w:date="2018-11-30T10:15:00Z">
              <w:r>
                <w:rPr>
                  <w:b/>
                  <w:sz w:val="14"/>
                  <w:szCs w:val="14"/>
                </w:rPr>
                <w:t>NAME</w:t>
              </w:r>
            </w:ins>
          </w:p>
        </w:tc>
        <w:tc>
          <w:tcPr>
            <w:tcW w:w="2126" w:type="dxa"/>
            <w:gridSpan w:val="5"/>
            <w:tcBorders>
              <w:top w:val="nil"/>
              <w:left w:val="nil"/>
              <w:bottom w:val="single" w:sz="4" w:space="0" w:color="auto"/>
              <w:right w:val="nil"/>
            </w:tcBorders>
          </w:tcPr>
          <w:p w14:paraId="5A57E6C4" w14:textId="77777777" w:rsidR="00287127" w:rsidRDefault="00287127">
            <w:pPr>
              <w:spacing w:before="60" w:after="60" w:line="240" w:lineRule="auto"/>
              <w:rPr>
                <w:ins w:id="1091" w:author="Bethany J McNaught (DELWP) [2]" w:date="2018-11-30T10:15:00Z"/>
                <w:sz w:val="14"/>
                <w:szCs w:val="14"/>
              </w:rPr>
            </w:pPr>
          </w:p>
        </w:tc>
        <w:tc>
          <w:tcPr>
            <w:tcW w:w="567" w:type="dxa"/>
            <w:tcBorders>
              <w:top w:val="nil"/>
              <w:left w:val="nil"/>
              <w:bottom w:val="single" w:sz="4" w:space="0" w:color="auto"/>
              <w:right w:val="nil"/>
            </w:tcBorders>
            <w:hideMark/>
          </w:tcPr>
          <w:p w14:paraId="793CDB0B" w14:textId="77777777" w:rsidR="00287127" w:rsidRDefault="00287127">
            <w:pPr>
              <w:spacing w:before="60" w:after="60" w:line="240" w:lineRule="auto"/>
              <w:rPr>
                <w:ins w:id="1092" w:author="Bethany J McNaught (DELWP) [2]" w:date="2018-11-30T10:15:00Z"/>
                <w:sz w:val="14"/>
                <w:szCs w:val="14"/>
              </w:rPr>
            </w:pPr>
            <w:ins w:id="1093" w:author="Bethany J McNaught (DELWP) [2]" w:date="2018-11-30T10:15:00Z">
              <w:r>
                <w:rPr>
                  <w:b/>
                  <w:sz w:val="14"/>
                  <w:szCs w:val="14"/>
                </w:rPr>
                <w:t>DATE</w:t>
              </w:r>
            </w:ins>
          </w:p>
        </w:tc>
        <w:tc>
          <w:tcPr>
            <w:tcW w:w="1002" w:type="dxa"/>
            <w:gridSpan w:val="6"/>
            <w:tcBorders>
              <w:top w:val="nil"/>
              <w:left w:val="nil"/>
              <w:bottom w:val="single" w:sz="4" w:space="0" w:color="auto"/>
              <w:right w:val="nil"/>
            </w:tcBorders>
          </w:tcPr>
          <w:p w14:paraId="2EAC4024" w14:textId="77777777" w:rsidR="00287127" w:rsidRDefault="00287127">
            <w:pPr>
              <w:spacing w:before="60" w:after="60" w:line="240" w:lineRule="auto"/>
              <w:rPr>
                <w:ins w:id="1094" w:author="Bethany J McNaught (DELWP) [2]" w:date="2018-11-30T10:15:00Z"/>
                <w:sz w:val="14"/>
                <w:szCs w:val="14"/>
              </w:rPr>
            </w:pPr>
          </w:p>
        </w:tc>
        <w:tc>
          <w:tcPr>
            <w:tcW w:w="4466" w:type="dxa"/>
            <w:gridSpan w:val="2"/>
            <w:vMerge/>
            <w:tcBorders>
              <w:top w:val="nil"/>
              <w:left w:val="nil"/>
              <w:bottom w:val="single" w:sz="4" w:space="0" w:color="auto"/>
              <w:right w:val="nil"/>
            </w:tcBorders>
            <w:vAlign w:val="center"/>
            <w:hideMark/>
          </w:tcPr>
          <w:p w14:paraId="21256465" w14:textId="77777777" w:rsidR="00287127" w:rsidRDefault="00287127">
            <w:pPr>
              <w:spacing w:line="256" w:lineRule="auto"/>
              <w:rPr>
                <w:ins w:id="1095" w:author="Bethany J McNaught (DELWP) [2]" w:date="2018-11-30T10:15:00Z"/>
                <w:rFonts w:ascii="Arial" w:hAnsi="Arial"/>
                <w:b/>
                <w:sz w:val="14"/>
                <w:szCs w:val="14"/>
                <w:lang w:eastAsia="en-US"/>
              </w:rPr>
            </w:pPr>
          </w:p>
        </w:tc>
        <w:tc>
          <w:tcPr>
            <w:tcW w:w="1108" w:type="dxa"/>
            <w:tcBorders>
              <w:top w:val="nil"/>
              <w:left w:val="nil"/>
              <w:bottom w:val="single" w:sz="4" w:space="0" w:color="auto"/>
              <w:right w:val="nil"/>
            </w:tcBorders>
            <w:hideMark/>
          </w:tcPr>
          <w:p w14:paraId="32893CD3" w14:textId="77777777" w:rsidR="00287127" w:rsidRDefault="00287127">
            <w:pPr>
              <w:spacing w:before="60" w:after="60" w:line="240" w:lineRule="auto"/>
              <w:rPr>
                <w:ins w:id="1096" w:author="Bethany J McNaught (DELWP) [2]" w:date="2018-11-30T10:15:00Z"/>
                <w:sz w:val="14"/>
                <w:szCs w:val="14"/>
              </w:rPr>
            </w:pPr>
            <w:ins w:id="1097" w:author="Bethany J McNaught (DELWP) [2]" w:date="2018-11-30T10:15:00Z">
              <w:r>
                <w:rPr>
                  <w:b/>
                  <w:sz w:val="14"/>
                  <w:szCs w:val="14"/>
                </w:rPr>
                <w:t>NAME</w:t>
              </w:r>
            </w:ins>
          </w:p>
        </w:tc>
        <w:tc>
          <w:tcPr>
            <w:tcW w:w="1018" w:type="dxa"/>
            <w:gridSpan w:val="2"/>
            <w:tcBorders>
              <w:top w:val="nil"/>
              <w:left w:val="nil"/>
              <w:bottom w:val="single" w:sz="4" w:space="0" w:color="auto"/>
              <w:right w:val="nil"/>
            </w:tcBorders>
          </w:tcPr>
          <w:p w14:paraId="55EF4517" w14:textId="77777777" w:rsidR="00287127" w:rsidRDefault="00287127">
            <w:pPr>
              <w:spacing w:before="60" w:after="60" w:line="240" w:lineRule="auto"/>
              <w:rPr>
                <w:ins w:id="1098" w:author="Bethany J McNaught (DELWP) [2]" w:date="2018-11-30T10:15:00Z"/>
                <w:sz w:val="14"/>
                <w:szCs w:val="14"/>
              </w:rPr>
            </w:pPr>
          </w:p>
        </w:tc>
        <w:tc>
          <w:tcPr>
            <w:tcW w:w="1010" w:type="dxa"/>
            <w:gridSpan w:val="3"/>
            <w:tcBorders>
              <w:top w:val="nil"/>
              <w:left w:val="nil"/>
              <w:bottom w:val="single" w:sz="4" w:space="0" w:color="auto"/>
              <w:right w:val="nil"/>
            </w:tcBorders>
            <w:hideMark/>
          </w:tcPr>
          <w:p w14:paraId="573A6669" w14:textId="77777777" w:rsidR="00287127" w:rsidRDefault="00287127">
            <w:pPr>
              <w:spacing w:before="60" w:after="60" w:line="240" w:lineRule="auto"/>
              <w:rPr>
                <w:ins w:id="1099" w:author="Bethany J McNaught (DELWP) [2]" w:date="2018-11-30T10:15:00Z"/>
                <w:sz w:val="14"/>
                <w:szCs w:val="14"/>
              </w:rPr>
            </w:pPr>
            <w:ins w:id="1100" w:author="Bethany J McNaught (DELWP) [2]" w:date="2018-11-30T10:15:00Z">
              <w:r>
                <w:rPr>
                  <w:b/>
                  <w:sz w:val="14"/>
                  <w:szCs w:val="14"/>
                </w:rPr>
                <w:t>DATE</w:t>
              </w:r>
            </w:ins>
          </w:p>
        </w:tc>
        <w:tc>
          <w:tcPr>
            <w:tcW w:w="1013" w:type="dxa"/>
            <w:gridSpan w:val="4"/>
            <w:tcBorders>
              <w:top w:val="nil"/>
              <w:left w:val="nil"/>
              <w:bottom w:val="single" w:sz="4" w:space="0" w:color="auto"/>
              <w:right w:val="single" w:sz="4" w:space="0" w:color="auto"/>
            </w:tcBorders>
          </w:tcPr>
          <w:p w14:paraId="7677A8ED" w14:textId="77777777" w:rsidR="00287127" w:rsidRDefault="00287127">
            <w:pPr>
              <w:spacing w:before="60" w:after="60" w:line="240" w:lineRule="auto"/>
              <w:rPr>
                <w:ins w:id="1101" w:author="Bethany J McNaught (DELWP) [2]" w:date="2018-11-30T10:15:00Z"/>
                <w:sz w:val="14"/>
                <w:szCs w:val="14"/>
              </w:rPr>
            </w:pPr>
          </w:p>
        </w:tc>
      </w:tr>
      <w:tr w:rsidR="00287127" w14:paraId="7100FCE7" w14:textId="77777777" w:rsidTr="00287127">
        <w:trPr>
          <w:ins w:id="1102" w:author="Bethany J McNaught (DELWP) [2]" w:date="2018-11-30T10:15:00Z"/>
        </w:trPr>
        <w:tc>
          <w:tcPr>
            <w:tcW w:w="10784" w:type="dxa"/>
            <w:gridSpan w:val="29"/>
            <w:tcBorders>
              <w:top w:val="single" w:sz="4" w:space="0" w:color="auto"/>
              <w:left w:val="single" w:sz="4" w:space="0" w:color="auto"/>
              <w:bottom w:val="nil"/>
              <w:right w:val="single" w:sz="4" w:space="0" w:color="auto"/>
            </w:tcBorders>
          </w:tcPr>
          <w:p w14:paraId="6100A684" w14:textId="77777777" w:rsidR="00287127" w:rsidRDefault="00287127">
            <w:pPr>
              <w:spacing w:line="240" w:lineRule="auto"/>
              <w:rPr>
                <w:ins w:id="1103" w:author="Bethany J McNaught (DELWP) [2]" w:date="2018-11-30T10:15:00Z"/>
                <w:b/>
                <w:sz w:val="14"/>
              </w:rPr>
            </w:pPr>
          </w:p>
        </w:tc>
      </w:tr>
      <w:tr w:rsidR="00287127" w14:paraId="7D790DC3" w14:textId="77777777" w:rsidTr="00287127">
        <w:trPr>
          <w:ins w:id="1104" w:author="Bethany J McNaught (DELWP) [2]" w:date="2018-11-30T10:15:00Z"/>
        </w:trPr>
        <w:tc>
          <w:tcPr>
            <w:tcW w:w="425" w:type="dxa"/>
            <w:vMerge w:val="restart"/>
            <w:tcBorders>
              <w:top w:val="nil"/>
              <w:left w:val="single" w:sz="4" w:space="0" w:color="auto"/>
              <w:bottom w:val="single" w:sz="4" w:space="0" w:color="auto"/>
              <w:right w:val="single" w:sz="4" w:space="0" w:color="auto"/>
            </w:tcBorders>
            <w:shd w:val="clear" w:color="auto" w:fill="363534" w:themeFill="text1"/>
            <w:textDirection w:val="btLr"/>
            <w:vAlign w:val="center"/>
            <w:hideMark/>
          </w:tcPr>
          <w:p w14:paraId="4DF319C9" w14:textId="77777777" w:rsidR="00287127" w:rsidRDefault="00287127">
            <w:pPr>
              <w:spacing w:before="60" w:after="60" w:line="240" w:lineRule="auto"/>
              <w:jc w:val="center"/>
              <w:rPr>
                <w:ins w:id="1105" w:author="Bethany J McNaught (DELWP) [2]" w:date="2018-11-30T10:15:00Z"/>
                <w:b/>
                <w:sz w:val="16"/>
              </w:rPr>
            </w:pPr>
            <w:ins w:id="1106" w:author="Bethany J McNaught (DELWP) [2]" w:date="2018-11-30T10:15:00Z">
              <w:r>
                <w:rPr>
                  <w:b/>
                  <w:bCs/>
                  <w:sz w:val="16"/>
                </w:rPr>
                <w:t>ATTORNEY DETAILS AND SIGNING</w:t>
              </w:r>
            </w:ins>
          </w:p>
        </w:tc>
        <w:tc>
          <w:tcPr>
            <w:tcW w:w="1359" w:type="dxa"/>
            <w:tcBorders>
              <w:top w:val="single" w:sz="4" w:space="0" w:color="auto"/>
              <w:left w:val="single" w:sz="4" w:space="0" w:color="auto"/>
              <w:bottom w:val="nil"/>
              <w:right w:val="nil"/>
            </w:tcBorders>
          </w:tcPr>
          <w:p w14:paraId="02311535" w14:textId="77777777" w:rsidR="00287127" w:rsidRDefault="00287127">
            <w:pPr>
              <w:spacing w:before="60" w:after="60" w:line="240" w:lineRule="auto"/>
              <w:rPr>
                <w:ins w:id="1107" w:author="Bethany J McNaught (DELWP) [2]" w:date="2018-11-30T10:15:00Z"/>
                <w:b/>
                <w:sz w:val="14"/>
                <w:szCs w:val="14"/>
              </w:rPr>
            </w:pPr>
          </w:p>
        </w:tc>
        <w:tc>
          <w:tcPr>
            <w:tcW w:w="4500" w:type="dxa"/>
            <w:gridSpan w:val="13"/>
            <w:tcBorders>
              <w:top w:val="single" w:sz="4" w:space="0" w:color="auto"/>
              <w:left w:val="nil"/>
              <w:bottom w:val="nil"/>
              <w:right w:val="nil"/>
            </w:tcBorders>
            <w:shd w:val="clear" w:color="auto" w:fill="D9D9D9" w:themeFill="background1" w:themeFillShade="D9"/>
            <w:vAlign w:val="center"/>
            <w:hideMark/>
          </w:tcPr>
          <w:p w14:paraId="300735EC" w14:textId="77777777" w:rsidR="00287127" w:rsidRDefault="00287127">
            <w:pPr>
              <w:spacing w:before="60" w:after="60" w:line="240" w:lineRule="auto"/>
              <w:jc w:val="center"/>
              <w:rPr>
                <w:ins w:id="1108" w:author="Bethany J McNaught (DELWP) [2]" w:date="2018-11-30T10:15:00Z"/>
                <w:b/>
                <w:sz w:val="14"/>
                <w:szCs w:val="14"/>
              </w:rPr>
            </w:pPr>
            <w:ins w:id="1109" w:author="Bethany J McNaught (DELWP) [2]" w:date="2018-11-30T10:15:00Z">
              <w:r>
                <w:rPr>
                  <w:b/>
                  <w:bCs/>
                  <w:sz w:val="14"/>
                  <w:szCs w:val="14"/>
                </w:rPr>
                <w:t>ATTORNEY</w:t>
              </w:r>
            </w:ins>
          </w:p>
        </w:tc>
        <w:tc>
          <w:tcPr>
            <w:tcW w:w="270" w:type="dxa"/>
            <w:gridSpan w:val="2"/>
            <w:tcBorders>
              <w:top w:val="single" w:sz="4" w:space="0" w:color="auto"/>
              <w:left w:val="nil"/>
              <w:bottom w:val="nil"/>
              <w:right w:val="nil"/>
            </w:tcBorders>
            <w:vAlign w:val="center"/>
          </w:tcPr>
          <w:p w14:paraId="1FAC63E6" w14:textId="77777777" w:rsidR="00287127" w:rsidRDefault="00287127">
            <w:pPr>
              <w:spacing w:before="60" w:after="60" w:line="240" w:lineRule="auto"/>
              <w:rPr>
                <w:ins w:id="1110" w:author="Bethany J McNaught (DELWP) [2]" w:date="2018-11-30T10:15:00Z"/>
                <w:b/>
                <w:sz w:val="14"/>
                <w:szCs w:val="14"/>
              </w:rPr>
            </w:pPr>
          </w:p>
        </w:tc>
        <w:tc>
          <w:tcPr>
            <w:tcW w:w="4230" w:type="dxa"/>
            <w:gridSpan w:val="12"/>
            <w:tcBorders>
              <w:top w:val="single" w:sz="4" w:space="0" w:color="auto"/>
              <w:left w:val="nil"/>
              <w:bottom w:val="nil"/>
              <w:right w:val="single" w:sz="4" w:space="0" w:color="auto"/>
            </w:tcBorders>
            <w:shd w:val="clear" w:color="auto" w:fill="D9D9D9" w:themeFill="background1" w:themeFillShade="D9"/>
            <w:vAlign w:val="center"/>
          </w:tcPr>
          <w:p w14:paraId="33812BC6" w14:textId="77777777" w:rsidR="00287127" w:rsidRDefault="00287127">
            <w:pPr>
              <w:spacing w:before="60" w:after="60" w:line="240" w:lineRule="auto"/>
              <w:jc w:val="center"/>
              <w:rPr>
                <w:ins w:id="1111" w:author="Bethany J McNaught (DELWP) [2]" w:date="2018-11-30T10:15:00Z"/>
                <w:b/>
                <w:sz w:val="14"/>
                <w:szCs w:val="14"/>
              </w:rPr>
            </w:pPr>
          </w:p>
        </w:tc>
      </w:tr>
      <w:tr w:rsidR="00287127" w14:paraId="5D9F176F" w14:textId="77777777" w:rsidTr="00287127">
        <w:trPr>
          <w:ins w:id="1112" w:author="Bethany J McNaught (DELWP) [2]" w:date="2018-11-30T10:15:00Z"/>
        </w:trPr>
        <w:tc>
          <w:tcPr>
            <w:tcW w:w="300" w:type="dxa"/>
            <w:vMerge/>
            <w:tcBorders>
              <w:top w:val="nil"/>
              <w:left w:val="single" w:sz="4" w:space="0" w:color="auto"/>
              <w:bottom w:val="single" w:sz="4" w:space="0" w:color="auto"/>
              <w:right w:val="single" w:sz="4" w:space="0" w:color="auto"/>
            </w:tcBorders>
            <w:vAlign w:val="center"/>
            <w:hideMark/>
          </w:tcPr>
          <w:p w14:paraId="2811F2F1" w14:textId="77777777" w:rsidR="00287127" w:rsidRDefault="00287127">
            <w:pPr>
              <w:spacing w:line="256" w:lineRule="auto"/>
              <w:rPr>
                <w:ins w:id="1113" w:author="Bethany J McNaught (DELWP) [2]" w:date="2018-11-30T10:15:00Z"/>
                <w:rFonts w:ascii="Arial" w:hAnsi="Arial"/>
                <w:b/>
                <w:sz w:val="16"/>
                <w:szCs w:val="22"/>
                <w:lang w:eastAsia="en-US"/>
              </w:rPr>
            </w:pPr>
          </w:p>
        </w:tc>
        <w:tc>
          <w:tcPr>
            <w:tcW w:w="1359" w:type="dxa"/>
            <w:tcBorders>
              <w:top w:val="nil"/>
              <w:left w:val="single" w:sz="4" w:space="0" w:color="auto"/>
              <w:bottom w:val="nil"/>
              <w:right w:val="nil"/>
            </w:tcBorders>
            <w:vAlign w:val="bottom"/>
            <w:hideMark/>
          </w:tcPr>
          <w:p w14:paraId="53A1E031" w14:textId="77777777" w:rsidR="00287127" w:rsidRDefault="00287127">
            <w:pPr>
              <w:spacing w:before="60" w:after="60" w:line="240" w:lineRule="auto"/>
              <w:rPr>
                <w:ins w:id="1114" w:author="Bethany J McNaught (DELWP) [2]" w:date="2018-11-30T10:15:00Z"/>
                <w:b/>
                <w:sz w:val="14"/>
                <w:szCs w:val="14"/>
              </w:rPr>
            </w:pPr>
            <w:ins w:id="1115" w:author="Bethany J McNaught (DELWP) [2]" w:date="2018-11-30T10:15:00Z">
              <w:r>
                <w:rPr>
                  <w:sz w:val="14"/>
                  <w:szCs w:val="14"/>
                </w:rPr>
                <w:t>NAME</w:t>
              </w:r>
            </w:ins>
          </w:p>
        </w:tc>
        <w:tc>
          <w:tcPr>
            <w:tcW w:w="4500" w:type="dxa"/>
            <w:gridSpan w:val="13"/>
            <w:tcBorders>
              <w:top w:val="nil"/>
              <w:left w:val="nil"/>
              <w:bottom w:val="single" w:sz="4" w:space="0" w:color="auto"/>
              <w:right w:val="nil"/>
            </w:tcBorders>
          </w:tcPr>
          <w:p w14:paraId="04228D13" w14:textId="77777777" w:rsidR="00287127" w:rsidRDefault="00287127">
            <w:pPr>
              <w:spacing w:before="60" w:after="60" w:line="240" w:lineRule="auto"/>
              <w:rPr>
                <w:ins w:id="1116" w:author="Bethany J McNaught (DELWP) [2]" w:date="2018-11-30T10:15:00Z"/>
                <w:b/>
                <w:sz w:val="14"/>
                <w:szCs w:val="14"/>
              </w:rPr>
            </w:pPr>
          </w:p>
        </w:tc>
        <w:tc>
          <w:tcPr>
            <w:tcW w:w="270" w:type="dxa"/>
            <w:gridSpan w:val="2"/>
          </w:tcPr>
          <w:p w14:paraId="3C8ABA24" w14:textId="77777777" w:rsidR="00287127" w:rsidRDefault="00287127">
            <w:pPr>
              <w:spacing w:before="60" w:after="60" w:line="240" w:lineRule="auto"/>
              <w:rPr>
                <w:ins w:id="1117" w:author="Bethany J McNaught (DELWP) [2]" w:date="2018-11-30T10:15:00Z"/>
                <w:b/>
                <w:sz w:val="14"/>
                <w:szCs w:val="14"/>
              </w:rPr>
            </w:pPr>
          </w:p>
        </w:tc>
        <w:tc>
          <w:tcPr>
            <w:tcW w:w="4230" w:type="dxa"/>
            <w:gridSpan w:val="12"/>
            <w:tcBorders>
              <w:top w:val="nil"/>
              <w:left w:val="nil"/>
              <w:bottom w:val="single" w:sz="4" w:space="0" w:color="auto"/>
              <w:right w:val="single" w:sz="4" w:space="0" w:color="auto"/>
            </w:tcBorders>
          </w:tcPr>
          <w:p w14:paraId="3113BF4F" w14:textId="77777777" w:rsidR="00287127" w:rsidRDefault="00287127">
            <w:pPr>
              <w:spacing w:before="60" w:after="60" w:line="240" w:lineRule="auto"/>
              <w:rPr>
                <w:ins w:id="1118" w:author="Bethany J McNaught (DELWP) [2]" w:date="2018-11-30T10:15:00Z"/>
                <w:b/>
                <w:sz w:val="14"/>
                <w:szCs w:val="14"/>
              </w:rPr>
            </w:pPr>
          </w:p>
        </w:tc>
      </w:tr>
      <w:tr w:rsidR="00287127" w14:paraId="2F2518C1" w14:textId="77777777" w:rsidTr="00287127">
        <w:trPr>
          <w:ins w:id="1119" w:author="Bethany J McNaught (DELWP) [2]" w:date="2018-11-30T10:15:00Z"/>
        </w:trPr>
        <w:tc>
          <w:tcPr>
            <w:tcW w:w="300" w:type="dxa"/>
            <w:vMerge/>
            <w:tcBorders>
              <w:top w:val="nil"/>
              <w:left w:val="single" w:sz="4" w:space="0" w:color="auto"/>
              <w:bottom w:val="single" w:sz="4" w:space="0" w:color="auto"/>
              <w:right w:val="single" w:sz="4" w:space="0" w:color="auto"/>
            </w:tcBorders>
            <w:vAlign w:val="center"/>
            <w:hideMark/>
          </w:tcPr>
          <w:p w14:paraId="3B52E015" w14:textId="77777777" w:rsidR="00287127" w:rsidRDefault="00287127">
            <w:pPr>
              <w:spacing w:line="256" w:lineRule="auto"/>
              <w:rPr>
                <w:ins w:id="1120" w:author="Bethany J McNaught (DELWP) [2]" w:date="2018-11-30T10:15:00Z"/>
                <w:rFonts w:ascii="Arial" w:hAnsi="Arial"/>
                <w:b/>
                <w:sz w:val="16"/>
                <w:szCs w:val="22"/>
                <w:lang w:eastAsia="en-US"/>
              </w:rPr>
            </w:pPr>
          </w:p>
        </w:tc>
        <w:tc>
          <w:tcPr>
            <w:tcW w:w="1359" w:type="dxa"/>
            <w:tcBorders>
              <w:top w:val="nil"/>
              <w:left w:val="single" w:sz="4" w:space="0" w:color="auto"/>
              <w:bottom w:val="nil"/>
              <w:right w:val="nil"/>
            </w:tcBorders>
            <w:vAlign w:val="bottom"/>
            <w:hideMark/>
          </w:tcPr>
          <w:p w14:paraId="756B4889" w14:textId="77777777" w:rsidR="00287127" w:rsidRDefault="00287127">
            <w:pPr>
              <w:spacing w:before="60" w:after="60" w:line="240" w:lineRule="auto"/>
              <w:rPr>
                <w:ins w:id="1121" w:author="Bethany J McNaught (DELWP) [2]" w:date="2018-11-30T10:15:00Z"/>
                <w:b/>
                <w:sz w:val="14"/>
                <w:szCs w:val="14"/>
              </w:rPr>
            </w:pPr>
            <w:ins w:id="1122" w:author="Bethany J McNaught (DELWP) [2]" w:date="2018-11-30T10:15:00Z">
              <w:r>
                <w:rPr>
                  <w:sz w:val="14"/>
                  <w:szCs w:val="14"/>
                </w:rPr>
                <w:t>ACN/ARBN</w:t>
              </w:r>
            </w:ins>
          </w:p>
        </w:tc>
        <w:tc>
          <w:tcPr>
            <w:tcW w:w="4500" w:type="dxa"/>
            <w:gridSpan w:val="13"/>
            <w:tcBorders>
              <w:top w:val="single" w:sz="4" w:space="0" w:color="auto"/>
              <w:left w:val="nil"/>
              <w:bottom w:val="single" w:sz="4" w:space="0" w:color="auto"/>
              <w:right w:val="nil"/>
            </w:tcBorders>
          </w:tcPr>
          <w:p w14:paraId="2FCAB7D7" w14:textId="77777777" w:rsidR="00287127" w:rsidRDefault="00287127">
            <w:pPr>
              <w:spacing w:before="60" w:after="60" w:line="240" w:lineRule="auto"/>
              <w:rPr>
                <w:ins w:id="1123" w:author="Bethany J McNaught (DELWP) [2]" w:date="2018-11-30T10:15:00Z"/>
                <w:b/>
                <w:sz w:val="14"/>
                <w:szCs w:val="14"/>
              </w:rPr>
            </w:pPr>
          </w:p>
        </w:tc>
        <w:tc>
          <w:tcPr>
            <w:tcW w:w="270" w:type="dxa"/>
            <w:gridSpan w:val="2"/>
          </w:tcPr>
          <w:p w14:paraId="0EFB878E" w14:textId="77777777" w:rsidR="00287127" w:rsidRDefault="00287127">
            <w:pPr>
              <w:spacing w:before="60" w:after="60" w:line="240" w:lineRule="auto"/>
              <w:rPr>
                <w:ins w:id="1124" w:author="Bethany J McNaught (DELWP) [2]" w:date="2018-11-30T10:15:00Z"/>
                <w:b/>
                <w:sz w:val="14"/>
                <w:szCs w:val="14"/>
              </w:rPr>
            </w:pPr>
          </w:p>
        </w:tc>
        <w:tc>
          <w:tcPr>
            <w:tcW w:w="4230" w:type="dxa"/>
            <w:gridSpan w:val="12"/>
            <w:tcBorders>
              <w:top w:val="single" w:sz="4" w:space="0" w:color="auto"/>
              <w:left w:val="nil"/>
              <w:bottom w:val="single" w:sz="4" w:space="0" w:color="auto"/>
              <w:right w:val="single" w:sz="4" w:space="0" w:color="auto"/>
            </w:tcBorders>
          </w:tcPr>
          <w:p w14:paraId="628BFAE5" w14:textId="77777777" w:rsidR="00287127" w:rsidRDefault="00287127">
            <w:pPr>
              <w:spacing w:before="60" w:after="60" w:line="240" w:lineRule="auto"/>
              <w:rPr>
                <w:ins w:id="1125" w:author="Bethany J McNaught (DELWP) [2]" w:date="2018-11-30T10:15:00Z"/>
                <w:b/>
                <w:sz w:val="14"/>
                <w:szCs w:val="14"/>
              </w:rPr>
            </w:pPr>
          </w:p>
        </w:tc>
      </w:tr>
      <w:tr w:rsidR="00287127" w14:paraId="69B8CB1B" w14:textId="77777777" w:rsidTr="00287127">
        <w:trPr>
          <w:trHeight w:val="609"/>
          <w:ins w:id="1126" w:author="Bethany J McNaught (DELWP) [2]" w:date="2018-11-30T10:15:00Z"/>
        </w:trPr>
        <w:tc>
          <w:tcPr>
            <w:tcW w:w="300" w:type="dxa"/>
            <w:vMerge/>
            <w:tcBorders>
              <w:top w:val="nil"/>
              <w:left w:val="single" w:sz="4" w:space="0" w:color="auto"/>
              <w:bottom w:val="single" w:sz="4" w:space="0" w:color="auto"/>
              <w:right w:val="single" w:sz="4" w:space="0" w:color="auto"/>
            </w:tcBorders>
            <w:vAlign w:val="center"/>
            <w:hideMark/>
          </w:tcPr>
          <w:p w14:paraId="3D337DBA" w14:textId="77777777" w:rsidR="00287127" w:rsidRDefault="00287127">
            <w:pPr>
              <w:spacing w:line="256" w:lineRule="auto"/>
              <w:rPr>
                <w:ins w:id="1127" w:author="Bethany J McNaught (DELWP) [2]" w:date="2018-11-30T10:15:00Z"/>
                <w:rFonts w:ascii="Arial" w:hAnsi="Arial"/>
                <w:b/>
                <w:sz w:val="16"/>
                <w:szCs w:val="22"/>
                <w:lang w:eastAsia="en-US"/>
              </w:rPr>
            </w:pPr>
          </w:p>
        </w:tc>
        <w:tc>
          <w:tcPr>
            <w:tcW w:w="1359" w:type="dxa"/>
            <w:tcBorders>
              <w:top w:val="nil"/>
              <w:left w:val="single" w:sz="4" w:space="0" w:color="auto"/>
              <w:bottom w:val="nil"/>
              <w:right w:val="nil"/>
            </w:tcBorders>
            <w:hideMark/>
          </w:tcPr>
          <w:p w14:paraId="7B6B2BB2" w14:textId="77777777" w:rsidR="00287127" w:rsidRDefault="00287127">
            <w:pPr>
              <w:spacing w:before="60" w:after="60" w:line="240" w:lineRule="auto"/>
              <w:rPr>
                <w:ins w:id="1128" w:author="Bethany J McNaught (DELWP) [2]" w:date="2018-11-30T10:15:00Z"/>
                <w:b/>
                <w:sz w:val="14"/>
                <w:szCs w:val="14"/>
              </w:rPr>
            </w:pPr>
            <w:ins w:id="1129" w:author="Bethany J McNaught (DELWP) [2]" w:date="2018-11-30T10:15:00Z">
              <w:r>
                <w:rPr>
                  <w:sz w:val="14"/>
                  <w:szCs w:val="14"/>
                </w:rPr>
                <w:t>ADDRESS</w:t>
              </w:r>
            </w:ins>
          </w:p>
        </w:tc>
        <w:tc>
          <w:tcPr>
            <w:tcW w:w="4500" w:type="dxa"/>
            <w:gridSpan w:val="13"/>
            <w:tcBorders>
              <w:top w:val="single" w:sz="4" w:space="0" w:color="auto"/>
              <w:left w:val="nil"/>
              <w:bottom w:val="single" w:sz="4" w:space="0" w:color="auto"/>
              <w:right w:val="nil"/>
            </w:tcBorders>
          </w:tcPr>
          <w:p w14:paraId="597857C7" w14:textId="77777777" w:rsidR="00287127" w:rsidRDefault="00287127">
            <w:pPr>
              <w:spacing w:before="60" w:after="60" w:line="240" w:lineRule="auto"/>
              <w:rPr>
                <w:ins w:id="1130" w:author="Bethany J McNaught (DELWP) [2]" w:date="2018-11-30T10:15:00Z"/>
                <w:b/>
                <w:sz w:val="14"/>
                <w:szCs w:val="14"/>
              </w:rPr>
            </w:pPr>
          </w:p>
        </w:tc>
        <w:tc>
          <w:tcPr>
            <w:tcW w:w="270" w:type="dxa"/>
            <w:gridSpan w:val="2"/>
          </w:tcPr>
          <w:p w14:paraId="78CC60E7" w14:textId="77777777" w:rsidR="00287127" w:rsidRDefault="00287127">
            <w:pPr>
              <w:spacing w:before="60" w:after="60" w:line="240" w:lineRule="auto"/>
              <w:rPr>
                <w:ins w:id="1131" w:author="Bethany J McNaught (DELWP) [2]" w:date="2018-11-30T10:15:00Z"/>
                <w:b/>
                <w:sz w:val="14"/>
                <w:szCs w:val="14"/>
              </w:rPr>
            </w:pPr>
          </w:p>
        </w:tc>
        <w:tc>
          <w:tcPr>
            <w:tcW w:w="4230" w:type="dxa"/>
            <w:gridSpan w:val="12"/>
            <w:tcBorders>
              <w:top w:val="single" w:sz="4" w:space="0" w:color="auto"/>
              <w:left w:val="nil"/>
              <w:bottom w:val="single" w:sz="4" w:space="0" w:color="auto"/>
              <w:right w:val="single" w:sz="4" w:space="0" w:color="auto"/>
            </w:tcBorders>
          </w:tcPr>
          <w:p w14:paraId="53AE8889" w14:textId="77777777" w:rsidR="00287127" w:rsidRDefault="00287127">
            <w:pPr>
              <w:spacing w:before="60" w:after="60" w:line="240" w:lineRule="auto"/>
              <w:rPr>
                <w:ins w:id="1132" w:author="Bethany J McNaught (DELWP) [2]" w:date="2018-11-30T10:15:00Z"/>
                <w:b/>
                <w:sz w:val="14"/>
                <w:szCs w:val="14"/>
              </w:rPr>
            </w:pPr>
          </w:p>
        </w:tc>
      </w:tr>
      <w:tr w:rsidR="00287127" w14:paraId="2BC8CE73" w14:textId="77777777" w:rsidTr="00287127">
        <w:trPr>
          <w:ins w:id="1133" w:author="Bethany J McNaught (DELWP) [2]" w:date="2018-11-30T10:15:00Z"/>
        </w:trPr>
        <w:tc>
          <w:tcPr>
            <w:tcW w:w="300" w:type="dxa"/>
            <w:vMerge/>
            <w:tcBorders>
              <w:top w:val="nil"/>
              <w:left w:val="single" w:sz="4" w:space="0" w:color="auto"/>
              <w:bottom w:val="single" w:sz="4" w:space="0" w:color="auto"/>
              <w:right w:val="single" w:sz="4" w:space="0" w:color="auto"/>
            </w:tcBorders>
            <w:vAlign w:val="center"/>
            <w:hideMark/>
          </w:tcPr>
          <w:p w14:paraId="7154B4C1" w14:textId="77777777" w:rsidR="00287127" w:rsidRDefault="00287127">
            <w:pPr>
              <w:spacing w:line="256" w:lineRule="auto"/>
              <w:rPr>
                <w:ins w:id="1134" w:author="Bethany J McNaught (DELWP) [2]" w:date="2018-11-30T10:15:00Z"/>
                <w:rFonts w:ascii="Arial" w:hAnsi="Arial"/>
                <w:b/>
                <w:sz w:val="16"/>
                <w:szCs w:val="22"/>
                <w:lang w:eastAsia="en-US"/>
              </w:rPr>
            </w:pPr>
          </w:p>
        </w:tc>
        <w:tc>
          <w:tcPr>
            <w:tcW w:w="1359" w:type="dxa"/>
            <w:tcBorders>
              <w:top w:val="nil"/>
              <w:left w:val="single" w:sz="4" w:space="0" w:color="auto"/>
              <w:bottom w:val="nil"/>
              <w:right w:val="nil"/>
            </w:tcBorders>
          </w:tcPr>
          <w:p w14:paraId="59A74A2C" w14:textId="77777777" w:rsidR="00287127" w:rsidRDefault="00287127">
            <w:pPr>
              <w:spacing w:line="240" w:lineRule="auto"/>
              <w:rPr>
                <w:ins w:id="1135" w:author="Bethany J McNaught (DELWP) [2]" w:date="2018-11-30T10:15:00Z"/>
                <w:sz w:val="14"/>
                <w:szCs w:val="22"/>
              </w:rPr>
            </w:pPr>
          </w:p>
        </w:tc>
        <w:tc>
          <w:tcPr>
            <w:tcW w:w="9000" w:type="dxa"/>
            <w:gridSpan w:val="27"/>
            <w:tcBorders>
              <w:top w:val="nil"/>
              <w:left w:val="nil"/>
              <w:bottom w:val="nil"/>
              <w:right w:val="single" w:sz="4" w:space="0" w:color="auto"/>
            </w:tcBorders>
            <w:hideMark/>
          </w:tcPr>
          <w:p w14:paraId="01D54FC8" w14:textId="77777777" w:rsidR="00287127" w:rsidRDefault="00287127">
            <w:pPr>
              <w:spacing w:before="120" w:after="60" w:line="240" w:lineRule="auto"/>
              <w:rPr>
                <w:ins w:id="1136" w:author="Bethany J McNaught (DELWP) [2]" w:date="2018-11-30T10:15:00Z"/>
                <w:rFonts w:ascii="Arial Narrow" w:hAnsi="Arial Narrow"/>
              </w:rPr>
            </w:pPr>
            <w:ins w:id="1137" w:author="Bethany J McNaught (DELWP) [2]" w:date="2018-11-30T10:15:00Z">
              <w:r>
                <w:rPr>
                  <w:rFonts w:ascii="Arial Narrow" w:hAnsi="Arial Narrow"/>
                  <w:b/>
                </w:rPr>
                <w:t>I/We</w:t>
              </w:r>
              <w:r>
                <w:rPr>
                  <w:rFonts w:ascii="Arial Narrow" w:hAnsi="Arial Narrow"/>
                </w:rPr>
                <w:t xml:space="preserve"> </w:t>
              </w:r>
              <w:r>
                <w:rPr>
                  <w:rFonts w:ascii="Arial Narrow" w:hAnsi="Arial Narrow"/>
                  <w:b/>
                  <w:bCs/>
                </w:rPr>
                <w:t>CERTIFY</w:t>
              </w:r>
              <w:r>
                <w:rPr>
                  <w:rFonts w:ascii="Arial Narrow" w:hAnsi="Arial Narrow"/>
                </w:rPr>
                <w:t xml:space="preserve"> that reasonable steps have been taken to ensure that this Client Authorisation was signed by the Donor or Donor Agent.</w:t>
              </w:r>
            </w:ins>
          </w:p>
          <w:p w14:paraId="6F625E4E" w14:textId="77777777" w:rsidR="00287127" w:rsidRDefault="00287127">
            <w:pPr>
              <w:spacing w:before="120" w:after="60" w:line="240" w:lineRule="auto"/>
              <w:rPr>
                <w:ins w:id="1138" w:author="Bethany J McNaught (DELWP) [2]" w:date="2018-11-30T10:15:00Z"/>
                <w:rFonts w:ascii="Arial" w:hAnsi="Arial"/>
                <w:b/>
                <w:sz w:val="14"/>
                <w:szCs w:val="14"/>
              </w:rPr>
            </w:pPr>
            <w:ins w:id="1139" w:author="Bethany J McNaught (DELWP) [2]" w:date="2018-11-30T10:15:00Z">
              <w:r>
                <w:rPr>
                  <w:sz w:val="14"/>
                  <w:szCs w:val="14"/>
                </w:rPr>
                <w:t>SIGNATURE OF ATTORNEY:</w:t>
              </w:r>
            </w:ins>
          </w:p>
        </w:tc>
      </w:tr>
      <w:tr w:rsidR="00287127" w14:paraId="17FC6AE7" w14:textId="77777777" w:rsidTr="00287127">
        <w:trPr>
          <w:trHeight w:hRule="exact" w:val="1021"/>
          <w:ins w:id="1140" w:author="Bethany J McNaught (DELWP) [2]" w:date="2018-11-30T10:15:00Z"/>
        </w:trPr>
        <w:tc>
          <w:tcPr>
            <w:tcW w:w="300" w:type="dxa"/>
            <w:vMerge/>
            <w:tcBorders>
              <w:top w:val="nil"/>
              <w:left w:val="single" w:sz="4" w:space="0" w:color="auto"/>
              <w:bottom w:val="single" w:sz="4" w:space="0" w:color="auto"/>
              <w:right w:val="single" w:sz="4" w:space="0" w:color="auto"/>
            </w:tcBorders>
            <w:vAlign w:val="center"/>
            <w:hideMark/>
          </w:tcPr>
          <w:p w14:paraId="51A4E2C6" w14:textId="77777777" w:rsidR="00287127" w:rsidRDefault="00287127">
            <w:pPr>
              <w:spacing w:line="256" w:lineRule="auto"/>
              <w:rPr>
                <w:ins w:id="1141" w:author="Bethany J McNaught (DELWP) [2]" w:date="2018-11-30T10:15:00Z"/>
                <w:rFonts w:ascii="Arial" w:hAnsi="Arial"/>
                <w:b/>
                <w:sz w:val="16"/>
                <w:szCs w:val="22"/>
                <w:lang w:eastAsia="en-US"/>
              </w:rPr>
            </w:pPr>
          </w:p>
        </w:tc>
        <w:tc>
          <w:tcPr>
            <w:tcW w:w="1359" w:type="dxa"/>
            <w:tcBorders>
              <w:top w:val="nil"/>
              <w:left w:val="single" w:sz="4" w:space="0" w:color="auto"/>
              <w:bottom w:val="nil"/>
              <w:right w:val="nil"/>
            </w:tcBorders>
          </w:tcPr>
          <w:p w14:paraId="3D9CAD55" w14:textId="77777777" w:rsidR="00287127" w:rsidRDefault="00287127">
            <w:pPr>
              <w:spacing w:line="240" w:lineRule="auto"/>
              <w:rPr>
                <w:ins w:id="1142" w:author="Bethany J McNaught (DELWP) [2]" w:date="2018-11-30T10:15:00Z"/>
                <w:sz w:val="14"/>
                <w:szCs w:val="22"/>
              </w:rPr>
            </w:pPr>
          </w:p>
        </w:tc>
        <w:tc>
          <w:tcPr>
            <w:tcW w:w="2610" w:type="dxa"/>
            <w:gridSpan w:val="5"/>
            <w:tcBorders>
              <w:top w:val="nil"/>
              <w:left w:val="nil"/>
              <w:bottom w:val="single" w:sz="4" w:space="0" w:color="auto"/>
              <w:right w:val="nil"/>
            </w:tcBorders>
          </w:tcPr>
          <w:p w14:paraId="3EB262D5" w14:textId="77777777" w:rsidR="00287127" w:rsidRDefault="00287127">
            <w:pPr>
              <w:spacing w:line="240" w:lineRule="auto"/>
              <w:rPr>
                <w:ins w:id="1143" w:author="Bethany J McNaught (DELWP) [2]" w:date="2018-11-30T10:15:00Z"/>
                <w:b/>
                <w:sz w:val="14"/>
              </w:rPr>
            </w:pPr>
          </w:p>
        </w:tc>
        <w:tc>
          <w:tcPr>
            <w:tcW w:w="1350" w:type="dxa"/>
            <w:gridSpan w:val="4"/>
            <w:tcBorders>
              <w:top w:val="nil"/>
              <w:left w:val="nil"/>
              <w:bottom w:val="single" w:sz="4" w:space="0" w:color="auto"/>
              <w:right w:val="nil"/>
            </w:tcBorders>
            <w:vAlign w:val="bottom"/>
            <w:hideMark/>
          </w:tcPr>
          <w:p w14:paraId="5C864DC2" w14:textId="77777777" w:rsidR="00287127" w:rsidRDefault="00287127">
            <w:pPr>
              <w:spacing w:line="240" w:lineRule="auto"/>
              <w:rPr>
                <w:ins w:id="1144" w:author="Bethany J McNaught (DELWP) [2]" w:date="2018-11-30T10:15:00Z"/>
                <w:b/>
                <w:sz w:val="16"/>
              </w:rPr>
            </w:pPr>
            <w:ins w:id="1145" w:author="Bethany J McNaught (DELWP) [2]" w:date="2018-11-30T10:15:00Z">
              <w:r>
                <w:rPr>
                  <w:sz w:val="14"/>
                </w:rPr>
                <w:t xml:space="preserve">DATE      /     /        </w:t>
              </w:r>
            </w:ins>
          </w:p>
        </w:tc>
        <w:tc>
          <w:tcPr>
            <w:tcW w:w="270" w:type="dxa"/>
            <w:gridSpan w:val="2"/>
            <w:hideMark/>
          </w:tcPr>
          <w:p w14:paraId="2761F726" w14:textId="77777777" w:rsidR="00287127" w:rsidRDefault="00287127">
            <w:pPr>
              <w:spacing w:line="240" w:lineRule="auto"/>
              <w:rPr>
                <w:ins w:id="1146" w:author="Bethany J McNaught (DELWP) [2]" w:date="2018-11-30T10:15:00Z"/>
                <w:b/>
                <w:sz w:val="16"/>
              </w:rPr>
            </w:pPr>
            <w:ins w:id="1147" w:author="Bethany J McNaught (DELWP) [2]" w:date="2018-11-30T10:15:00Z">
              <w:r>
                <w:rPr>
                  <w:noProof/>
                  <w:sz w:val="22"/>
                </w:rPr>
                <mc:AlternateContent>
                  <mc:Choice Requires="wps">
                    <w:drawing>
                      <wp:inline distT="0" distB="0" distL="0" distR="0" wp14:anchorId="291787F1" wp14:editId="06C6DEBA">
                        <wp:extent cx="575945" cy="76200"/>
                        <wp:effectExtent l="19050" t="47625" r="9525" b="43180"/>
                        <wp:docPr id="37" name="Isosceles Triangle 37"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35F2C79" id="Isosceles Triangle 37"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y+UyN5ACAAAABQAADgAAAAAAAAAAAAAAAAAuAgAAZHJzL2Uyb0RvYy54bWxQSwECLQAU&#10;AAYACAAAACEAjpAgEtoAAAADAQAADwAAAAAAAAAAAAAAAADqBAAAZHJzL2Rvd25yZXYueG1sUEsF&#10;BgAAAAAEAAQA8wAAAPEFAAAAAA==&#10;" fillcolor="black">
                        <w10:anchorlock/>
                      </v:shape>
                    </w:pict>
                  </mc:Fallback>
                </mc:AlternateContent>
              </w:r>
            </w:ins>
          </w:p>
        </w:tc>
        <w:tc>
          <w:tcPr>
            <w:tcW w:w="270" w:type="dxa"/>
            <w:gridSpan w:val="2"/>
            <w:textDirection w:val="btLr"/>
            <w:vAlign w:val="bottom"/>
            <w:hideMark/>
          </w:tcPr>
          <w:p w14:paraId="74534751" w14:textId="77777777" w:rsidR="00287127" w:rsidRDefault="00287127">
            <w:pPr>
              <w:spacing w:line="240" w:lineRule="auto"/>
              <w:rPr>
                <w:ins w:id="1148" w:author="Bethany J McNaught (DELWP) [2]" w:date="2018-11-30T10:15:00Z"/>
                <w:b/>
                <w:sz w:val="16"/>
              </w:rPr>
            </w:pPr>
            <w:ins w:id="1149" w:author="Bethany J McNaught (DELWP) [2]" w:date="2018-11-30T10:15:00Z">
              <w:r>
                <w:rPr>
                  <w:b/>
                  <w:bCs/>
                  <w:sz w:val="14"/>
                </w:rPr>
                <w:t>SIGN HERE</w:t>
              </w:r>
            </w:ins>
          </w:p>
        </w:tc>
        <w:tc>
          <w:tcPr>
            <w:tcW w:w="270" w:type="dxa"/>
            <w:gridSpan w:val="2"/>
          </w:tcPr>
          <w:p w14:paraId="39E3D873" w14:textId="77777777" w:rsidR="00287127" w:rsidRDefault="00287127">
            <w:pPr>
              <w:spacing w:line="240" w:lineRule="auto"/>
              <w:rPr>
                <w:ins w:id="1150" w:author="Bethany J McNaught (DELWP) [2]" w:date="2018-11-30T10:15:00Z"/>
                <w:b/>
                <w:sz w:val="14"/>
              </w:rPr>
            </w:pPr>
          </w:p>
        </w:tc>
        <w:tc>
          <w:tcPr>
            <w:tcW w:w="2250" w:type="dxa"/>
            <w:gridSpan w:val="5"/>
            <w:tcBorders>
              <w:top w:val="nil"/>
              <w:left w:val="nil"/>
              <w:bottom w:val="single" w:sz="4" w:space="0" w:color="auto"/>
              <w:right w:val="nil"/>
            </w:tcBorders>
          </w:tcPr>
          <w:p w14:paraId="74F38E83" w14:textId="77777777" w:rsidR="00287127" w:rsidRDefault="00287127">
            <w:pPr>
              <w:spacing w:line="240" w:lineRule="auto"/>
              <w:rPr>
                <w:ins w:id="1151" w:author="Bethany J McNaught (DELWP) [2]" w:date="2018-11-30T10:15:00Z"/>
                <w:b/>
                <w:sz w:val="14"/>
              </w:rPr>
            </w:pPr>
          </w:p>
        </w:tc>
        <w:tc>
          <w:tcPr>
            <w:tcW w:w="1350" w:type="dxa"/>
            <w:gridSpan w:val="3"/>
            <w:tcBorders>
              <w:top w:val="nil"/>
              <w:left w:val="nil"/>
              <w:bottom w:val="single" w:sz="4" w:space="0" w:color="auto"/>
              <w:right w:val="nil"/>
            </w:tcBorders>
            <w:vAlign w:val="bottom"/>
            <w:hideMark/>
          </w:tcPr>
          <w:p w14:paraId="3EAF3685" w14:textId="77777777" w:rsidR="00287127" w:rsidRDefault="00287127">
            <w:pPr>
              <w:spacing w:line="240" w:lineRule="auto"/>
              <w:rPr>
                <w:ins w:id="1152" w:author="Bethany J McNaught (DELWP) [2]" w:date="2018-11-30T10:15:00Z"/>
                <w:b/>
                <w:sz w:val="16"/>
              </w:rPr>
            </w:pPr>
            <w:ins w:id="1153" w:author="Bethany J McNaught (DELWP) [2]" w:date="2018-11-30T10:15:00Z">
              <w:r>
                <w:rPr>
                  <w:sz w:val="14"/>
                </w:rPr>
                <w:t xml:space="preserve">DATE      /     /        </w:t>
              </w:r>
            </w:ins>
          </w:p>
        </w:tc>
        <w:tc>
          <w:tcPr>
            <w:tcW w:w="360" w:type="dxa"/>
            <w:gridSpan w:val="2"/>
            <w:hideMark/>
          </w:tcPr>
          <w:p w14:paraId="62CB5AC4" w14:textId="77777777" w:rsidR="00287127" w:rsidRDefault="00287127">
            <w:pPr>
              <w:spacing w:line="240" w:lineRule="auto"/>
              <w:rPr>
                <w:ins w:id="1154" w:author="Bethany J McNaught (DELWP) [2]" w:date="2018-11-30T10:15:00Z"/>
                <w:b/>
                <w:sz w:val="16"/>
              </w:rPr>
            </w:pPr>
            <w:ins w:id="1155" w:author="Bethany J McNaught (DELWP) [2]" w:date="2018-11-30T10:15:00Z">
              <w:r>
                <w:rPr>
                  <w:noProof/>
                  <w:sz w:val="22"/>
                </w:rPr>
                <mc:AlternateContent>
                  <mc:Choice Requires="wps">
                    <w:drawing>
                      <wp:inline distT="0" distB="0" distL="0" distR="0" wp14:anchorId="165B4590" wp14:editId="46885D6F">
                        <wp:extent cx="575945" cy="76200"/>
                        <wp:effectExtent l="19050" t="47625" r="9525" b="43180"/>
                        <wp:docPr id="31" name="Isosceles Triangle 31"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925C380" id="Isosceles Triangle 31"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evILP5ACAAAABQAADgAAAAAAAAAAAAAAAAAuAgAAZHJzL2Uyb0RvYy54bWxQSwECLQAU&#10;AAYACAAAACEAjpAgEtoAAAADAQAADwAAAAAAAAAAAAAAAADqBAAAZHJzL2Rvd25yZXYueG1sUEsF&#10;BgAAAAAEAAQA8wAAAPEFAAAAAA==&#10;" fillcolor="black">
                        <w10:anchorlock/>
                      </v:shape>
                    </w:pict>
                  </mc:Fallback>
                </mc:AlternateContent>
              </w:r>
            </w:ins>
          </w:p>
        </w:tc>
        <w:tc>
          <w:tcPr>
            <w:tcW w:w="270" w:type="dxa"/>
            <w:gridSpan w:val="2"/>
            <w:tcBorders>
              <w:top w:val="nil"/>
              <w:left w:val="nil"/>
              <w:bottom w:val="nil"/>
              <w:right w:val="single" w:sz="4" w:space="0" w:color="auto"/>
            </w:tcBorders>
            <w:textDirection w:val="btLr"/>
            <w:vAlign w:val="bottom"/>
            <w:hideMark/>
          </w:tcPr>
          <w:p w14:paraId="2E65F1DD" w14:textId="77777777" w:rsidR="00287127" w:rsidRDefault="00287127">
            <w:pPr>
              <w:spacing w:line="240" w:lineRule="auto"/>
              <w:rPr>
                <w:ins w:id="1156" w:author="Bethany J McNaught (DELWP) [2]" w:date="2018-11-30T10:15:00Z"/>
                <w:b/>
                <w:sz w:val="16"/>
              </w:rPr>
            </w:pPr>
            <w:ins w:id="1157" w:author="Bethany J McNaught (DELWP) [2]" w:date="2018-11-30T10:15:00Z">
              <w:r>
                <w:rPr>
                  <w:b/>
                  <w:bCs/>
                  <w:sz w:val="14"/>
                </w:rPr>
                <w:t>SIGN HERE</w:t>
              </w:r>
            </w:ins>
          </w:p>
        </w:tc>
      </w:tr>
      <w:tr w:rsidR="00287127" w14:paraId="6D4B504F" w14:textId="77777777" w:rsidTr="00287127">
        <w:trPr>
          <w:ins w:id="1158" w:author="Bethany J McNaught (DELWP) [2]" w:date="2018-11-30T10:15:00Z"/>
        </w:trPr>
        <w:tc>
          <w:tcPr>
            <w:tcW w:w="300" w:type="dxa"/>
            <w:vMerge/>
            <w:tcBorders>
              <w:top w:val="nil"/>
              <w:left w:val="single" w:sz="4" w:space="0" w:color="auto"/>
              <w:bottom w:val="single" w:sz="4" w:space="0" w:color="auto"/>
              <w:right w:val="single" w:sz="4" w:space="0" w:color="auto"/>
            </w:tcBorders>
            <w:vAlign w:val="center"/>
            <w:hideMark/>
          </w:tcPr>
          <w:p w14:paraId="499DDB90" w14:textId="77777777" w:rsidR="00287127" w:rsidRDefault="00287127">
            <w:pPr>
              <w:spacing w:line="256" w:lineRule="auto"/>
              <w:rPr>
                <w:ins w:id="1159" w:author="Bethany J McNaught (DELWP) [2]" w:date="2018-11-30T10:15:00Z"/>
                <w:rFonts w:ascii="Arial" w:hAnsi="Arial"/>
                <w:b/>
                <w:sz w:val="16"/>
                <w:szCs w:val="22"/>
                <w:lang w:eastAsia="en-US"/>
              </w:rPr>
            </w:pPr>
          </w:p>
        </w:tc>
        <w:tc>
          <w:tcPr>
            <w:tcW w:w="1359" w:type="dxa"/>
            <w:tcBorders>
              <w:top w:val="nil"/>
              <w:left w:val="single" w:sz="4" w:space="0" w:color="auto"/>
              <w:bottom w:val="nil"/>
              <w:right w:val="nil"/>
            </w:tcBorders>
          </w:tcPr>
          <w:p w14:paraId="47FCED44" w14:textId="77777777" w:rsidR="00287127" w:rsidRDefault="00287127">
            <w:pPr>
              <w:spacing w:line="240" w:lineRule="auto"/>
              <w:rPr>
                <w:ins w:id="1160" w:author="Bethany J McNaught (DELWP) [2]" w:date="2018-11-30T10:15:00Z"/>
                <w:sz w:val="14"/>
              </w:rPr>
            </w:pPr>
          </w:p>
        </w:tc>
        <w:tc>
          <w:tcPr>
            <w:tcW w:w="1761" w:type="dxa"/>
            <w:gridSpan w:val="3"/>
            <w:hideMark/>
          </w:tcPr>
          <w:p w14:paraId="4D272E42" w14:textId="77777777" w:rsidR="00287127" w:rsidRDefault="00287127">
            <w:pPr>
              <w:spacing w:line="240" w:lineRule="auto"/>
              <w:rPr>
                <w:ins w:id="1161" w:author="Bethany J McNaught (DELWP) [2]" w:date="2018-11-30T10:15:00Z"/>
                <w:b/>
                <w:sz w:val="14"/>
              </w:rPr>
            </w:pPr>
            <w:ins w:id="1162" w:author="Bethany J McNaught (DELWP) [2]" w:date="2018-11-30T10:15:00Z">
              <w:r>
                <w:rPr>
                  <w:sz w:val="14"/>
                </w:rPr>
                <w:t>SIGNATORY NAME:</w:t>
              </w:r>
            </w:ins>
          </w:p>
        </w:tc>
        <w:tc>
          <w:tcPr>
            <w:tcW w:w="2739" w:type="dxa"/>
            <w:gridSpan w:val="10"/>
          </w:tcPr>
          <w:p w14:paraId="73266AAC" w14:textId="77777777" w:rsidR="00287127" w:rsidRDefault="00287127">
            <w:pPr>
              <w:spacing w:line="240" w:lineRule="auto"/>
              <w:rPr>
                <w:ins w:id="1163" w:author="Bethany J McNaught (DELWP) [2]" w:date="2018-11-30T10:15:00Z"/>
                <w:b/>
                <w:sz w:val="14"/>
              </w:rPr>
            </w:pPr>
          </w:p>
        </w:tc>
        <w:tc>
          <w:tcPr>
            <w:tcW w:w="270" w:type="dxa"/>
            <w:gridSpan w:val="2"/>
          </w:tcPr>
          <w:p w14:paraId="23D73A61" w14:textId="77777777" w:rsidR="00287127" w:rsidRDefault="00287127">
            <w:pPr>
              <w:spacing w:line="240" w:lineRule="auto"/>
              <w:rPr>
                <w:ins w:id="1164" w:author="Bethany J McNaught (DELWP) [2]" w:date="2018-11-30T10:15:00Z"/>
                <w:b/>
                <w:sz w:val="14"/>
              </w:rPr>
            </w:pPr>
          </w:p>
        </w:tc>
        <w:tc>
          <w:tcPr>
            <w:tcW w:w="1527" w:type="dxa"/>
            <w:gridSpan w:val="3"/>
            <w:hideMark/>
          </w:tcPr>
          <w:p w14:paraId="12E75250" w14:textId="77777777" w:rsidR="00287127" w:rsidRDefault="00287127">
            <w:pPr>
              <w:spacing w:line="240" w:lineRule="auto"/>
              <w:rPr>
                <w:ins w:id="1165" w:author="Bethany J McNaught (DELWP) [2]" w:date="2018-11-30T10:15:00Z"/>
                <w:b/>
                <w:sz w:val="14"/>
              </w:rPr>
            </w:pPr>
            <w:ins w:id="1166" w:author="Bethany J McNaught (DELWP) [2]" w:date="2018-11-30T10:15:00Z">
              <w:r>
                <w:rPr>
                  <w:sz w:val="14"/>
                </w:rPr>
                <w:t>SIGNATORY NAME:</w:t>
              </w:r>
            </w:ins>
          </w:p>
        </w:tc>
        <w:tc>
          <w:tcPr>
            <w:tcW w:w="2703" w:type="dxa"/>
            <w:gridSpan w:val="9"/>
            <w:tcBorders>
              <w:top w:val="nil"/>
              <w:left w:val="nil"/>
              <w:bottom w:val="nil"/>
              <w:right w:val="single" w:sz="4" w:space="0" w:color="auto"/>
            </w:tcBorders>
          </w:tcPr>
          <w:p w14:paraId="4F4D8DF2" w14:textId="77777777" w:rsidR="00287127" w:rsidRDefault="00287127">
            <w:pPr>
              <w:spacing w:line="240" w:lineRule="auto"/>
              <w:rPr>
                <w:ins w:id="1167" w:author="Bethany J McNaught (DELWP) [2]" w:date="2018-11-30T10:15:00Z"/>
                <w:b/>
                <w:sz w:val="14"/>
              </w:rPr>
            </w:pPr>
          </w:p>
        </w:tc>
      </w:tr>
      <w:tr w:rsidR="00287127" w14:paraId="5CE93C18" w14:textId="77777777" w:rsidTr="00287127">
        <w:trPr>
          <w:ins w:id="1168" w:author="Bethany J McNaught (DELWP) [2]" w:date="2018-11-30T10:15:00Z"/>
        </w:trPr>
        <w:tc>
          <w:tcPr>
            <w:tcW w:w="300" w:type="dxa"/>
            <w:vMerge/>
            <w:tcBorders>
              <w:top w:val="nil"/>
              <w:left w:val="single" w:sz="4" w:space="0" w:color="auto"/>
              <w:bottom w:val="single" w:sz="4" w:space="0" w:color="auto"/>
              <w:right w:val="single" w:sz="4" w:space="0" w:color="auto"/>
            </w:tcBorders>
            <w:vAlign w:val="center"/>
            <w:hideMark/>
          </w:tcPr>
          <w:p w14:paraId="7D54C6E7" w14:textId="77777777" w:rsidR="00287127" w:rsidRDefault="00287127">
            <w:pPr>
              <w:spacing w:line="256" w:lineRule="auto"/>
              <w:rPr>
                <w:ins w:id="1169" w:author="Bethany J McNaught (DELWP) [2]" w:date="2018-11-30T10:15:00Z"/>
                <w:rFonts w:ascii="Arial" w:hAnsi="Arial"/>
                <w:b/>
                <w:sz w:val="16"/>
                <w:szCs w:val="22"/>
                <w:lang w:eastAsia="en-US"/>
              </w:rPr>
            </w:pPr>
          </w:p>
        </w:tc>
        <w:tc>
          <w:tcPr>
            <w:tcW w:w="1359" w:type="dxa"/>
            <w:tcBorders>
              <w:top w:val="nil"/>
              <w:left w:val="single" w:sz="4" w:space="0" w:color="auto"/>
              <w:bottom w:val="single" w:sz="4" w:space="0" w:color="auto"/>
              <w:right w:val="nil"/>
            </w:tcBorders>
          </w:tcPr>
          <w:p w14:paraId="385F94D0" w14:textId="77777777" w:rsidR="00287127" w:rsidRDefault="00287127">
            <w:pPr>
              <w:spacing w:line="240" w:lineRule="auto"/>
              <w:rPr>
                <w:ins w:id="1170" w:author="Bethany J McNaught (DELWP) [2]" w:date="2018-11-30T10:15:00Z"/>
                <w:sz w:val="14"/>
              </w:rPr>
            </w:pPr>
          </w:p>
        </w:tc>
        <w:tc>
          <w:tcPr>
            <w:tcW w:w="1761" w:type="dxa"/>
            <w:gridSpan w:val="3"/>
            <w:tcBorders>
              <w:top w:val="nil"/>
              <w:left w:val="nil"/>
              <w:bottom w:val="single" w:sz="4" w:space="0" w:color="auto"/>
              <w:right w:val="nil"/>
            </w:tcBorders>
            <w:hideMark/>
          </w:tcPr>
          <w:p w14:paraId="45DCC402" w14:textId="77777777" w:rsidR="00287127" w:rsidRDefault="00287127">
            <w:pPr>
              <w:spacing w:line="240" w:lineRule="auto"/>
              <w:rPr>
                <w:ins w:id="1171" w:author="Bethany J McNaught (DELWP) [2]" w:date="2018-11-30T10:15:00Z"/>
                <w:sz w:val="14"/>
              </w:rPr>
            </w:pPr>
            <w:ins w:id="1172" w:author="Bethany J McNaught (DELWP) [2]" w:date="2018-11-30T10:15:00Z">
              <w:r>
                <w:rPr>
                  <w:sz w:val="14"/>
                </w:rPr>
                <w:t>CAPACITY:</w:t>
              </w:r>
            </w:ins>
          </w:p>
        </w:tc>
        <w:tc>
          <w:tcPr>
            <w:tcW w:w="2739" w:type="dxa"/>
            <w:gridSpan w:val="10"/>
            <w:tcBorders>
              <w:top w:val="nil"/>
              <w:left w:val="nil"/>
              <w:bottom w:val="single" w:sz="4" w:space="0" w:color="auto"/>
              <w:right w:val="nil"/>
            </w:tcBorders>
          </w:tcPr>
          <w:p w14:paraId="41584F67" w14:textId="77777777" w:rsidR="00287127" w:rsidRDefault="00287127">
            <w:pPr>
              <w:spacing w:line="240" w:lineRule="auto"/>
              <w:rPr>
                <w:ins w:id="1173" w:author="Bethany J McNaught (DELWP) [2]" w:date="2018-11-30T10:15:00Z"/>
                <w:b/>
                <w:sz w:val="14"/>
              </w:rPr>
            </w:pPr>
          </w:p>
        </w:tc>
        <w:tc>
          <w:tcPr>
            <w:tcW w:w="270" w:type="dxa"/>
            <w:gridSpan w:val="2"/>
            <w:tcBorders>
              <w:top w:val="nil"/>
              <w:left w:val="nil"/>
              <w:bottom w:val="single" w:sz="4" w:space="0" w:color="auto"/>
              <w:right w:val="nil"/>
            </w:tcBorders>
          </w:tcPr>
          <w:p w14:paraId="73EAF19D" w14:textId="77777777" w:rsidR="00287127" w:rsidRDefault="00287127">
            <w:pPr>
              <w:spacing w:line="240" w:lineRule="auto"/>
              <w:rPr>
                <w:ins w:id="1174" w:author="Bethany J McNaught (DELWP) [2]" w:date="2018-11-30T10:15:00Z"/>
                <w:b/>
                <w:sz w:val="14"/>
              </w:rPr>
            </w:pPr>
          </w:p>
        </w:tc>
        <w:tc>
          <w:tcPr>
            <w:tcW w:w="1527" w:type="dxa"/>
            <w:gridSpan w:val="3"/>
            <w:tcBorders>
              <w:top w:val="nil"/>
              <w:left w:val="nil"/>
              <w:bottom w:val="single" w:sz="4" w:space="0" w:color="auto"/>
              <w:right w:val="nil"/>
            </w:tcBorders>
            <w:hideMark/>
          </w:tcPr>
          <w:p w14:paraId="17441404" w14:textId="77777777" w:rsidR="00287127" w:rsidRDefault="00287127">
            <w:pPr>
              <w:spacing w:line="240" w:lineRule="auto"/>
              <w:rPr>
                <w:ins w:id="1175" w:author="Bethany J McNaught (DELWP) [2]" w:date="2018-11-30T10:15:00Z"/>
                <w:sz w:val="14"/>
              </w:rPr>
            </w:pPr>
            <w:ins w:id="1176" w:author="Bethany J McNaught (DELWP) [2]" w:date="2018-11-30T10:15:00Z">
              <w:r>
                <w:rPr>
                  <w:sz w:val="14"/>
                </w:rPr>
                <w:t>CAPACITY:</w:t>
              </w:r>
            </w:ins>
          </w:p>
        </w:tc>
        <w:tc>
          <w:tcPr>
            <w:tcW w:w="2703" w:type="dxa"/>
            <w:gridSpan w:val="9"/>
            <w:tcBorders>
              <w:top w:val="nil"/>
              <w:left w:val="nil"/>
              <w:bottom w:val="single" w:sz="4" w:space="0" w:color="auto"/>
              <w:right w:val="single" w:sz="4" w:space="0" w:color="auto"/>
            </w:tcBorders>
          </w:tcPr>
          <w:p w14:paraId="29C09A39" w14:textId="77777777" w:rsidR="00287127" w:rsidRDefault="00287127">
            <w:pPr>
              <w:spacing w:line="240" w:lineRule="auto"/>
              <w:rPr>
                <w:ins w:id="1177" w:author="Bethany J McNaught (DELWP) [2]" w:date="2018-11-30T10:15:00Z"/>
                <w:b/>
                <w:sz w:val="14"/>
              </w:rPr>
            </w:pPr>
          </w:p>
        </w:tc>
      </w:tr>
    </w:tbl>
    <w:p w14:paraId="7AB3582E" w14:textId="77777777" w:rsidR="00287127" w:rsidRDefault="00287127" w:rsidP="00287127">
      <w:pPr>
        <w:rPr>
          <w:ins w:id="1178" w:author="Bethany J McNaught (DELWP) [2]" w:date="2018-11-30T10:15:00Z"/>
          <w:rFonts w:ascii="Arial" w:hAnsi="Arial"/>
          <w:sz w:val="22"/>
          <w:szCs w:val="22"/>
          <w:lang w:eastAsia="en-US"/>
        </w:rPr>
      </w:pPr>
    </w:p>
    <w:p w14:paraId="4D4AD964" w14:textId="77777777" w:rsidR="00287127" w:rsidRDefault="00287127" w:rsidP="00287127">
      <w:pPr>
        <w:rPr>
          <w:ins w:id="1179" w:author="Bethany J McNaught (DELWP) [2]" w:date="2018-11-30T10:15:00Z"/>
          <w:b/>
          <w:sz w:val="24"/>
        </w:rPr>
      </w:pPr>
      <w:ins w:id="1180" w:author="Bethany J McNaught (DELWP) [2]" w:date="2018-11-30T10:15:00Z">
        <w:r>
          <w:rPr>
            <w:b/>
            <w:sz w:val="24"/>
          </w:rPr>
          <w:t>Terms of this Client Authorisation</w:t>
        </w:r>
      </w:ins>
    </w:p>
    <w:p w14:paraId="4B82B4C2" w14:textId="77777777" w:rsidR="00287127" w:rsidRDefault="00287127" w:rsidP="00287127">
      <w:pPr>
        <w:rPr>
          <w:ins w:id="1181" w:author="Bethany J McNaught (DELWP) [2]" w:date="2018-11-30T10:15:00Z"/>
          <w:sz w:val="22"/>
        </w:rPr>
      </w:pPr>
    </w:p>
    <w:p w14:paraId="705D51BD" w14:textId="77777777" w:rsidR="00287127" w:rsidRDefault="00287127" w:rsidP="00633E98">
      <w:pPr>
        <w:pStyle w:val="Style7"/>
        <w:numPr>
          <w:ilvl w:val="0"/>
          <w:numId w:val="78"/>
        </w:numPr>
        <w:rPr>
          <w:ins w:id="1182" w:author="Bethany J McNaught (DELWP) [2]" w:date="2018-11-30T10:15:00Z"/>
        </w:rPr>
      </w:pPr>
      <w:ins w:id="1183" w:author="Bethany J McNaught (DELWP) [2]" w:date="2018-11-30T10:15:00Z">
        <w:r>
          <w:t>What is Authorised</w:t>
        </w:r>
      </w:ins>
    </w:p>
    <w:p w14:paraId="4715A2A4" w14:textId="77777777" w:rsidR="00287127" w:rsidRDefault="00287127" w:rsidP="004B69F0">
      <w:pPr>
        <w:pStyle w:val="Style1"/>
        <w:spacing w:before="120" w:line="240" w:lineRule="atLeast"/>
        <w:ind w:left="709"/>
        <w:rPr>
          <w:ins w:id="1184" w:author="Bethany J McNaught (DELWP) [2]" w:date="2018-11-30T10:15:00Z"/>
        </w:rPr>
      </w:pPr>
      <w:ins w:id="1185" w:author="Bethany J McNaught (DELWP) [2]" w:date="2018-11-30T10:15:00Z">
        <w:r>
          <w:t>The Donor authorises the Attorney to act on behalf of the Donor in accordance with the terms of this Client Authorisation and any Participation Rules and any Prescribed Requirement to:</w:t>
        </w:r>
      </w:ins>
    </w:p>
    <w:p w14:paraId="240D4579" w14:textId="77777777" w:rsidR="00287127" w:rsidRDefault="00287127" w:rsidP="00633E98">
      <w:pPr>
        <w:pStyle w:val="Style10"/>
        <w:numPr>
          <w:ilvl w:val="2"/>
          <w:numId w:val="79"/>
        </w:numPr>
        <w:spacing w:before="120" w:line="240" w:lineRule="atLeast"/>
        <w:rPr>
          <w:ins w:id="1186" w:author="Bethany J McNaught (DELWP) [2]" w:date="2018-11-30T10:15:00Z"/>
        </w:rPr>
      </w:pPr>
      <w:ins w:id="1187" w:author="Bethany J McNaught (DELWP) [2]" w:date="2018-11-30T10:15:00Z">
        <w:r>
          <w:t>sign documents on the Donor’s behalf as required for the Conveyancing Transaction(s); and</w:t>
        </w:r>
      </w:ins>
    </w:p>
    <w:p w14:paraId="2C2EE8E8" w14:textId="77777777" w:rsidR="00287127" w:rsidRDefault="00287127" w:rsidP="00633E98">
      <w:pPr>
        <w:pStyle w:val="Style10"/>
        <w:numPr>
          <w:ilvl w:val="2"/>
          <w:numId w:val="79"/>
        </w:numPr>
        <w:spacing w:before="120" w:line="240" w:lineRule="atLeast"/>
        <w:rPr>
          <w:ins w:id="1188" w:author="Bethany J McNaught (DELWP) [2]" w:date="2018-11-30T10:15:00Z"/>
        </w:rPr>
      </w:pPr>
      <w:ins w:id="1189" w:author="Bethany J McNaught (DELWP) [2]" w:date="2018-11-30T10:15:00Z">
        <w:r>
          <w:t>submit or authorise submission of documents for lodgment with the relevant Land Registry; and</w:t>
        </w:r>
      </w:ins>
    </w:p>
    <w:p w14:paraId="1EA9DDBB" w14:textId="77777777" w:rsidR="00287127" w:rsidRDefault="00287127" w:rsidP="00633E98">
      <w:pPr>
        <w:pStyle w:val="Style10"/>
        <w:numPr>
          <w:ilvl w:val="2"/>
          <w:numId w:val="79"/>
        </w:numPr>
        <w:spacing w:before="120" w:line="240" w:lineRule="atLeast"/>
        <w:rPr>
          <w:ins w:id="1190" w:author="Bethany J McNaught (DELWP) [2]" w:date="2018-11-30T10:15:00Z"/>
        </w:rPr>
      </w:pPr>
      <w:ins w:id="1191" w:author="Bethany J McNaught (DELWP) [2]" w:date="2018-11-30T10:15:00Z">
        <w:r>
          <w:t>authorise any financial settlement involved in the Conveyancing Transaction(s); and</w:t>
        </w:r>
      </w:ins>
    </w:p>
    <w:p w14:paraId="75AC136A" w14:textId="77777777" w:rsidR="00287127" w:rsidRDefault="00287127" w:rsidP="00633E98">
      <w:pPr>
        <w:pStyle w:val="Style10"/>
        <w:numPr>
          <w:ilvl w:val="2"/>
          <w:numId w:val="79"/>
        </w:numPr>
        <w:spacing w:before="120" w:line="240" w:lineRule="atLeast"/>
        <w:rPr>
          <w:ins w:id="1192" w:author="Bethany J McNaught (DELWP) [2]" w:date="2018-11-30T10:15:00Z"/>
        </w:rPr>
      </w:pPr>
      <w:ins w:id="1193" w:author="Bethany J McNaught (DELWP) [2]" w:date="2018-11-30T10:15:00Z">
        <w:r>
          <w:t>do anything else necessary to complete the Conveyancing Transaction(s).</w:t>
        </w:r>
      </w:ins>
    </w:p>
    <w:p w14:paraId="6571CA75" w14:textId="77777777" w:rsidR="00287127" w:rsidRDefault="00287127" w:rsidP="004B69F0">
      <w:pPr>
        <w:pStyle w:val="Style1"/>
        <w:spacing w:before="120" w:line="240" w:lineRule="atLeast"/>
        <w:ind w:left="709"/>
        <w:rPr>
          <w:ins w:id="1194" w:author="Bethany J McNaught (DELWP) [2]" w:date="2018-11-30T10:15:00Z"/>
        </w:rPr>
      </w:pPr>
      <w:ins w:id="1195" w:author="Bethany J McNaught (DELWP) [2]" w:date="2018-11-30T10:15:00Z">
        <w:r>
          <w:t>The Donor acknowledges that the Donor is bound by any documents required in connection with a Conveyancing Transaction that the Attorney signs on the Donor’s behalf in accordance with this Client Authorisation.</w:t>
        </w:r>
      </w:ins>
    </w:p>
    <w:p w14:paraId="5970DB92" w14:textId="77777777" w:rsidR="00287127" w:rsidRDefault="00287127" w:rsidP="00633E98">
      <w:pPr>
        <w:pStyle w:val="Style7"/>
        <w:numPr>
          <w:ilvl w:val="0"/>
          <w:numId w:val="78"/>
        </w:numPr>
        <w:rPr>
          <w:ins w:id="1196" w:author="Bethany J McNaught (DELWP) [2]" w:date="2018-11-30T10:15:00Z"/>
        </w:rPr>
      </w:pPr>
      <w:ins w:id="1197" w:author="Bethany J McNaught (DELWP) [2]" w:date="2018-11-30T10:15:00Z">
        <w:r>
          <w:t>Mortgagees</w:t>
        </w:r>
      </w:ins>
    </w:p>
    <w:p w14:paraId="59A44D8C" w14:textId="77777777" w:rsidR="00287127" w:rsidRDefault="00287127" w:rsidP="004B69F0">
      <w:pPr>
        <w:pStyle w:val="Style1"/>
        <w:spacing w:before="120" w:line="240" w:lineRule="atLeast"/>
        <w:ind w:left="709"/>
        <w:rPr>
          <w:ins w:id="1198" w:author="Bethany J McNaught (DELWP) [2]" w:date="2018-11-30T10:15:00Z"/>
        </w:rPr>
      </w:pPr>
      <w:ins w:id="1199" w:author="Bethany J McNaught (DELWP) [2]" w:date="2018-11-30T10:15:00Z">
        <w:r>
          <w:t>Where:</w:t>
        </w:r>
      </w:ins>
    </w:p>
    <w:p w14:paraId="0F3FE814" w14:textId="77777777" w:rsidR="00287127" w:rsidRDefault="00287127" w:rsidP="00633E98">
      <w:pPr>
        <w:pStyle w:val="Style10"/>
        <w:numPr>
          <w:ilvl w:val="2"/>
          <w:numId w:val="79"/>
        </w:numPr>
        <w:spacing w:before="120" w:line="240" w:lineRule="atLeast"/>
        <w:rPr>
          <w:ins w:id="1200" w:author="Bethany J McNaught (DELWP) [2]" w:date="2018-11-30T10:15:00Z"/>
        </w:rPr>
      </w:pPr>
      <w:ins w:id="1201" w:author="Bethany J McNaught (DELWP) [2]" w:date="2018-11-30T10:15:00Z">
        <w:r>
          <w:t>the Attorney represents the Donor in the Donor’s capacity as mortgagee; and</w:t>
        </w:r>
      </w:ins>
    </w:p>
    <w:p w14:paraId="21B6F02E" w14:textId="77777777" w:rsidR="00287127" w:rsidRDefault="00287127" w:rsidP="00633E98">
      <w:pPr>
        <w:pStyle w:val="Style10"/>
        <w:numPr>
          <w:ilvl w:val="2"/>
          <w:numId w:val="79"/>
        </w:numPr>
        <w:spacing w:before="120" w:line="240" w:lineRule="atLeast"/>
        <w:rPr>
          <w:ins w:id="1202" w:author="Bethany J McNaught (DELWP) [2]" w:date="2018-11-30T10:15:00Z"/>
        </w:rPr>
      </w:pPr>
      <w:ins w:id="1203" w:author="Bethany J McNaught (DELWP) [2]" w:date="2018-11-30T10:15:00Z">
        <w:r>
          <w:t>the Donor represents to the Attorney that the Donor has taken reasonable steps to verify the identity of the mortgagor,</w:t>
        </w:r>
      </w:ins>
    </w:p>
    <w:p w14:paraId="0228CEEF" w14:textId="77777777" w:rsidR="00287127" w:rsidRDefault="00287127" w:rsidP="004B69F0">
      <w:pPr>
        <w:pStyle w:val="Style1"/>
        <w:spacing w:before="120" w:line="240" w:lineRule="atLeast"/>
        <w:ind w:left="709"/>
        <w:rPr>
          <w:ins w:id="1204" w:author="Bethany J McNaught (DELWP) [2]" w:date="2018-11-30T10:15:00Z"/>
        </w:rPr>
      </w:pPr>
      <w:ins w:id="1205" w:author="Bethany J McNaught (DELWP) [2]" w:date="2018-11-30T10:15:00Z">
        <w:r>
          <w:t>the Donor indemnifies the Attorney for any loss resulting from the Donor’s failure to take reasonable steps to verify the identity of the mortgagor.</w:t>
        </w:r>
      </w:ins>
    </w:p>
    <w:p w14:paraId="72975F78" w14:textId="77777777" w:rsidR="00287127" w:rsidRDefault="00287127" w:rsidP="00633E98">
      <w:pPr>
        <w:pStyle w:val="Style7"/>
        <w:keepNext/>
        <w:keepLines/>
        <w:numPr>
          <w:ilvl w:val="0"/>
          <w:numId w:val="78"/>
        </w:numPr>
        <w:rPr>
          <w:ins w:id="1206" w:author="Bethany J McNaught (DELWP) [2]" w:date="2018-11-30T10:15:00Z"/>
        </w:rPr>
      </w:pPr>
      <w:ins w:id="1207" w:author="Bethany J McNaught (DELWP) [2]" w:date="2018-11-30T10:15:00Z">
        <w:r>
          <w:t>Revocation</w:t>
        </w:r>
      </w:ins>
    </w:p>
    <w:p w14:paraId="343664B9" w14:textId="77777777" w:rsidR="00287127" w:rsidRDefault="00287127" w:rsidP="004B69F0">
      <w:pPr>
        <w:pStyle w:val="Style1"/>
        <w:spacing w:before="120" w:line="240" w:lineRule="atLeast"/>
        <w:rPr>
          <w:ins w:id="1208" w:author="Bethany J McNaught (DELWP) [2]" w:date="2018-11-30T10:15:00Z"/>
        </w:rPr>
      </w:pPr>
      <w:ins w:id="1209" w:author="Bethany J McNaught (DELWP) [2]" w:date="2018-11-30T10:15:00Z">
        <w:r>
          <w:t>This Client Authorisation may be revoked by either the Donor or the Attorney giving notice in writing to the other that they wish to end this Client Authorisation.</w:t>
        </w:r>
      </w:ins>
    </w:p>
    <w:p w14:paraId="25C2EDCB" w14:textId="77777777" w:rsidR="00287127" w:rsidRDefault="00287127" w:rsidP="00633E98">
      <w:pPr>
        <w:pStyle w:val="Style7"/>
        <w:numPr>
          <w:ilvl w:val="0"/>
          <w:numId w:val="78"/>
        </w:numPr>
        <w:rPr>
          <w:ins w:id="1210" w:author="Bethany J McNaught (DELWP) [2]" w:date="2018-11-30T10:15:00Z"/>
        </w:rPr>
      </w:pPr>
      <w:ins w:id="1211" w:author="Bethany J McNaught (DELWP) [2]" w:date="2018-11-30T10:15:00Z">
        <w:r>
          <w:lastRenderedPageBreak/>
          <w:t>Privacy and Donor information</w:t>
        </w:r>
      </w:ins>
    </w:p>
    <w:p w14:paraId="42293D64" w14:textId="77777777" w:rsidR="00287127" w:rsidRDefault="00287127" w:rsidP="004B69F0">
      <w:pPr>
        <w:pStyle w:val="Style1"/>
        <w:spacing w:before="120" w:line="240" w:lineRule="atLeast"/>
        <w:rPr>
          <w:ins w:id="1212" w:author="Bethany J McNaught (DELWP) [2]" w:date="2018-11-30T10:15:00Z"/>
        </w:rPr>
      </w:pPr>
      <w:ins w:id="1213" w:author="Bethany J McNaught (DELWP) [2]" w:date="2018-11-30T10:15:00Z">
        <w:r>
          <w:t>The Donor acknowledges that information relating to the Donor that is required to complete a Conveyancing Transaction, including the Donor’s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ins>
    </w:p>
    <w:p w14:paraId="43250B75" w14:textId="77777777" w:rsidR="00287127" w:rsidRDefault="00287127" w:rsidP="00633E98">
      <w:pPr>
        <w:pStyle w:val="Style7"/>
        <w:numPr>
          <w:ilvl w:val="0"/>
          <w:numId w:val="78"/>
        </w:numPr>
        <w:rPr>
          <w:ins w:id="1214" w:author="Bethany J McNaught (DELWP) [2]" w:date="2018-11-30T10:15:00Z"/>
        </w:rPr>
      </w:pPr>
      <w:ins w:id="1215" w:author="Bethany J McNaught (DELWP) [2]" w:date="2018-11-30T10:15:00Z">
        <w:r>
          <w:t>Applicable law</w:t>
        </w:r>
      </w:ins>
    </w:p>
    <w:p w14:paraId="7F355114" w14:textId="77777777" w:rsidR="00287127" w:rsidRDefault="00287127" w:rsidP="004B69F0">
      <w:pPr>
        <w:pStyle w:val="Style1"/>
        <w:spacing w:before="120" w:line="240" w:lineRule="atLeast"/>
        <w:rPr>
          <w:ins w:id="1216" w:author="Bethany J McNaught (DELWP) [2]" w:date="2018-11-30T10:15:00Z"/>
        </w:rPr>
      </w:pPr>
      <w:ins w:id="1217" w:author="Bethany J McNaught (DELWP) [2]" w:date="2018-11-30T10:15:00Z">
        <w:r>
          <w:t>This Client Authorisation is governed by the law in force in the Jurisdiction in which the Property is situated.  The Donor and the Attorney submit to the non-exclusive jurisdiction of the courts of that place.</w:t>
        </w:r>
      </w:ins>
    </w:p>
    <w:p w14:paraId="3B747AB4" w14:textId="77777777" w:rsidR="00287127" w:rsidRDefault="00287127" w:rsidP="00633E98">
      <w:pPr>
        <w:pStyle w:val="Style7"/>
        <w:numPr>
          <w:ilvl w:val="0"/>
          <w:numId w:val="78"/>
        </w:numPr>
        <w:rPr>
          <w:ins w:id="1218" w:author="Bethany J McNaught (DELWP) [2]" w:date="2018-11-30T10:15:00Z"/>
        </w:rPr>
      </w:pPr>
      <w:ins w:id="1219" w:author="Bethany J McNaught (DELWP) [2]" w:date="2018-11-30T10:15:00Z">
        <w:r>
          <w:t xml:space="preserve">Meaning of words used in this Client Authorisation </w:t>
        </w:r>
      </w:ins>
    </w:p>
    <w:p w14:paraId="7E9430C4" w14:textId="77777777" w:rsidR="00287127" w:rsidRDefault="00287127" w:rsidP="004B69F0">
      <w:pPr>
        <w:pStyle w:val="Style1"/>
        <w:spacing w:before="120" w:line="240" w:lineRule="atLeast"/>
        <w:rPr>
          <w:ins w:id="1220" w:author="Bethany J McNaught (DELWP) [2]" w:date="2018-11-30T10:15:00Z"/>
        </w:rPr>
      </w:pPr>
      <w:ins w:id="1221" w:author="Bethany J McNaught (DELWP) [2]" w:date="2018-11-30T10:15:00Z">
        <w:r>
          <w:t xml:space="preserve">In this Client Authorisation, capitalised terms have the meaning set out below: </w:t>
        </w:r>
      </w:ins>
    </w:p>
    <w:p w14:paraId="161FC631" w14:textId="77777777" w:rsidR="00287127" w:rsidRDefault="00287127" w:rsidP="004B69F0">
      <w:pPr>
        <w:pStyle w:val="Style1"/>
        <w:spacing w:before="120" w:line="240" w:lineRule="atLeast"/>
        <w:rPr>
          <w:ins w:id="1222" w:author="Bethany J McNaught (DELWP) [2]" w:date="2018-11-30T10:15:00Z"/>
        </w:rPr>
      </w:pPr>
      <w:ins w:id="1223" w:author="Bethany J McNaught (DELWP) [2]" w:date="2018-11-30T10:15:00Z">
        <w:r>
          <w:rPr>
            <w:b/>
          </w:rPr>
          <w:t>Attorney</w:t>
        </w:r>
        <w:r>
          <w:t xml:space="preserve"> means in relation to a Power of Attorney the person to whom the power is given.</w:t>
        </w:r>
      </w:ins>
    </w:p>
    <w:p w14:paraId="5C030A5C" w14:textId="77777777" w:rsidR="00287127" w:rsidRDefault="00287127" w:rsidP="004B69F0">
      <w:pPr>
        <w:pStyle w:val="Style1"/>
        <w:spacing w:before="120" w:line="240" w:lineRule="atLeast"/>
        <w:rPr>
          <w:ins w:id="1224" w:author="Bethany J McNaught (DELWP) [2]" w:date="2018-11-30T10:15:00Z"/>
        </w:rPr>
      </w:pPr>
      <w:ins w:id="1225" w:author="Bethany J McNaught (DELWP) [2]" w:date="2018-11-30T10:15:00Z">
        <w:r>
          <w:rPr>
            <w:b/>
          </w:rPr>
          <w:t xml:space="preserve">Batch Authority </w:t>
        </w:r>
        <w:r>
          <w:t>means an authority for the Attorney to act for the Donor in a batch of Conveyancing Transactions details of which are attached to this Client Authorisation.</w:t>
        </w:r>
      </w:ins>
    </w:p>
    <w:p w14:paraId="7BB14CFA" w14:textId="77777777" w:rsidR="00287127" w:rsidRDefault="00287127" w:rsidP="004B69F0">
      <w:pPr>
        <w:pStyle w:val="Style1"/>
        <w:spacing w:before="120" w:line="240" w:lineRule="atLeast"/>
        <w:rPr>
          <w:ins w:id="1226" w:author="Bethany J McNaught (DELWP) [2]" w:date="2018-11-30T10:15:00Z"/>
        </w:rPr>
      </w:pPr>
      <w:ins w:id="1227" w:author="Bethany J McNaught (DELWP) [2]" w:date="2018-11-30T10:15:00Z">
        <w:r>
          <w:rPr>
            <w:b/>
          </w:rPr>
          <w:t>Capacity</w:t>
        </w:r>
        <w:r>
          <w:t xml:space="preserve"> means director or secretary of a company.</w:t>
        </w:r>
      </w:ins>
    </w:p>
    <w:p w14:paraId="5BE2FFB1" w14:textId="77777777" w:rsidR="00287127" w:rsidRDefault="00287127" w:rsidP="004B69F0">
      <w:pPr>
        <w:pStyle w:val="Style1"/>
        <w:spacing w:before="120" w:line="240" w:lineRule="atLeast"/>
        <w:rPr>
          <w:ins w:id="1228" w:author="Bethany J McNaught (DELWP) [2]" w:date="2018-11-30T10:15:00Z"/>
        </w:rPr>
      </w:pPr>
      <w:ins w:id="1229" w:author="Bethany J McNaught (DELWP) [2]" w:date="2018-11-30T10:15:00Z">
        <w:r>
          <w:rPr>
            <w:b/>
          </w:rPr>
          <w:t>Conveyancing Transaction</w:t>
        </w:r>
        <w:r>
          <w:t xml:space="preserve"> has the meaning given to it in the ECNL.</w:t>
        </w:r>
      </w:ins>
    </w:p>
    <w:p w14:paraId="2E78004B" w14:textId="77777777" w:rsidR="00287127" w:rsidRDefault="00287127" w:rsidP="004B69F0">
      <w:pPr>
        <w:pStyle w:val="Style1"/>
        <w:spacing w:before="120" w:line="240" w:lineRule="atLeast"/>
        <w:rPr>
          <w:ins w:id="1230" w:author="Bethany J McNaught (DELWP) [2]" w:date="2018-11-30T10:15:00Z"/>
          <w:b/>
        </w:rPr>
      </w:pPr>
      <w:ins w:id="1231" w:author="Bethany J McNaught (DELWP) [2]" w:date="2018-11-30T10:15:00Z">
        <w:r>
          <w:rPr>
            <w:b/>
          </w:rPr>
          <w:t xml:space="preserve">Donor </w:t>
        </w:r>
        <w:r>
          <w:t>means in relation to a Power of Attorney the person giving the power.</w:t>
        </w:r>
      </w:ins>
    </w:p>
    <w:p w14:paraId="4CB012AA" w14:textId="77777777" w:rsidR="00287127" w:rsidRDefault="00287127" w:rsidP="004B69F0">
      <w:pPr>
        <w:pStyle w:val="Style1"/>
        <w:spacing w:before="120" w:line="240" w:lineRule="atLeast"/>
        <w:rPr>
          <w:ins w:id="1232" w:author="Bethany J McNaught (DELWP) [2]" w:date="2018-11-30T10:15:00Z"/>
        </w:rPr>
      </w:pPr>
      <w:ins w:id="1233" w:author="Bethany J McNaught (DELWP) [2]" w:date="2018-11-30T10:15:00Z">
        <w:r>
          <w:rPr>
            <w:b/>
          </w:rPr>
          <w:t xml:space="preserve">Duty Authority </w:t>
        </w:r>
        <w:r>
          <w:t>means the State Revenue Office of the Jurisdiction in which the property is situated.</w:t>
        </w:r>
      </w:ins>
    </w:p>
    <w:p w14:paraId="19C8E04C" w14:textId="77777777" w:rsidR="00287127" w:rsidRDefault="00287127" w:rsidP="004B69F0">
      <w:pPr>
        <w:pStyle w:val="Style1"/>
        <w:spacing w:before="120" w:line="240" w:lineRule="atLeast"/>
        <w:rPr>
          <w:ins w:id="1234" w:author="Bethany J McNaught (DELWP) [2]" w:date="2018-11-30T10:15:00Z"/>
        </w:rPr>
      </w:pPr>
      <w:ins w:id="1235" w:author="Bethany J McNaught (DELWP) [2]" w:date="2018-11-30T10:15:00Z">
        <w:r>
          <w:rPr>
            <w:b/>
          </w:rPr>
          <w:t>ECNL</w:t>
        </w:r>
        <w:r>
          <w:t xml:space="preserve"> means the Electronic Conveyancing National Law as adopted or implemented in a Jurisdiction by the application law, as amended from time to time.</w:t>
        </w:r>
      </w:ins>
    </w:p>
    <w:p w14:paraId="4A518399" w14:textId="77777777" w:rsidR="00287127" w:rsidRDefault="00287127" w:rsidP="004B69F0">
      <w:pPr>
        <w:pStyle w:val="Style1"/>
        <w:spacing w:before="120" w:line="240" w:lineRule="atLeast"/>
        <w:rPr>
          <w:ins w:id="1236" w:author="Bethany J McNaught (DELWP) [2]" w:date="2018-11-30T10:15:00Z"/>
        </w:rPr>
      </w:pPr>
      <w:ins w:id="1237" w:author="Bethany J McNaught (DELWP) [2]" w:date="2018-11-30T10:15:00Z">
        <w:r>
          <w:rPr>
            <w:b/>
          </w:rPr>
          <w:t>ELNO</w:t>
        </w:r>
        <w:r>
          <w:t xml:space="preserve"> means Electronic Lodgment Network Operator.</w:t>
        </w:r>
      </w:ins>
    </w:p>
    <w:p w14:paraId="34326311" w14:textId="77777777" w:rsidR="00287127" w:rsidRDefault="00287127" w:rsidP="004B69F0">
      <w:pPr>
        <w:pStyle w:val="Style1"/>
        <w:spacing w:before="120" w:line="240" w:lineRule="atLeast"/>
        <w:rPr>
          <w:ins w:id="1238" w:author="Bethany J McNaught (DELWP) [2]" w:date="2018-11-30T10:15:00Z"/>
        </w:rPr>
      </w:pPr>
      <w:ins w:id="1239" w:author="Bethany J McNaught (DELWP) [2]" w:date="2018-11-30T10:15:00Z">
        <w:r>
          <w:rPr>
            <w:b/>
          </w:rPr>
          <w:t>Jurisdiction</w:t>
        </w:r>
        <w:r>
          <w:t xml:space="preserve"> means an Australian State or Territory.</w:t>
        </w:r>
      </w:ins>
    </w:p>
    <w:p w14:paraId="0C0F5EE4" w14:textId="77777777" w:rsidR="00287127" w:rsidRDefault="00287127" w:rsidP="004B69F0">
      <w:pPr>
        <w:pStyle w:val="Style1"/>
        <w:spacing w:before="120" w:line="240" w:lineRule="atLeast"/>
        <w:rPr>
          <w:ins w:id="1240" w:author="Bethany J McNaught (DELWP) [2]" w:date="2018-11-30T10:15:00Z"/>
        </w:rPr>
      </w:pPr>
      <w:ins w:id="1241" w:author="Bethany J McNaught (DELWP) [2]" w:date="2018-11-30T10:15:00Z">
        <w:r>
          <w:rPr>
            <w:b/>
          </w:rPr>
          <w:t>Land Registry</w:t>
        </w:r>
        <w:r>
          <w:t xml:space="preserve"> means the agency responsible for maintaining the Jurisdiction’s titles register.</w:t>
        </w:r>
      </w:ins>
    </w:p>
    <w:p w14:paraId="44B810E4" w14:textId="77777777" w:rsidR="00287127" w:rsidRDefault="00287127" w:rsidP="004B69F0">
      <w:pPr>
        <w:pStyle w:val="Style1"/>
        <w:spacing w:before="120" w:line="240" w:lineRule="atLeast"/>
        <w:rPr>
          <w:ins w:id="1242" w:author="Bethany J McNaught (DELWP) [2]" w:date="2018-11-30T10:15:00Z"/>
        </w:rPr>
      </w:pPr>
      <w:ins w:id="1243" w:author="Bethany J McNaught (DELWP) [2]" w:date="2018-11-30T10:15:00Z">
        <w:r>
          <w:rPr>
            <w:b/>
          </w:rPr>
          <w:t>Participation Rules</w:t>
        </w:r>
        <w:r>
          <w:t xml:space="preserve"> means the rules relating to use of the electronic lodgment network determined by the Registrar from time to time.</w:t>
        </w:r>
      </w:ins>
    </w:p>
    <w:p w14:paraId="1DF7261E" w14:textId="57B6EB14" w:rsidR="001E3316" w:rsidRPr="001E3316" w:rsidRDefault="001E3316" w:rsidP="004B69F0">
      <w:pPr>
        <w:pStyle w:val="Style1"/>
        <w:spacing w:before="120" w:line="240" w:lineRule="atLeast"/>
        <w:rPr>
          <w:ins w:id="1244" w:author="Jane Allan (DELWP)" w:date="2019-01-21T13:25:00Z"/>
        </w:rPr>
      </w:pPr>
      <w:ins w:id="1245" w:author="Jane Allan (DELWP)" w:date="2019-01-21T13:25:00Z">
        <w:r w:rsidRPr="001E3316">
          <w:rPr>
            <w:b/>
          </w:rPr>
          <w:t xml:space="preserve">Personal Information </w:t>
        </w:r>
        <w:r w:rsidRPr="001E3316">
          <w:t>has the meaning given to it in the Privacy Act 1988 (Cth).</w:t>
        </w:r>
      </w:ins>
    </w:p>
    <w:p w14:paraId="3FE501BF" w14:textId="61192D99" w:rsidR="00287127" w:rsidRDefault="00287127" w:rsidP="004B69F0">
      <w:pPr>
        <w:pStyle w:val="Style1"/>
        <w:spacing w:before="120" w:line="240" w:lineRule="atLeast"/>
        <w:rPr>
          <w:ins w:id="1246" w:author="Bethany J McNaught (DELWP) [2]" w:date="2018-11-30T10:15:00Z"/>
        </w:rPr>
      </w:pPr>
      <w:ins w:id="1247" w:author="Bethany J McNaught (DELWP) [2]" w:date="2018-11-30T10:15:00Z">
        <w:r>
          <w:rPr>
            <w:b/>
          </w:rPr>
          <w:t xml:space="preserve">Power of Attorney </w:t>
        </w:r>
        <w:r>
          <w:t>means a written document by which a Donor appoints an Attorney to act as agent on the Donor’s behalf.</w:t>
        </w:r>
      </w:ins>
    </w:p>
    <w:p w14:paraId="4F80E330" w14:textId="77777777" w:rsidR="00287127" w:rsidRDefault="00287127" w:rsidP="004B69F0">
      <w:pPr>
        <w:pStyle w:val="Style1"/>
        <w:spacing w:before="120" w:line="240" w:lineRule="atLeast"/>
        <w:rPr>
          <w:ins w:id="1248" w:author="Bethany J McNaught (DELWP) [2]" w:date="2018-11-30T10:15:00Z"/>
        </w:rPr>
      </w:pPr>
      <w:ins w:id="1249" w:author="Bethany J McNaught (DELWP) [2]" w:date="2018-11-30T10:15:00Z">
        <w:r>
          <w:rPr>
            <w:b/>
          </w:rPr>
          <w:t>Prescribed Requirement</w:t>
        </w:r>
        <w:r>
          <w:t xml:space="preserve"> means any published requirement of the Registrar that Attorneys are required to comply with.</w:t>
        </w:r>
      </w:ins>
    </w:p>
    <w:p w14:paraId="1E988A5F" w14:textId="77777777" w:rsidR="00287127" w:rsidRDefault="00287127" w:rsidP="004B69F0">
      <w:pPr>
        <w:pStyle w:val="Style1"/>
        <w:spacing w:before="120" w:line="240" w:lineRule="atLeast"/>
        <w:rPr>
          <w:ins w:id="1250" w:author="Bethany J McNaught (DELWP) [2]" w:date="2018-11-30T10:15:00Z"/>
        </w:rPr>
      </w:pPr>
      <w:ins w:id="1251" w:author="Bethany J McNaught (DELWP) [2]" w:date="2018-11-30T10:15:00Z">
        <w:r>
          <w:rPr>
            <w:b/>
          </w:rPr>
          <w:t>Registrar</w:t>
        </w:r>
        <w:r>
          <w:t xml:space="preserve"> means the Recorder of Titles in Tasmania; the Registrar-General in Australian Capital Territory, New South Wales, Northern Territory and South Australia; and the Registrar of Titles in Queensland, Victoria and Western Australia.</w:t>
        </w:r>
      </w:ins>
    </w:p>
    <w:p w14:paraId="5D01217F" w14:textId="77777777" w:rsidR="00287127" w:rsidRDefault="00287127" w:rsidP="004B69F0">
      <w:pPr>
        <w:pStyle w:val="Style1"/>
        <w:spacing w:before="120" w:line="240" w:lineRule="atLeast"/>
        <w:rPr>
          <w:ins w:id="1252" w:author="Bethany J McNaught (DELWP) [2]" w:date="2018-11-30T10:15:00Z"/>
        </w:rPr>
      </w:pPr>
      <w:ins w:id="1253" w:author="Bethany J McNaught (DELWP) [2]" w:date="2018-11-30T10:15:00Z">
        <w:r>
          <w:rPr>
            <w:b/>
          </w:rPr>
          <w:t>Specific Authority</w:t>
        </w:r>
        <w:r>
          <w:t xml:space="preserve"> means an authority for the Attorney to act for the Donor in completing the Conveyancing Transactions described in this Client Authorisation.</w:t>
        </w:r>
      </w:ins>
    </w:p>
    <w:p w14:paraId="0F6EEDD1" w14:textId="77777777" w:rsidR="00287127" w:rsidRDefault="00287127" w:rsidP="004B69F0">
      <w:pPr>
        <w:pStyle w:val="Style1"/>
        <w:spacing w:before="120" w:line="240" w:lineRule="atLeast"/>
        <w:rPr>
          <w:ins w:id="1254" w:author="Bethany J McNaught (DELWP) [2]" w:date="2018-11-30T10:15:00Z"/>
        </w:rPr>
      </w:pPr>
      <w:ins w:id="1255" w:author="Bethany J McNaught (DELWP) [2]" w:date="2018-11-30T10:15:00Z">
        <w:r>
          <w:rPr>
            <w:b/>
          </w:rPr>
          <w:t>Standing Authority</w:t>
        </w:r>
        <w:r>
          <w:t xml:space="preserve"> means an authority for the Attorney to act for the Donor as described in this Client Authorisation for the period of time set out in this Client Authorisation.</w:t>
        </w:r>
      </w:ins>
    </w:p>
    <w:p w14:paraId="4E9EEEA1" w14:textId="77777777" w:rsidR="008364B9" w:rsidRPr="00743D08" w:rsidRDefault="008364B9">
      <w:pPr>
        <w:rPr>
          <w:ins w:id="1256" w:author="Bethany J McNaught (DELWP)" w:date="2018-11-07T09:58:00Z"/>
          <w:b/>
          <w:bCs/>
          <w:color w:val="B3272F" w:themeColor="text2"/>
          <w:kern w:val="32"/>
          <w:sz w:val="40"/>
          <w:szCs w:val="32"/>
        </w:rPr>
      </w:pPr>
      <w:bookmarkStart w:id="1257" w:name="_Toc428263356"/>
      <w:bookmarkStart w:id="1258" w:name="_Toc475374726"/>
      <w:bookmarkStart w:id="1259" w:name="_Toc480382629"/>
      <w:ins w:id="1260" w:author="Bethany J McNaught (DELWP)" w:date="2018-11-07T09:58:00Z">
        <w:r w:rsidRPr="00743D08">
          <w:br w:type="page"/>
        </w:r>
      </w:ins>
    </w:p>
    <w:p w14:paraId="423581DC" w14:textId="77777777" w:rsidR="0057110D" w:rsidRPr="00743D08" w:rsidRDefault="0057110D" w:rsidP="00161D91">
      <w:pPr>
        <w:pStyle w:val="Heading1"/>
        <w:spacing w:before="0" w:after="240" w:line="460" w:lineRule="atLeast"/>
      </w:pPr>
      <w:r w:rsidRPr="00743D08">
        <w:lastRenderedPageBreak/>
        <w:t>S</w:t>
      </w:r>
      <w:r w:rsidR="00E145C7" w:rsidRPr="00743D08">
        <w:t>CHEDULE</w:t>
      </w:r>
      <w:r w:rsidRPr="00743D08">
        <w:t xml:space="preserve"> 5 – C</w:t>
      </w:r>
      <w:r w:rsidR="00E145C7" w:rsidRPr="00743D08">
        <w:t>OMPLIANCE</w:t>
      </w:r>
      <w:r w:rsidRPr="00743D08">
        <w:t xml:space="preserve"> E</w:t>
      </w:r>
      <w:r w:rsidR="00E145C7" w:rsidRPr="00743D08">
        <w:t>XAMINATION</w:t>
      </w:r>
      <w:r w:rsidRPr="00743D08">
        <w:t xml:space="preserve"> P</w:t>
      </w:r>
      <w:r w:rsidR="00E145C7" w:rsidRPr="00743D08">
        <w:t>ROCEDURE</w:t>
      </w:r>
      <w:bookmarkEnd w:id="1257"/>
      <w:bookmarkEnd w:id="1258"/>
      <w:bookmarkEnd w:id="1259"/>
    </w:p>
    <w:p w14:paraId="19C3B9EE" w14:textId="77777777" w:rsidR="0057110D" w:rsidRPr="00743D08" w:rsidRDefault="002E182B" w:rsidP="00E240BC">
      <w:pPr>
        <w:tabs>
          <w:tab w:val="left" w:pos="567"/>
        </w:tabs>
        <w:spacing w:before="120" w:after="120" w:line="360" w:lineRule="auto"/>
        <w:ind w:left="709" w:hanging="709"/>
        <w:rPr>
          <w:rFonts w:ascii="Arial" w:hAnsi="Arial"/>
          <w:b/>
        </w:rPr>
      </w:pPr>
      <w:r w:rsidRPr="00743D08">
        <w:rPr>
          <w:rFonts w:ascii="Arial" w:hAnsi="Arial"/>
          <w:b/>
        </w:rPr>
        <w:t>1</w:t>
      </w:r>
      <w:r w:rsidR="0057110D" w:rsidRPr="00743D08">
        <w:rPr>
          <w:rFonts w:ascii="Arial" w:hAnsi="Arial"/>
          <w:b/>
        </w:rPr>
        <w:tab/>
      </w:r>
      <w:bookmarkStart w:id="1261" w:name="_Toc407571812"/>
      <w:r w:rsidR="0057110D" w:rsidRPr="00743D08">
        <w:rPr>
          <w:rFonts w:ascii="Arial" w:hAnsi="Arial"/>
          <w:b/>
        </w:rPr>
        <w:tab/>
        <w:t>Power to request information and Documents</w:t>
      </w:r>
      <w:bookmarkEnd w:id="1261"/>
    </w:p>
    <w:p w14:paraId="04C08D3F" w14:textId="77777777" w:rsidR="0057110D" w:rsidRPr="00743D08" w:rsidRDefault="0057110D" w:rsidP="007C23CD">
      <w:pPr>
        <w:tabs>
          <w:tab w:val="left" w:pos="-6096"/>
        </w:tabs>
        <w:spacing w:before="120" w:after="120"/>
        <w:ind w:left="709" w:hanging="709"/>
        <w:rPr>
          <w:rFonts w:ascii="Arial" w:hAnsi="Arial"/>
          <w:spacing w:val="1"/>
        </w:rPr>
      </w:pPr>
      <w:r w:rsidRPr="00743D08">
        <w:rPr>
          <w:rFonts w:ascii="Arial" w:eastAsia="Arial" w:hAnsi="Arial"/>
          <w:bCs/>
          <w:spacing w:val="1"/>
        </w:rPr>
        <w:t>1.1</w:t>
      </w:r>
      <w:r w:rsidRPr="00743D08">
        <w:rPr>
          <w:rFonts w:ascii="Arial" w:eastAsia="Arial" w:hAnsi="Arial"/>
          <w:bCs/>
          <w:spacing w:val="1"/>
        </w:rPr>
        <w:tab/>
      </w:r>
      <w:bookmarkStart w:id="1262" w:name="_Toc407571813"/>
      <w:r w:rsidR="008052ED" w:rsidRPr="00743D08">
        <w:rPr>
          <w:rFonts w:ascii="Arial" w:hAnsi="Arial"/>
          <w:spacing w:val="1"/>
        </w:rPr>
        <w:t>T</w:t>
      </w:r>
      <w:r w:rsidRPr="00743D08">
        <w:rPr>
          <w:rFonts w:ascii="Arial" w:hAnsi="Arial"/>
          <w:spacing w:val="1"/>
        </w:rPr>
        <w:t>he Registrar or the Registrar’s delegate must provide notice to the Subscriber.</w:t>
      </w:r>
      <w:bookmarkEnd w:id="1262"/>
    </w:p>
    <w:p w14:paraId="69F75CB0" w14:textId="77777777" w:rsidR="0057110D" w:rsidRPr="00743D08" w:rsidRDefault="002E182B" w:rsidP="007C23CD">
      <w:pPr>
        <w:tabs>
          <w:tab w:val="left" w:pos="-6096"/>
        </w:tabs>
        <w:spacing w:before="120" w:after="120"/>
        <w:ind w:left="709" w:hanging="709"/>
        <w:rPr>
          <w:rFonts w:ascii="Arial" w:hAnsi="Arial"/>
          <w:spacing w:val="1"/>
        </w:rPr>
      </w:pPr>
      <w:r w:rsidRPr="00743D08">
        <w:rPr>
          <w:rFonts w:ascii="Arial" w:eastAsia="Arial" w:hAnsi="Arial"/>
          <w:bCs/>
          <w:spacing w:val="1"/>
        </w:rPr>
        <w:t>1.2</w:t>
      </w:r>
      <w:r w:rsidR="0057110D" w:rsidRPr="00743D08">
        <w:rPr>
          <w:rFonts w:ascii="Arial" w:eastAsia="Arial" w:hAnsi="Arial"/>
          <w:bCs/>
          <w:spacing w:val="1"/>
        </w:rPr>
        <w:tab/>
      </w:r>
      <w:bookmarkStart w:id="1263" w:name="_Toc407571814"/>
      <w:r w:rsidR="0057110D" w:rsidRPr="00743D08">
        <w:rPr>
          <w:rFonts w:ascii="Arial" w:hAnsi="Arial"/>
          <w:spacing w:val="1"/>
        </w:rPr>
        <w:t>The notice must state:</w:t>
      </w:r>
      <w:bookmarkEnd w:id="1263"/>
    </w:p>
    <w:p w14:paraId="51ABAB9F" w14:textId="77777777" w:rsidR="0057110D" w:rsidRPr="00743D08" w:rsidRDefault="0057110D" w:rsidP="007C23CD">
      <w:pPr>
        <w:tabs>
          <w:tab w:val="left" w:pos="-6096"/>
        </w:tabs>
        <w:spacing w:before="120" w:after="120"/>
        <w:ind w:left="1276" w:hanging="567"/>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the time within which the information must be furnished and/or the Document must be produced (which must be not less than 10 Business Days after the giving of the notice); and</w:t>
      </w:r>
    </w:p>
    <w:p w14:paraId="41E3CAE1" w14:textId="77777777" w:rsidR="0057110D" w:rsidRPr="00743D08" w:rsidRDefault="0057110D" w:rsidP="007C23CD">
      <w:pPr>
        <w:tabs>
          <w:tab w:val="left" w:pos="-6096"/>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how information is to be furnished and/or the Document is to be produced.</w:t>
      </w:r>
    </w:p>
    <w:p w14:paraId="5AEAE497" w14:textId="77777777" w:rsidR="0057110D" w:rsidRPr="00743D08" w:rsidRDefault="002E182B" w:rsidP="007C23CD">
      <w:pPr>
        <w:tabs>
          <w:tab w:val="left" w:pos="-6096"/>
        </w:tabs>
        <w:spacing w:before="120" w:after="120"/>
        <w:ind w:left="709" w:hanging="709"/>
        <w:rPr>
          <w:rFonts w:ascii="Arial" w:hAnsi="Arial"/>
          <w:spacing w:val="1"/>
        </w:rPr>
      </w:pPr>
      <w:r w:rsidRPr="00743D08">
        <w:rPr>
          <w:rFonts w:ascii="Arial" w:eastAsia="Arial" w:hAnsi="Arial"/>
          <w:bCs/>
          <w:spacing w:val="1"/>
        </w:rPr>
        <w:t>1.3</w:t>
      </w:r>
      <w:r w:rsidR="0057110D" w:rsidRPr="00743D08">
        <w:rPr>
          <w:rFonts w:ascii="Arial" w:eastAsia="Arial" w:hAnsi="Arial"/>
          <w:bCs/>
          <w:spacing w:val="1"/>
        </w:rPr>
        <w:tab/>
      </w:r>
      <w:bookmarkStart w:id="1264" w:name="_Toc407571815"/>
      <w:r w:rsidR="0057110D" w:rsidRPr="00743D08">
        <w:rPr>
          <w:rFonts w:ascii="Arial" w:hAnsi="Arial"/>
          <w:spacing w:val="1"/>
        </w:rPr>
        <w:t>A notice under paragraph 1.2 may be given in writing or by any electronic means that the Registrar or the Registrar’s delegate considers appropriate.</w:t>
      </w:r>
      <w:bookmarkEnd w:id="1264"/>
    </w:p>
    <w:p w14:paraId="0050604F" w14:textId="77777777" w:rsidR="0057110D" w:rsidRPr="00743D08" w:rsidRDefault="002E182B" w:rsidP="007C23CD">
      <w:pPr>
        <w:tabs>
          <w:tab w:val="left" w:pos="-6096"/>
        </w:tabs>
        <w:spacing w:before="120" w:after="120"/>
        <w:ind w:left="709" w:hanging="709"/>
        <w:rPr>
          <w:rFonts w:ascii="Arial" w:hAnsi="Arial"/>
          <w:spacing w:val="1"/>
        </w:rPr>
      </w:pPr>
      <w:r w:rsidRPr="00743D08">
        <w:rPr>
          <w:rFonts w:ascii="Arial" w:eastAsia="Arial" w:hAnsi="Arial"/>
          <w:bCs/>
          <w:spacing w:val="1"/>
        </w:rPr>
        <w:t>1.4</w:t>
      </w:r>
      <w:r w:rsidR="0057110D" w:rsidRPr="00743D08">
        <w:rPr>
          <w:rFonts w:ascii="Arial" w:eastAsia="Arial" w:hAnsi="Arial"/>
          <w:bCs/>
          <w:spacing w:val="1"/>
        </w:rPr>
        <w:tab/>
      </w:r>
      <w:bookmarkStart w:id="1265" w:name="_Toc407571816"/>
      <w:r w:rsidR="0057110D" w:rsidRPr="00743D08">
        <w:rPr>
          <w:rFonts w:ascii="Arial" w:hAnsi="Arial"/>
          <w:spacing w:val="1"/>
        </w:rPr>
        <w:t>The Subscriber to whom a notice is given under paragraph 1.2 must comply with the requirements set out in the notice within the period specified in the notice.</w:t>
      </w:r>
      <w:bookmarkEnd w:id="1265"/>
    </w:p>
    <w:p w14:paraId="268B55F2" w14:textId="77777777" w:rsidR="0057110D" w:rsidRPr="00743D08" w:rsidRDefault="002E182B" w:rsidP="0077390A">
      <w:pPr>
        <w:tabs>
          <w:tab w:val="left" w:pos="-6096"/>
        </w:tabs>
        <w:spacing w:before="120" w:after="120"/>
        <w:ind w:left="709" w:hanging="709"/>
        <w:rPr>
          <w:rFonts w:ascii="Arial" w:hAnsi="Arial"/>
          <w:spacing w:val="1"/>
        </w:rPr>
      </w:pPr>
      <w:r w:rsidRPr="00743D08">
        <w:rPr>
          <w:rFonts w:ascii="Arial" w:eastAsia="Arial" w:hAnsi="Arial"/>
          <w:bCs/>
          <w:spacing w:val="1"/>
        </w:rPr>
        <w:t>1.5</w:t>
      </w:r>
      <w:r w:rsidR="0057110D" w:rsidRPr="00743D08">
        <w:rPr>
          <w:rFonts w:ascii="Arial" w:eastAsia="Arial" w:hAnsi="Arial"/>
          <w:bCs/>
          <w:spacing w:val="1"/>
        </w:rPr>
        <w:tab/>
      </w:r>
      <w:bookmarkStart w:id="1266" w:name="_Toc407571817"/>
      <w:r w:rsidR="008052ED" w:rsidRPr="00743D08">
        <w:rPr>
          <w:rFonts w:ascii="Arial" w:eastAsia="Arial" w:hAnsi="Arial"/>
          <w:bCs/>
          <w:spacing w:val="1"/>
        </w:rPr>
        <w:t>(Not used)</w:t>
      </w:r>
      <w:bookmarkEnd w:id="1266"/>
      <w:r w:rsidR="0057110D" w:rsidRPr="00743D08">
        <w:rPr>
          <w:rFonts w:ascii="Arial" w:hAnsi="Arial"/>
          <w:spacing w:val="1"/>
        </w:rPr>
        <w:t>.</w:t>
      </w:r>
    </w:p>
    <w:p w14:paraId="4A6CF4F0"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2</w:t>
      </w:r>
      <w:r w:rsidR="0057110D" w:rsidRPr="00743D08">
        <w:rPr>
          <w:rFonts w:ascii="Arial" w:eastAsia="Arial" w:hAnsi="Arial"/>
          <w:b/>
          <w:bCs/>
          <w:spacing w:val="1"/>
        </w:rPr>
        <w:tab/>
      </w:r>
      <w:bookmarkStart w:id="1267" w:name="_Toc407571818"/>
      <w:r w:rsidR="0057110D" w:rsidRPr="00743D08">
        <w:rPr>
          <w:rFonts w:ascii="Arial" w:hAnsi="Arial"/>
          <w:b/>
          <w:spacing w:val="1"/>
        </w:rPr>
        <w:t>Inspection and retention of Documents</w:t>
      </w:r>
      <w:bookmarkEnd w:id="1267"/>
    </w:p>
    <w:p w14:paraId="50FD831D" w14:textId="77777777" w:rsidR="0057110D" w:rsidRPr="00743D08" w:rsidRDefault="002E182B" w:rsidP="007C23CD">
      <w:pPr>
        <w:tabs>
          <w:tab w:val="left" w:pos="-6096"/>
        </w:tabs>
        <w:spacing w:before="120" w:after="120"/>
        <w:ind w:left="709" w:hanging="709"/>
        <w:rPr>
          <w:rFonts w:ascii="Arial" w:hAnsi="Arial"/>
          <w:spacing w:val="1"/>
        </w:rPr>
      </w:pPr>
      <w:r w:rsidRPr="00743D08">
        <w:rPr>
          <w:rFonts w:ascii="Arial" w:eastAsia="Arial" w:hAnsi="Arial"/>
          <w:bCs/>
          <w:spacing w:val="1"/>
        </w:rPr>
        <w:t>2.1</w:t>
      </w:r>
      <w:r w:rsidR="0057110D" w:rsidRPr="00743D08">
        <w:rPr>
          <w:rFonts w:ascii="Arial" w:eastAsia="Arial" w:hAnsi="Arial"/>
          <w:bCs/>
          <w:spacing w:val="1"/>
        </w:rPr>
        <w:tab/>
      </w:r>
      <w:bookmarkStart w:id="1268" w:name="_Toc407571819"/>
      <w:r w:rsidR="0057110D" w:rsidRPr="00743D08">
        <w:rPr>
          <w:rFonts w:ascii="Arial" w:hAnsi="Arial"/>
          <w:spacing w:val="1"/>
        </w:rPr>
        <w:t>If a</w:t>
      </w:r>
      <w:r w:rsidR="008052ED" w:rsidRPr="00743D08">
        <w:rPr>
          <w:rFonts w:ascii="Arial" w:hAnsi="Arial"/>
          <w:spacing w:val="1"/>
        </w:rPr>
        <w:t>n original</w:t>
      </w:r>
      <w:r w:rsidR="0057110D" w:rsidRPr="00743D08">
        <w:rPr>
          <w:rFonts w:ascii="Arial" w:hAnsi="Arial"/>
          <w:spacing w:val="1"/>
        </w:rPr>
        <w:t xml:space="preserve"> Document is produced in accordance with a notice given under paragraph 1.2, the Registrar or the Registrar’s delegate may do one or more of the following:</w:t>
      </w:r>
      <w:bookmarkEnd w:id="1268"/>
    </w:p>
    <w:p w14:paraId="289BC6E7" w14:textId="77777777" w:rsidR="0057110D" w:rsidRPr="00743D08" w:rsidRDefault="0057110D" w:rsidP="007C23CD">
      <w:pPr>
        <w:tabs>
          <w:tab w:val="left" w:pos="567"/>
        </w:tabs>
        <w:spacing w:before="120" w:after="120"/>
        <w:ind w:left="1276" w:hanging="567"/>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inspect the Document; or</w:t>
      </w:r>
    </w:p>
    <w:p w14:paraId="7B2A5DD0" w14:textId="77777777" w:rsidR="0057110D" w:rsidRPr="00743D08" w:rsidRDefault="0057110D" w:rsidP="007C23CD">
      <w:pPr>
        <w:tabs>
          <w:tab w:val="left" w:pos="567"/>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make a copy of, or take an extract from, the Document; or</w:t>
      </w:r>
    </w:p>
    <w:p w14:paraId="235DE2DC" w14:textId="77777777" w:rsidR="0057110D" w:rsidRPr="00743D08" w:rsidRDefault="0057110D" w:rsidP="007C23C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(c)</w:t>
      </w:r>
      <w:r w:rsidRPr="00743D08">
        <w:rPr>
          <w:rFonts w:ascii="Arial" w:eastAsia="Arial" w:hAnsi="Arial"/>
          <w:bCs/>
          <w:spacing w:val="1"/>
        </w:rPr>
        <w:tab/>
      </w:r>
      <w:r w:rsidRPr="00743D08">
        <w:rPr>
          <w:rFonts w:ascii="Arial" w:hAnsi="Arial"/>
          <w:spacing w:val="1"/>
        </w:rPr>
        <w:t>retain the Document for as long as is reasonably necessary for the purposes of the Compliance Examination to which the Document is relevant.</w:t>
      </w:r>
    </w:p>
    <w:p w14:paraId="63D4D3C8" w14:textId="77777777" w:rsidR="0057110D" w:rsidRPr="00743D08" w:rsidRDefault="002E182B" w:rsidP="007C23CD">
      <w:pPr>
        <w:tabs>
          <w:tab w:val="left" w:pos="-6096"/>
        </w:tabs>
        <w:spacing w:before="120" w:after="240"/>
        <w:ind w:left="709" w:hanging="709"/>
        <w:rPr>
          <w:rFonts w:ascii="Arial" w:hAnsi="Arial"/>
          <w:spacing w:val="1"/>
        </w:rPr>
      </w:pPr>
      <w:r w:rsidRPr="00743D08">
        <w:rPr>
          <w:rFonts w:ascii="Arial" w:eastAsia="Arial" w:hAnsi="Arial"/>
          <w:bCs/>
          <w:spacing w:val="1"/>
        </w:rPr>
        <w:t>2.2</w:t>
      </w:r>
      <w:r w:rsidR="0057110D" w:rsidRPr="00743D08">
        <w:rPr>
          <w:rFonts w:ascii="Arial" w:eastAsia="Arial" w:hAnsi="Arial"/>
          <w:bCs/>
          <w:spacing w:val="1"/>
        </w:rPr>
        <w:tab/>
      </w:r>
      <w:bookmarkStart w:id="1269" w:name="_Toc407571820"/>
      <w:r w:rsidR="008052ED" w:rsidRPr="00743D08">
        <w:rPr>
          <w:rFonts w:ascii="Arial" w:eastAsia="Arial" w:hAnsi="Arial"/>
          <w:bCs/>
          <w:spacing w:val="1"/>
        </w:rPr>
        <w:t xml:space="preserve">If requested by the Subscriber, </w:t>
      </w:r>
      <w:r w:rsidR="008052ED" w:rsidRPr="00743D08">
        <w:rPr>
          <w:rFonts w:ascii="Arial" w:hAnsi="Arial"/>
          <w:spacing w:val="1"/>
        </w:rPr>
        <w:t>a</w:t>
      </w:r>
      <w:r w:rsidR="0057110D" w:rsidRPr="00743D08">
        <w:rPr>
          <w:rFonts w:ascii="Arial" w:hAnsi="Arial"/>
          <w:spacing w:val="1"/>
        </w:rPr>
        <w:t>s soon as practicable after the Registrar or the Registrar’s delegate retains a Document under paragraph 2.1, the Registrar or the Registrar’s delegate must give a receipt for it to the Person who produced it. The receipt must identify in general terms the Document retained.</w:t>
      </w:r>
      <w:bookmarkEnd w:id="1269"/>
    </w:p>
    <w:p w14:paraId="76CD92E5"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3</w:t>
      </w:r>
      <w:r w:rsidR="0057110D" w:rsidRPr="00743D08">
        <w:rPr>
          <w:rFonts w:ascii="Arial" w:eastAsia="Arial" w:hAnsi="Arial"/>
          <w:b/>
          <w:bCs/>
          <w:spacing w:val="1"/>
        </w:rPr>
        <w:tab/>
      </w:r>
      <w:bookmarkStart w:id="1270" w:name="_Toc407571821"/>
      <w:r w:rsidR="0057110D" w:rsidRPr="00743D08">
        <w:rPr>
          <w:rFonts w:ascii="Arial" w:hAnsi="Arial"/>
          <w:b/>
          <w:spacing w:val="1"/>
        </w:rPr>
        <w:t>Return of retained Documents</w:t>
      </w:r>
      <w:bookmarkEnd w:id="1270"/>
    </w:p>
    <w:p w14:paraId="478942F8" w14:textId="77777777" w:rsidR="0057110D" w:rsidRPr="00743D08" w:rsidRDefault="002E182B" w:rsidP="007C23CD">
      <w:pPr>
        <w:spacing w:before="120" w:after="120"/>
        <w:ind w:left="709" w:hanging="709"/>
        <w:rPr>
          <w:rFonts w:ascii="Arial" w:hAnsi="Arial"/>
          <w:spacing w:val="1"/>
        </w:rPr>
      </w:pPr>
      <w:r w:rsidRPr="00743D08">
        <w:rPr>
          <w:rFonts w:ascii="Arial" w:eastAsia="Arial" w:hAnsi="Arial"/>
          <w:bCs/>
          <w:spacing w:val="1"/>
        </w:rPr>
        <w:t>3.1</w:t>
      </w:r>
      <w:r w:rsidR="0057110D" w:rsidRPr="00743D08">
        <w:rPr>
          <w:rFonts w:ascii="Arial" w:eastAsia="Arial" w:hAnsi="Arial"/>
          <w:bCs/>
          <w:spacing w:val="1"/>
        </w:rPr>
        <w:tab/>
      </w:r>
      <w:bookmarkStart w:id="1271" w:name="_Toc407571822"/>
      <w:r w:rsidR="0057110D" w:rsidRPr="00743D08">
        <w:rPr>
          <w:rFonts w:ascii="Arial" w:hAnsi="Arial"/>
          <w:spacing w:val="1"/>
        </w:rPr>
        <w:t xml:space="preserve">The Registrar or the Registrar’s delegate must as soon as reasonably practicable return </w:t>
      </w:r>
      <w:r w:rsidR="005F4A97" w:rsidRPr="00743D08">
        <w:rPr>
          <w:rFonts w:ascii="Arial" w:hAnsi="Arial"/>
          <w:spacing w:val="1"/>
        </w:rPr>
        <w:t>an original</w:t>
      </w:r>
      <w:r w:rsidR="0057110D" w:rsidRPr="00743D08">
        <w:rPr>
          <w:rFonts w:ascii="Arial" w:hAnsi="Arial"/>
          <w:spacing w:val="1"/>
        </w:rPr>
        <w:t xml:space="preserve"> Document </w:t>
      </w:r>
      <w:r w:rsidR="005F4A97" w:rsidRPr="00743D08">
        <w:rPr>
          <w:rFonts w:ascii="Arial" w:hAnsi="Arial"/>
          <w:spacing w:val="1"/>
        </w:rPr>
        <w:t xml:space="preserve">retained under paragraph 2.1 </w:t>
      </w:r>
      <w:r w:rsidR="0057110D" w:rsidRPr="00743D08">
        <w:rPr>
          <w:rFonts w:ascii="Arial" w:hAnsi="Arial"/>
          <w:spacing w:val="1"/>
        </w:rPr>
        <w:t>to the Subscriber, if the Registrar or the Registrar’s delegate is satisfied that its continued retention is no longer necessary.</w:t>
      </w:r>
      <w:bookmarkEnd w:id="1271"/>
    </w:p>
    <w:p w14:paraId="77DAED98" w14:textId="77777777" w:rsidR="0057110D" w:rsidRPr="00743D08" w:rsidRDefault="002E182B" w:rsidP="007C23CD">
      <w:pPr>
        <w:spacing w:before="120" w:after="240"/>
        <w:ind w:left="709" w:hanging="709"/>
        <w:rPr>
          <w:rFonts w:ascii="Arial" w:hAnsi="Arial"/>
          <w:spacing w:val="1"/>
        </w:rPr>
      </w:pPr>
      <w:r w:rsidRPr="00743D08">
        <w:rPr>
          <w:rFonts w:ascii="Arial" w:eastAsia="Arial" w:hAnsi="Arial"/>
          <w:bCs/>
          <w:spacing w:val="1"/>
        </w:rPr>
        <w:t>3.2</w:t>
      </w:r>
      <w:r w:rsidR="0057110D" w:rsidRPr="00743D08">
        <w:rPr>
          <w:rFonts w:ascii="Arial" w:eastAsia="Arial" w:hAnsi="Arial"/>
          <w:bCs/>
          <w:spacing w:val="1"/>
        </w:rPr>
        <w:tab/>
      </w:r>
      <w:bookmarkStart w:id="1272" w:name="_Toc407571823"/>
      <w:r w:rsidR="0057110D" w:rsidRPr="00743D08">
        <w:rPr>
          <w:rFonts w:ascii="Arial" w:hAnsi="Arial"/>
          <w:spacing w:val="1"/>
        </w:rPr>
        <w:t>The Registrar or the Registrar’s delegate is not bound to return a</w:t>
      </w:r>
      <w:r w:rsidR="005F4A97" w:rsidRPr="00743D08">
        <w:rPr>
          <w:rFonts w:ascii="Arial" w:hAnsi="Arial"/>
          <w:spacing w:val="1"/>
        </w:rPr>
        <w:t>ny</w:t>
      </w:r>
      <w:r w:rsidR="0057110D" w:rsidRPr="00743D08">
        <w:rPr>
          <w:rFonts w:ascii="Arial" w:hAnsi="Arial"/>
          <w:spacing w:val="1"/>
        </w:rPr>
        <w:t xml:space="preserve"> Document where the Document has been provided to any police authority or anyone else entitled to the Document pursuant to any law or court order.</w:t>
      </w:r>
      <w:bookmarkEnd w:id="1272"/>
    </w:p>
    <w:p w14:paraId="24D9E7B1"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4</w:t>
      </w:r>
      <w:r w:rsidR="0057110D" w:rsidRPr="00743D08">
        <w:rPr>
          <w:rFonts w:ascii="Arial" w:eastAsia="Arial" w:hAnsi="Arial"/>
          <w:b/>
          <w:bCs/>
          <w:spacing w:val="1"/>
        </w:rPr>
        <w:tab/>
      </w:r>
      <w:bookmarkStart w:id="1273" w:name="_Toc407571824"/>
      <w:r w:rsidR="0057110D" w:rsidRPr="00743D08">
        <w:rPr>
          <w:rFonts w:ascii="Arial" w:hAnsi="Arial"/>
          <w:b/>
          <w:spacing w:val="1"/>
        </w:rPr>
        <w:t>Access to retained Documents</w:t>
      </w:r>
      <w:bookmarkEnd w:id="1273"/>
    </w:p>
    <w:p w14:paraId="569A345C" w14:textId="77777777" w:rsidR="0057110D" w:rsidRPr="00743D08" w:rsidRDefault="002E182B" w:rsidP="007C23CD">
      <w:pPr>
        <w:tabs>
          <w:tab w:val="left" w:pos="-6096"/>
        </w:tabs>
        <w:spacing w:before="120" w:after="120"/>
        <w:ind w:left="709" w:hanging="709"/>
        <w:rPr>
          <w:rFonts w:ascii="Arial" w:hAnsi="Arial"/>
          <w:spacing w:val="1"/>
        </w:rPr>
      </w:pPr>
      <w:r w:rsidRPr="00743D08">
        <w:rPr>
          <w:rFonts w:ascii="Arial" w:eastAsia="Arial" w:hAnsi="Arial"/>
          <w:bCs/>
          <w:spacing w:val="1"/>
        </w:rPr>
        <w:t>4.1</w:t>
      </w:r>
      <w:r w:rsidR="0057110D" w:rsidRPr="00743D08">
        <w:rPr>
          <w:rFonts w:ascii="Arial" w:eastAsia="Arial" w:hAnsi="Arial"/>
          <w:bCs/>
          <w:spacing w:val="1"/>
        </w:rPr>
        <w:tab/>
      </w:r>
      <w:bookmarkStart w:id="1274" w:name="_Toc407571825"/>
      <w:r w:rsidR="0057110D" w:rsidRPr="00743D08">
        <w:rPr>
          <w:rFonts w:ascii="Arial" w:hAnsi="Arial"/>
          <w:spacing w:val="1"/>
        </w:rPr>
        <w:t>Until a</w:t>
      </w:r>
      <w:r w:rsidR="005F4A97" w:rsidRPr="00743D08">
        <w:rPr>
          <w:rFonts w:ascii="Arial" w:hAnsi="Arial"/>
          <w:spacing w:val="1"/>
        </w:rPr>
        <w:t>n original</w:t>
      </w:r>
      <w:r w:rsidR="0057110D" w:rsidRPr="00743D08">
        <w:rPr>
          <w:rFonts w:ascii="Arial" w:hAnsi="Arial"/>
          <w:spacing w:val="1"/>
        </w:rPr>
        <w:t xml:space="preserve">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bookmarkEnd w:id="1274"/>
    </w:p>
    <w:p w14:paraId="74D79D10" w14:textId="77777777" w:rsidR="0057110D" w:rsidRPr="00743D08" w:rsidRDefault="002E182B" w:rsidP="007C23CD">
      <w:pPr>
        <w:tabs>
          <w:tab w:val="left" w:pos="-6096"/>
        </w:tabs>
        <w:spacing w:before="120" w:after="240"/>
        <w:ind w:left="709" w:hanging="709"/>
        <w:rPr>
          <w:rFonts w:ascii="Arial" w:hAnsi="Arial"/>
          <w:spacing w:val="1"/>
        </w:rPr>
      </w:pPr>
      <w:r w:rsidRPr="00743D08">
        <w:rPr>
          <w:rFonts w:ascii="Arial" w:eastAsia="Arial" w:hAnsi="Arial"/>
          <w:bCs/>
          <w:spacing w:val="1"/>
        </w:rPr>
        <w:t>4.2</w:t>
      </w:r>
      <w:r w:rsidR="0057110D" w:rsidRPr="00743D08">
        <w:rPr>
          <w:rFonts w:ascii="Arial" w:eastAsia="Arial" w:hAnsi="Arial"/>
          <w:bCs/>
          <w:spacing w:val="1"/>
        </w:rPr>
        <w:tab/>
      </w:r>
      <w:bookmarkStart w:id="1275" w:name="_Toc407571826"/>
      <w:r w:rsidR="0057110D" w:rsidRPr="00743D08">
        <w:rPr>
          <w:rFonts w:ascii="Arial" w:hAnsi="Arial"/>
          <w:spacing w:val="1"/>
        </w:rPr>
        <w:t>Paragraph 4.1 does not apply if it is impracticable or it would be reasonable not to allow the Document to be inspected or copied or an extract from the Document to be taken.</w:t>
      </w:r>
      <w:bookmarkEnd w:id="1275"/>
    </w:p>
    <w:p w14:paraId="0EB16162"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5</w:t>
      </w:r>
      <w:r w:rsidR="0057110D" w:rsidRPr="00743D08">
        <w:rPr>
          <w:rFonts w:ascii="Arial" w:eastAsia="Arial" w:hAnsi="Arial"/>
          <w:b/>
          <w:bCs/>
          <w:spacing w:val="1"/>
        </w:rPr>
        <w:tab/>
      </w:r>
      <w:bookmarkStart w:id="1276" w:name="_Toc407571827"/>
      <w:r w:rsidR="0057110D" w:rsidRPr="00743D08">
        <w:rPr>
          <w:rFonts w:ascii="Arial" w:hAnsi="Arial"/>
          <w:b/>
          <w:spacing w:val="1"/>
        </w:rPr>
        <w:t>Costs</w:t>
      </w:r>
      <w:bookmarkEnd w:id="1276"/>
    </w:p>
    <w:p w14:paraId="45F195BD" w14:textId="77777777" w:rsidR="0057110D" w:rsidRPr="00743D08" w:rsidRDefault="002E182B" w:rsidP="00F25FAD">
      <w:pPr>
        <w:tabs>
          <w:tab w:val="left" w:pos="-6096"/>
        </w:tabs>
        <w:spacing w:after="120"/>
        <w:ind w:left="709" w:hanging="709"/>
        <w:rPr>
          <w:rFonts w:ascii="Arial" w:hAnsi="Arial"/>
          <w:spacing w:val="1"/>
        </w:rPr>
      </w:pPr>
      <w:r w:rsidRPr="00743D08">
        <w:rPr>
          <w:rFonts w:ascii="Arial" w:eastAsia="Arial" w:hAnsi="Arial"/>
          <w:bCs/>
          <w:spacing w:val="1"/>
        </w:rPr>
        <w:t>5.1</w:t>
      </w:r>
      <w:r w:rsidR="0057110D" w:rsidRPr="00743D08">
        <w:rPr>
          <w:rFonts w:ascii="Arial" w:eastAsia="Arial" w:hAnsi="Arial"/>
          <w:bCs/>
          <w:spacing w:val="1"/>
        </w:rPr>
        <w:tab/>
      </w:r>
      <w:bookmarkStart w:id="1277" w:name="_Toc407571828"/>
      <w:r w:rsidR="0057110D" w:rsidRPr="00743D08">
        <w:rPr>
          <w:rFonts w:ascii="Arial" w:hAnsi="Arial"/>
          <w:spacing w:val="1"/>
        </w:rPr>
        <w:t>If the Subscriber is found to be in material breach of the Participation Rules, the Subscriber must, if required by the Registrar, pay all reasonable fees and Costs incurred as a direct result of the Registrar or the Registrar’s delegate carrying out the Compliance Examination. If the Subscriber is not found to be in material breach, such fees and Costs will not be recoverable from the Subscriber.</w:t>
      </w:r>
      <w:bookmarkEnd w:id="1277"/>
    </w:p>
    <w:p w14:paraId="600A42C8" w14:textId="77777777" w:rsidR="0057110D" w:rsidRPr="00743D08" w:rsidRDefault="002E182B" w:rsidP="00F25FAD">
      <w:pPr>
        <w:tabs>
          <w:tab w:val="left" w:pos="-6096"/>
        </w:tabs>
        <w:spacing w:after="120"/>
        <w:ind w:left="709" w:hanging="709"/>
        <w:rPr>
          <w:rFonts w:ascii="Arial" w:hAnsi="Arial"/>
          <w:spacing w:val="1"/>
        </w:rPr>
      </w:pPr>
      <w:r w:rsidRPr="00743D08">
        <w:rPr>
          <w:rFonts w:ascii="Arial" w:eastAsia="Arial" w:hAnsi="Arial"/>
          <w:bCs/>
          <w:spacing w:val="1"/>
        </w:rPr>
        <w:lastRenderedPageBreak/>
        <w:t>5.2</w:t>
      </w:r>
      <w:r w:rsidR="0057110D" w:rsidRPr="00743D08">
        <w:rPr>
          <w:rFonts w:ascii="Arial" w:eastAsia="Arial" w:hAnsi="Arial"/>
          <w:bCs/>
          <w:spacing w:val="1"/>
        </w:rPr>
        <w:tab/>
      </w:r>
      <w:bookmarkStart w:id="1278" w:name="_Toc407571829"/>
      <w:r w:rsidR="0057110D" w:rsidRPr="00743D08">
        <w:rPr>
          <w:rFonts w:ascii="Arial" w:hAnsi="Arial"/>
          <w:spacing w:val="1"/>
        </w:rPr>
        <w:t>The Cost of all actions required to be taken by the Subscriber to remedy any breach of these Participation Rules identified by the Registrar or the Registrar’s delegate is to be paid by the Subscriber.</w:t>
      </w:r>
      <w:bookmarkEnd w:id="1278"/>
    </w:p>
    <w:p w14:paraId="04B0EBAB" w14:textId="77777777" w:rsidR="0057110D" w:rsidRPr="00743D08" w:rsidRDefault="0057110D" w:rsidP="0057110D">
      <w:pPr>
        <w:pStyle w:val="HA"/>
        <w:rPr>
          <w:rFonts w:asciiTheme="minorHAnsi" w:hAnsiTheme="minorHAnsi" w:cstheme="minorHAnsi"/>
          <w:color w:val="B3272F" w:themeColor="text2"/>
          <w:lang w:val="en-AU"/>
        </w:rPr>
      </w:pPr>
      <w:r w:rsidRPr="00743D08">
        <w:rPr>
          <w:rFonts w:ascii="Arial" w:eastAsia="Arial" w:hAnsi="Arial"/>
          <w:bCs/>
          <w:spacing w:val="1"/>
          <w:lang w:val="en-AU"/>
        </w:rPr>
        <w:br w:type="page"/>
      </w:r>
    </w:p>
    <w:p w14:paraId="124DC003" w14:textId="77777777" w:rsidR="0057110D" w:rsidRPr="00743D08" w:rsidRDefault="0057110D" w:rsidP="00161D91">
      <w:pPr>
        <w:pStyle w:val="Heading1"/>
        <w:spacing w:before="0" w:after="240" w:line="460" w:lineRule="atLeast"/>
      </w:pPr>
      <w:bookmarkStart w:id="1279" w:name="_Toc407571830"/>
      <w:bookmarkStart w:id="1280" w:name="_Toc428263357"/>
      <w:bookmarkStart w:id="1281" w:name="_Toc475374727"/>
      <w:bookmarkStart w:id="1282" w:name="_Toc480382630"/>
      <w:r w:rsidRPr="00743D08">
        <w:lastRenderedPageBreak/>
        <w:t>S</w:t>
      </w:r>
      <w:r w:rsidR="00A63003" w:rsidRPr="00743D08">
        <w:t>CHEDULE</w:t>
      </w:r>
      <w:r w:rsidRPr="00743D08">
        <w:t xml:space="preserve"> 6 – I</w:t>
      </w:r>
      <w:r w:rsidR="00A63003" w:rsidRPr="00743D08">
        <w:t>NSURANCE</w:t>
      </w:r>
      <w:r w:rsidRPr="00743D08">
        <w:t xml:space="preserve"> R</w:t>
      </w:r>
      <w:r w:rsidR="00A63003" w:rsidRPr="00743D08">
        <w:t>ULES</w:t>
      </w:r>
      <w:bookmarkEnd w:id="1279"/>
      <w:bookmarkEnd w:id="1280"/>
      <w:bookmarkEnd w:id="1281"/>
      <w:bookmarkEnd w:id="1282"/>
    </w:p>
    <w:p w14:paraId="4BCBF21B" w14:textId="77777777" w:rsidR="0057110D" w:rsidRPr="00743D08" w:rsidRDefault="002E182B" w:rsidP="00E240BC">
      <w:pPr>
        <w:tabs>
          <w:tab w:val="left" w:pos="709"/>
        </w:tabs>
        <w:spacing w:before="120" w:after="120" w:line="360" w:lineRule="auto"/>
        <w:ind w:left="709" w:hanging="709"/>
        <w:rPr>
          <w:rFonts w:ascii="Arial" w:hAnsi="Arial"/>
          <w:b/>
        </w:rPr>
      </w:pPr>
      <w:r w:rsidRPr="00743D08">
        <w:rPr>
          <w:rFonts w:ascii="Arial" w:hAnsi="Arial"/>
          <w:b/>
        </w:rPr>
        <w:t>1</w:t>
      </w:r>
      <w:r w:rsidR="0057110D" w:rsidRPr="00743D08">
        <w:rPr>
          <w:rFonts w:ascii="Arial" w:hAnsi="Arial"/>
          <w:b/>
        </w:rPr>
        <w:tab/>
      </w:r>
      <w:bookmarkStart w:id="1283" w:name="_Toc407571831"/>
      <w:r w:rsidR="0057110D" w:rsidRPr="00743D08">
        <w:rPr>
          <w:rFonts w:ascii="Arial" w:hAnsi="Arial"/>
          <w:b/>
        </w:rPr>
        <w:t>Subscriber insurance</w:t>
      </w:r>
      <w:bookmarkEnd w:id="1283"/>
    </w:p>
    <w:p w14:paraId="6A13C66E" w14:textId="77777777" w:rsidR="0057110D" w:rsidRPr="00743D08" w:rsidRDefault="0057110D" w:rsidP="00F25FAD">
      <w:pPr>
        <w:tabs>
          <w:tab w:val="left" w:pos="709"/>
        </w:tabs>
        <w:spacing w:before="120" w:after="120"/>
        <w:ind w:left="709" w:hanging="709"/>
        <w:rPr>
          <w:rFonts w:ascii="Arial" w:hAnsi="Arial"/>
          <w:spacing w:val="1"/>
        </w:rPr>
      </w:pPr>
      <w:r w:rsidRPr="00743D08">
        <w:rPr>
          <w:rFonts w:ascii="Arial" w:eastAsia="Arial" w:hAnsi="Arial"/>
          <w:bCs/>
          <w:spacing w:val="1"/>
        </w:rPr>
        <w:t>1.1</w:t>
      </w:r>
      <w:r w:rsidRPr="00743D08">
        <w:rPr>
          <w:rFonts w:ascii="Arial" w:eastAsia="Arial" w:hAnsi="Arial"/>
          <w:bCs/>
          <w:spacing w:val="1"/>
        </w:rPr>
        <w:tab/>
      </w:r>
      <w:bookmarkStart w:id="1284" w:name="_Toc407571832"/>
      <w:r w:rsidRPr="00743D08">
        <w:rPr>
          <w:rFonts w:ascii="Arial" w:hAnsi="Arial"/>
          <w:spacing w:val="1"/>
        </w:rPr>
        <w:t>Each Subscriber must maintain professional indemnity insurance:</w:t>
      </w:r>
      <w:bookmarkEnd w:id="1284"/>
    </w:p>
    <w:p w14:paraId="13B054E3" w14:textId="77777777" w:rsidR="00393730" w:rsidRPr="00743D08" w:rsidRDefault="0057110D" w:rsidP="00F25FAD">
      <w:pPr>
        <w:tabs>
          <w:tab w:val="left" w:pos="567"/>
        </w:tabs>
        <w:spacing w:before="120" w:after="120"/>
        <w:ind w:left="1276" w:hanging="567"/>
      </w:pPr>
      <w:r w:rsidRPr="00743D08">
        <w:rPr>
          <w:rFonts w:ascii="Arial" w:eastAsia="Arial" w:hAnsi="Arial"/>
          <w:bCs/>
          <w:spacing w:val="1"/>
        </w:rPr>
        <w:t>(a)</w:t>
      </w:r>
      <w:r w:rsidRPr="00743D08">
        <w:rPr>
          <w:rFonts w:ascii="Arial" w:eastAsia="Arial" w:hAnsi="Arial"/>
          <w:bCs/>
          <w:spacing w:val="1"/>
        </w:rPr>
        <w:tab/>
      </w:r>
      <w:r w:rsidR="00393730" w:rsidRPr="00743D08">
        <w:t>which specifically names the Subscriber as being insured; and</w:t>
      </w:r>
    </w:p>
    <w:p w14:paraId="6EB543A8" w14:textId="77777777" w:rsidR="0057110D" w:rsidRPr="00743D08" w:rsidRDefault="00393730" w:rsidP="00F25FAD">
      <w:pPr>
        <w:tabs>
          <w:tab w:val="left" w:pos="567"/>
        </w:tabs>
        <w:spacing w:before="120" w:after="120"/>
        <w:ind w:left="1276" w:hanging="567"/>
        <w:rPr>
          <w:rFonts w:ascii="Arial" w:hAnsi="Arial"/>
          <w:spacing w:val="1"/>
        </w:rPr>
      </w:pPr>
      <w:r w:rsidRPr="00743D08">
        <w:rPr>
          <w:rFonts w:ascii="Arial" w:hAnsi="Arial"/>
          <w:spacing w:val="1"/>
        </w:rPr>
        <w:t>(b)</w:t>
      </w:r>
      <w:r w:rsidRPr="00743D08">
        <w:rPr>
          <w:rFonts w:ascii="Arial" w:hAnsi="Arial"/>
          <w:spacing w:val="1"/>
        </w:rPr>
        <w:tab/>
      </w:r>
      <w:r w:rsidR="0057110D" w:rsidRPr="00743D08">
        <w:rPr>
          <w:rFonts w:ascii="Arial" w:hAnsi="Arial"/>
          <w:spacing w:val="1"/>
        </w:rPr>
        <w:t>with an Approved Insurer; and</w:t>
      </w:r>
    </w:p>
    <w:p w14:paraId="3AF170E7" w14:textId="4FAD9BD0" w:rsidR="0057110D" w:rsidRPr="00743D08" w:rsidRDefault="0057110D"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w:t>
      </w:r>
      <w:r w:rsidR="00393730" w:rsidRPr="00743D08">
        <w:rPr>
          <w:rFonts w:ascii="Arial" w:eastAsia="Arial" w:hAnsi="Arial"/>
          <w:bCs/>
          <w:spacing w:val="1"/>
        </w:rPr>
        <w:t>c</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 xml:space="preserve">for an insured amount of at least </w:t>
      </w:r>
      <w:del w:id="1285" w:author="Jane Allan (DELWP)" w:date="2019-01-21T15:15:00Z">
        <w:r w:rsidRPr="00743D08" w:rsidDel="000F40D1">
          <w:rPr>
            <w:rFonts w:ascii="Arial" w:hAnsi="Arial"/>
            <w:spacing w:val="1"/>
          </w:rPr>
          <w:delText>$</w:delText>
        </w:r>
      </w:del>
      <w:del w:id="1286" w:author="Bethany J McNaught (DELWP)" w:date="2018-11-07T10:01:00Z">
        <w:r w:rsidRPr="00743D08" w:rsidDel="00F54F49">
          <w:rPr>
            <w:rFonts w:ascii="Arial" w:hAnsi="Arial"/>
            <w:spacing w:val="1"/>
          </w:rPr>
          <w:delText>1.5 million</w:delText>
        </w:r>
      </w:del>
      <w:ins w:id="1287" w:author="Bethany J McNaught (DELWP)" w:date="2018-11-07T10:01:00Z">
        <w:r w:rsidR="00F54F49" w:rsidRPr="00743D08">
          <w:rPr>
            <w:rFonts w:ascii="Arial" w:hAnsi="Arial"/>
            <w:spacing w:val="1"/>
          </w:rPr>
          <w:t>$1,500,000</w:t>
        </w:r>
      </w:ins>
      <w:r w:rsidRPr="00743D08">
        <w:rPr>
          <w:rFonts w:ascii="Arial" w:hAnsi="Arial"/>
          <w:spacing w:val="1"/>
        </w:rPr>
        <w:t xml:space="preserve"> per claim (including legal Costs); and</w:t>
      </w:r>
    </w:p>
    <w:p w14:paraId="5B8524E9" w14:textId="77777777" w:rsidR="0057110D" w:rsidRPr="00743D08" w:rsidRDefault="00393730" w:rsidP="00F25FAD">
      <w:pPr>
        <w:tabs>
          <w:tab w:val="left" w:pos="567"/>
        </w:tabs>
        <w:spacing w:before="120" w:after="120"/>
        <w:ind w:left="1276" w:hanging="567"/>
        <w:rPr>
          <w:rFonts w:ascii="Arial" w:hAnsi="Arial"/>
          <w:spacing w:val="1"/>
        </w:rPr>
      </w:pPr>
      <w:r w:rsidRPr="00743D08">
        <w:rPr>
          <w:rFonts w:ascii="Arial" w:eastAsia="Arial" w:hAnsi="Arial"/>
          <w:bCs/>
          <w:spacing w:val="1"/>
        </w:rPr>
        <w:t>(d</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excess per claim of no greater than $20,000; and</w:t>
      </w:r>
    </w:p>
    <w:p w14:paraId="1DE5D411" w14:textId="77777777" w:rsidR="0057110D" w:rsidRPr="00743D08" w:rsidRDefault="00393730" w:rsidP="00F25FAD">
      <w:pPr>
        <w:tabs>
          <w:tab w:val="left" w:pos="567"/>
        </w:tabs>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1505465A" w14:textId="77777777" w:rsidR="0057110D" w:rsidRPr="00743D08" w:rsidRDefault="00393730"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Conveyancing Transactions; and</w:t>
      </w:r>
    </w:p>
    <w:p w14:paraId="0668AAB0" w14:textId="77777777" w:rsidR="0057110D" w:rsidRPr="00743D08" w:rsidRDefault="00393730" w:rsidP="00F25FAD">
      <w:pPr>
        <w:tabs>
          <w:tab w:val="left" w:pos="-3686"/>
        </w:tabs>
        <w:spacing w:before="120" w:after="120"/>
        <w:ind w:left="1276" w:hanging="567"/>
        <w:rPr>
          <w:rFonts w:ascii="Arial" w:hAnsi="Arial"/>
          <w:spacing w:val="1"/>
        </w:rPr>
      </w:pPr>
      <w:r w:rsidRPr="00743D08">
        <w:rPr>
          <w:rFonts w:ascii="Arial" w:eastAsia="Arial" w:hAnsi="Arial"/>
          <w:bCs/>
          <w:spacing w:val="1"/>
        </w:rPr>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the terms of which do not limit compliance with Insurance Rules 1.1(a) to (</w:t>
      </w:r>
      <w:r w:rsidRPr="00743D08">
        <w:rPr>
          <w:rFonts w:ascii="Arial" w:hAnsi="Arial"/>
          <w:spacing w:val="1"/>
        </w:rPr>
        <w:t>f</w:t>
      </w:r>
      <w:r w:rsidR="0057110D" w:rsidRPr="00743D08">
        <w:rPr>
          <w:rFonts w:ascii="Arial" w:hAnsi="Arial"/>
          <w:spacing w:val="1"/>
        </w:rPr>
        <w:t>).</w:t>
      </w:r>
    </w:p>
    <w:p w14:paraId="7868DA0E" w14:textId="77777777" w:rsidR="0057110D" w:rsidRPr="00743D08" w:rsidRDefault="0057110D" w:rsidP="00F25FAD">
      <w:pPr>
        <w:tabs>
          <w:tab w:val="left" w:pos="-6096"/>
        </w:tabs>
        <w:spacing w:before="120" w:after="120"/>
        <w:ind w:left="709" w:hanging="709"/>
        <w:rPr>
          <w:rFonts w:ascii="Arial" w:hAnsi="Arial"/>
          <w:spacing w:val="1"/>
        </w:rPr>
      </w:pPr>
      <w:r w:rsidRPr="00743D08">
        <w:rPr>
          <w:rFonts w:ascii="Arial" w:eastAsia="Arial" w:hAnsi="Arial"/>
          <w:bCs/>
          <w:spacing w:val="1"/>
        </w:rPr>
        <w:t>1.2</w:t>
      </w:r>
      <w:r w:rsidRPr="00743D08">
        <w:rPr>
          <w:rFonts w:ascii="Arial" w:eastAsia="Arial" w:hAnsi="Arial"/>
          <w:bCs/>
          <w:spacing w:val="1"/>
        </w:rPr>
        <w:tab/>
      </w:r>
      <w:bookmarkStart w:id="1288" w:name="_Toc407571833"/>
      <w:r w:rsidRPr="00743D08">
        <w:rPr>
          <w:rFonts w:ascii="Arial" w:hAnsi="Arial"/>
          <w:spacing w:val="1"/>
        </w:rPr>
        <w:t>Each Subscriber must maintain fidelity insurance:</w:t>
      </w:r>
      <w:bookmarkEnd w:id="1288"/>
    </w:p>
    <w:p w14:paraId="69824D29" w14:textId="77777777" w:rsidR="00393730" w:rsidRPr="00743D08" w:rsidRDefault="0057110D" w:rsidP="00F25FAD">
      <w:pPr>
        <w:tabs>
          <w:tab w:val="left" w:pos="567"/>
        </w:tabs>
        <w:spacing w:before="120"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00EF4D28" w:rsidRPr="00743D08">
        <w:t>which specifically names the Subscriber as being insured; and</w:t>
      </w:r>
    </w:p>
    <w:p w14:paraId="46D70452"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hAnsi="Arial"/>
          <w:spacing w:val="1"/>
        </w:rPr>
        <w:t>(b)</w:t>
      </w:r>
      <w:r w:rsidRPr="00743D08">
        <w:rPr>
          <w:rFonts w:ascii="Arial" w:hAnsi="Arial"/>
          <w:spacing w:val="1"/>
        </w:rPr>
        <w:tab/>
      </w:r>
      <w:r w:rsidR="0057110D" w:rsidRPr="00743D08">
        <w:rPr>
          <w:rFonts w:ascii="Arial" w:hAnsi="Arial"/>
          <w:spacing w:val="1"/>
        </w:rPr>
        <w:t>with an Approved Insurer; and</w:t>
      </w:r>
    </w:p>
    <w:p w14:paraId="41CDA33E" w14:textId="77777777" w:rsidR="0057110D" w:rsidRPr="00743D08" w:rsidRDefault="0057110D"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c</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 xml:space="preserve">for an insured amount of at least </w:t>
      </w:r>
      <w:del w:id="1289" w:author="Bethany J McNaught (DELWP)" w:date="2018-11-07T10:01:00Z">
        <w:r w:rsidRPr="00743D08" w:rsidDel="00F54F49">
          <w:rPr>
            <w:rFonts w:ascii="Arial" w:hAnsi="Arial"/>
            <w:spacing w:val="1"/>
          </w:rPr>
          <w:delText>$1.5 million</w:delText>
        </w:r>
      </w:del>
      <w:ins w:id="1290" w:author="Bethany J McNaught (DELWP)" w:date="2018-11-07T10:01:00Z">
        <w:r w:rsidR="00F54F49" w:rsidRPr="00743D08">
          <w:rPr>
            <w:rFonts w:ascii="Arial" w:hAnsi="Arial"/>
            <w:spacing w:val="1"/>
          </w:rPr>
          <w:t>$1,500,000</w:t>
        </w:r>
      </w:ins>
      <w:r w:rsidRPr="00743D08">
        <w:rPr>
          <w:rFonts w:ascii="Arial" w:hAnsi="Arial"/>
          <w:spacing w:val="1"/>
        </w:rPr>
        <w:t xml:space="preserve"> per claim (including legal Costs); and</w:t>
      </w:r>
    </w:p>
    <w:p w14:paraId="08FC591E" w14:textId="77777777" w:rsidR="0057110D" w:rsidRPr="00743D08" w:rsidRDefault="00214BFE" w:rsidP="00F25FA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right" w:pos="8550"/>
        </w:tabs>
        <w:spacing w:before="120" w:after="120"/>
        <w:ind w:left="1276" w:hanging="567"/>
        <w:rPr>
          <w:rFonts w:ascii="Arial" w:hAnsi="Arial"/>
          <w:spacing w:val="1"/>
        </w:rPr>
      </w:pPr>
      <w:r w:rsidRPr="00743D08">
        <w:rPr>
          <w:rFonts w:ascii="Arial" w:eastAsia="Arial" w:hAnsi="Arial"/>
          <w:bCs/>
          <w:spacing w:val="1"/>
        </w:rPr>
        <w:t>(d</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excess per claim of no greater than $20,000; and</w:t>
      </w:r>
      <w:r w:rsidR="0057110D" w:rsidRPr="00743D08">
        <w:rPr>
          <w:rFonts w:ascii="Arial" w:eastAsia="Arial" w:hAnsi="Arial"/>
          <w:bCs/>
          <w:spacing w:val="1"/>
        </w:rPr>
        <w:tab/>
      </w:r>
    </w:p>
    <w:p w14:paraId="53F39456"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428E892C"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provides coverage for third party claims arising from dishonest and fraudulent acts; and</w:t>
      </w:r>
    </w:p>
    <w:p w14:paraId="71314655" w14:textId="77777777" w:rsidR="0057110D" w:rsidRPr="00743D08" w:rsidRDefault="00214BFE" w:rsidP="00F25FAD">
      <w:pPr>
        <w:tabs>
          <w:tab w:val="left" w:pos="567"/>
          <w:tab w:val="left" w:pos="720"/>
          <w:tab w:val="left" w:pos="1418"/>
          <w:tab w:val="left" w:pos="2160"/>
          <w:tab w:val="left" w:pos="2880"/>
          <w:tab w:val="left" w:pos="3600"/>
          <w:tab w:val="left" w:pos="4320"/>
          <w:tab w:val="left" w:pos="5040"/>
          <w:tab w:val="left" w:pos="5760"/>
          <w:tab w:val="left" w:pos="6480"/>
          <w:tab w:val="left" w:pos="7200"/>
          <w:tab w:val="left" w:pos="7920"/>
          <w:tab w:val="right" w:pos="8550"/>
        </w:tabs>
        <w:spacing w:before="120" w:after="120"/>
        <w:ind w:left="1276" w:hanging="567"/>
        <w:rPr>
          <w:rFonts w:ascii="Arial" w:hAnsi="Arial"/>
          <w:spacing w:val="1"/>
        </w:rPr>
      </w:pPr>
      <w:r w:rsidRPr="00743D08">
        <w:rPr>
          <w:rFonts w:ascii="Arial" w:eastAsia="Arial" w:hAnsi="Arial"/>
          <w:bCs/>
          <w:spacing w:val="1"/>
        </w:rPr>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Conveyancing Transactions; and</w:t>
      </w:r>
    </w:p>
    <w:p w14:paraId="0A64138F"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(h</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 xml:space="preserve">the terms of which do not limit compliance with Insurance </w:t>
      </w:r>
      <w:r w:rsidR="0057110D" w:rsidRPr="00743D08">
        <w:t>Rules</w:t>
      </w:r>
      <w:r w:rsidR="0057110D" w:rsidRPr="00743D08">
        <w:rPr>
          <w:rFonts w:ascii="Arial" w:hAnsi="Arial"/>
          <w:spacing w:val="1"/>
        </w:rPr>
        <w:t xml:space="preserve"> 1.2(a) to (</w:t>
      </w:r>
      <w:r w:rsidRPr="00743D08">
        <w:rPr>
          <w:rFonts w:ascii="Arial" w:hAnsi="Arial"/>
          <w:spacing w:val="1"/>
        </w:rPr>
        <w:t>g</w:t>
      </w:r>
      <w:r w:rsidR="0057110D" w:rsidRPr="00743D08">
        <w:rPr>
          <w:rFonts w:ascii="Arial" w:hAnsi="Arial"/>
          <w:spacing w:val="1"/>
        </w:rPr>
        <w:t>).</w:t>
      </w:r>
    </w:p>
    <w:p w14:paraId="3C4EFEFC" w14:textId="77777777" w:rsidR="0057110D" w:rsidRPr="00743D08" w:rsidRDefault="0057110D" w:rsidP="00F25FAD">
      <w:pPr>
        <w:tabs>
          <w:tab w:val="left" w:pos="-6237"/>
        </w:tabs>
        <w:spacing w:before="120" w:after="120"/>
        <w:ind w:left="709" w:hanging="709"/>
        <w:rPr>
          <w:rFonts w:ascii="Arial" w:hAnsi="Arial"/>
          <w:spacing w:val="1"/>
        </w:rPr>
      </w:pPr>
      <w:r w:rsidRPr="00743D08">
        <w:rPr>
          <w:rFonts w:ascii="Arial" w:eastAsia="Arial" w:hAnsi="Arial"/>
          <w:bCs/>
          <w:spacing w:val="1"/>
        </w:rPr>
        <w:t xml:space="preserve">1.3 </w:t>
      </w:r>
      <w:r w:rsidRPr="00743D08">
        <w:rPr>
          <w:rFonts w:ascii="Arial" w:eastAsia="Arial" w:hAnsi="Arial"/>
          <w:bCs/>
          <w:spacing w:val="1"/>
        </w:rPr>
        <w:tab/>
      </w:r>
      <w:r w:rsidRPr="00743D08">
        <w:rPr>
          <w:rFonts w:ascii="Arial" w:hAnsi="Arial"/>
          <w:spacing w:val="1"/>
        </w:rPr>
        <w:t>If a Subscriber does not comply with Insurance Rules 1.1 and 1.2, the Subscriber must maintain professional indemnity insurance:</w:t>
      </w:r>
    </w:p>
    <w:p w14:paraId="3D98DF91" w14:textId="77777777" w:rsidR="00214BFE" w:rsidRPr="00743D08" w:rsidRDefault="0057110D" w:rsidP="00F25FAD">
      <w:pPr>
        <w:tabs>
          <w:tab w:val="left" w:pos="567"/>
        </w:tabs>
        <w:spacing w:before="120"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00EF4D28" w:rsidRPr="00743D08">
        <w:t>which specifically names the Subscriber as being insured; and</w:t>
      </w:r>
    </w:p>
    <w:p w14:paraId="2CC5853C"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0057110D" w:rsidRPr="00743D08">
        <w:rPr>
          <w:rFonts w:ascii="Arial" w:hAnsi="Arial"/>
          <w:spacing w:val="1"/>
        </w:rPr>
        <w:t>with an Approved Insurer; and</w:t>
      </w:r>
    </w:p>
    <w:p w14:paraId="3095142F" w14:textId="77777777" w:rsidR="0057110D" w:rsidRPr="00743D08" w:rsidRDefault="0057110D"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c</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 xml:space="preserve">for an insured amount of at least </w:t>
      </w:r>
      <w:del w:id="1291" w:author="Bethany J McNaught (DELWP)" w:date="2018-11-07T10:01:00Z">
        <w:r w:rsidRPr="00743D08" w:rsidDel="00F54F49">
          <w:rPr>
            <w:rFonts w:ascii="Arial" w:hAnsi="Arial"/>
            <w:spacing w:val="1"/>
          </w:rPr>
          <w:delText>$1.5 million</w:delText>
        </w:r>
      </w:del>
      <w:ins w:id="1292" w:author="Bethany J McNaught (DELWP)" w:date="2018-11-07T10:01:00Z">
        <w:r w:rsidR="00F54F49" w:rsidRPr="00743D08">
          <w:rPr>
            <w:rFonts w:ascii="Arial" w:hAnsi="Arial"/>
            <w:spacing w:val="1"/>
          </w:rPr>
          <w:t>$1,500,000</w:t>
        </w:r>
      </w:ins>
      <w:r w:rsidRPr="00743D08">
        <w:rPr>
          <w:rFonts w:ascii="Arial" w:hAnsi="Arial"/>
          <w:spacing w:val="1"/>
        </w:rPr>
        <w:t xml:space="preserve"> per claim (including legal Costs); and</w:t>
      </w:r>
    </w:p>
    <w:p w14:paraId="62340A31"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(d</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excess per claim of no greater than $20,000; and</w:t>
      </w:r>
    </w:p>
    <w:p w14:paraId="0177DFB5"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6ECDD76D"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provides coverage for third party claims arising from dishonest and fraudulent acts; and</w:t>
      </w:r>
    </w:p>
    <w:p w14:paraId="69CE6509"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Conveyancing Transactions; and</w:t>
      </w:r>
    </w:p>
    <w:p w14:paraId="2E06F9FD" w14:textId="77777777" w:rsidR="0057110D" w:rsidRPr="00743D08" w:rsidRDefault="00214BFE" w:rsidP="00F25FAD">
      <w:pPr>
        <w:tabs>
          <w:tab w:val="left" w:pos="-3686"/>
        </w:tabs>
        <w:spacing w:before="120" w:after="120"/>
        <w:ind w:left="1276" w:hanging="567"/>
        <w:rPr>
          <w:rFonts w:ascii="Arial" w:hAnsi="Arial"/>
          <w:spacing w:val="1"/>
        </w:rPr>
      </w:pPr>
      <w:r w:rsidRPr="00743D08">
        <w:rPr>
          <w:rFonts w:ascii="Arial" w:eastAsia="Arial" w:hAnsi="Arial"/>
          <w:bCs/>
          <w:spacing w:val="1"/>
        </w:rPr>
        <w:t>(h</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the terms of which do not limit compliance with Insurance Rules 1.3(a) to (</w:t>
      </w:r>
      <w:r w:rsidRPr="00743D08">
        <w:rPr>
          <w:rFonts w:ascii="Arial" w:hAnsi="Arial"/>
          <w:spacing w:val="1"/>
        </w:rPr>
        <w:t>g</w:t>
      </w:r>
      <w:r w:rsidR="0057110D" w:rsidRPr="00743D08">
        <w:rPr>
          <w:rFonts w:ascii="Arial" w:hAnsi="Arial"/>
          <w:spacing w:val="1"/>
        </w:rPr>
        <w:t>).</w:t>
      </w:r>
    </w:p>
    <w:p w14:paraId="5CB13214" w14:textId="77777777" w:rsidR="0057110D" w:rsidRPr="00743D08" w:rsidRDefault="0057110D" w:rsidP="002B79EA">
      <w:pPr>
        <w:tabs>
          <w:tab w:val="left" w:pos="-3686"/>
        </w:tabs>
        <w:spacing w:before="120" w:after="240"/>
        <w:ind w:left="709" w:hanging="709"/>
        <w:rPr>
          <w:rFonts w:ascii="Arial" w:hAnsi="Arial"/>
          <w:spacing w:val="1"/>
        </w:rPr>
      </w:pPr>
      <w:r w:rsidRPr="00743D08">
        <w:rPr>
          <w:rFonts w:ascii="Arial" w:eastAsia="Arial" w:hAnsi="Arial"/>
          <w:bCs/>
          <w:spacing w:val="1"/>
        </w:rPr>
        <w:t>1.4</w:t>
      </w:r>
      <w:r w:rsidRPr="00743D08">
        <w:rPr>
          <w:rFonts w:ascii="Arial" w:eastAsia="Arial" w:hAnsi="Arial"/>
          <w:bCs/>
          <w:spacing w:val="1"/>
        </w:rPr>
        <w:tab/>
      </w:r>
      <w:r w:rsidRPr="00743D08">
        <w:rPr>
          <w:rFonts w:ascii="Arial" w:hAnsi="Arial"/>
          <w:spacing w:val="1"/>
        </w:rPr>
        <w:t>A Subscriber</w:t>
      </w:r>
      <w:r w:rsidRPr="00743D08">
        <w:rPr>
          <w:rFonts w:ascii="Arial" w:eastAsia="Arial" w:hAnsi="Arial"/>
          <w:bCs/>
          <w:spacing w:val="1"/>
        </w:rPr>
        <w:t xml:space="preserve"> </w:t>
      </w:r>
      <w:r w:rsidRPr="00743D08">
        <w:rPr>
          <w:rFonts w:ascii="Arial" w:hAnsi="Arial"/>
          <w:spacing w:val="1"/>
        </w:rPr>
        <w:t>may maintain fidelity insurance held through a mutual fund by paying a levy or contribution rather than an annual insurance premium. The insurance must otherwise comply with Insurance Rule 1.2.</w:t>
      </w:r>
    </w:p>
    <w:p w14:paraId="14DB1AEF"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2</w:t>
      </w:r>
      <w:r w:rsidR="0057110D" w:rsidRPr="00743D08">
        <w:rPr>
          <w:rFonts w:ascii="Arial" w:eastAsia="Arial" w:hAnsi="Arial"/>
          <w:b/>
          <w:bCs/>
          <w:spacing w:val="1"/>
        </w:rPr>
        <w:tab/>
      </w:r>
      <w:bookmarkStart w:id="1293" w:name="_Toc407571834"/>
      <w:r w:rsidR="0057110D" w:rsidRPr="00743D08">
        <w:rPr>
          <w:rFonts w:ascii="Arial" w:hAnsi="Arial"/>
          <w:b/>
          <w:spacing w:val="1"/>
        </w:rPr>
        <w:t>Identity Agent insurance</w:t>
      </w:r>
      <w:bookmarkEnd w:id="1293"/>
    </w:p>
    <w:p w14:paraId="34A50B5B" w14:textId="77777777" w:rsidR="0057110D" w:rsidRPr="00743D08" w:rsidRDefault="002E182B" w:rsidP="00F25FAD">
      <w:pPr>
        <w:tabs>
          <w:tab w:val="left" w:pos="-6237"/>
        </w:tabs>
        <w:spacing w:before="120" w:after="120"/>
        <w:ind w:left="709" w:hanging="709"/>
        <w:rPr>
          <w:rFonts w:ascii="Arial" w:hAnsi="Arial"/>
          <w:spacing w:val="1"/>
        </w:rPr>
      </w:pPr>
      <w:r w:rsidRPr="00743D08">
        <w:rPr>
          <w:rFonts w:ascii="Arial" w:eastAsia="Arial" w:hAnsi="Arial"/>
          <w:bCs/>
          <w:spacing w:val="1"/>
        </w:rPr>
        <w:t>2.1</w:t>
      </w:r>
      <w:r w:rsidR="0057110D" w:rsidRPr="00743D08">
        <w:rPr>
          <w:rFonts w:ascii="Arial" w:eastAsia="Arial" w:hAnsi="Arial"/>
          <w:bCs/>
          <w:spacing w:val="1"/>
        </w:rPr>
        <w:tab/>
      </w:r>
      <w:bookmarkStart w:id="1294" w:name="_Toc407571835"/>
      <w:r w:rsidR="0057110D" w:rsidRPr="00743D08">
        <w:rPr>
          <w:rFonts w:ascii="Arial" w:hAnsi="Arial"/>
          <w:spacing w:val="1"/>
        </w:rPr>
        <w:t>Each Identity Agent must maintain professional indemnity insurance:</w:t>
      </w:r>
      <w:bookmarkEnd w:id="1294"/>
    </w:p>
    <w:p w14:paraId="3AB1754E" w14:textId="77777777" w:rsidR="00214BFE" w:rsidRPr="00743D08" w:rsidRDefault="0057110D" w:rsidP="00F25FAD">
      <w:pPr>
        <w:tabs>
          <w:tab w:val="left" w:pos="567"/>
        </w:tabs>
        <w:spacing w:before="120"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006D0F59" w:rsidRPr="00743D08">
        <w:rPr>
          <w:rFonts w:ascii="Arial" w:eastAsia="Arial" w:hAnsi="Arial"/>
          <w:bCs/>
          <w:spacing w:val="1"/>
        </w:rPr>
        <w:t>which specifically names the Identity Agent as being insured; and</w:t>
      </w:r>
    </w:p>
    <w:p w14:paraId="44EE039B"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0057110D" w:rsidRPr="00743D08">
        <w:rPr>
          <w:rFonts w:ascii="Arial" w:hAnsi="Arial"/>
          <w:spacing w:val="1"/>
        </w:rPr>
        <w:t>with an Approved Insurer; and</w:t>
      </w:r>
    </w:p>
    <w:p w14:paraId="7A0D3C14" w14:textId="77777777" w:rsidR="0057110D" w:rsidRPr="00743D08" w:rsidRDefault="0057110D"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c</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 xml:space="preserve">for an insured amount of at least </w:t>
      </w:r>
      <w:del w:id="1295" w:author="Bethany J McNaught (DELWP)" w:date="2018-11-07T10:02:00Z">
        <w:r w:rsidRPr="00743D08" w:rsidDel="00F54F49">
          <w:rPr>
            <w:rFonts w:ascii="Arial" w:hAnsi="Arial"/>
            <w:spacing w:val="1"/>
          </w:rPr>
          <w:delText>$1.5 million</w:delText>
        </w:r>
      </w:del>
      <w:ins w:id="1296" w:author="Bethany J McNaught (DELWP)" w:date="2018-11-07T10:02:00Z">
        <w:r w:rsidR="00F54F49" w:rsidRPr="00743D08">
          <w:rPr>
            <w:rFonts w:ascii="Arial" w:hAnsi="Arial"/>
            <w:spacing w:val="1"/>
          </w:rPr>
          <w:t>$1,500,000</w:t>
        </w:r>
      </w:ins>
      <w:r w:rsidRPr="00743D08">
        <w:rPr>
          <w:rFonts w:ascii="Arial" w:hAnsi="Arial"/>
          <w:spacing w:val="1"/>
        </w:rPr>
        <w:t xml:space="preserve"> per claim (including legal Costs); and</w:t>
      </w:r>
    </w:p>
    <w:p w14:paraId="68C6C53F"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(d</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excess per claim of no greater than $20,000</w:t>
      </w:r>
      <w:r w:rsidR="0057110D" w:rsidRPr="00743D08">
        <w:rPr>
          <w:rFonts w:ascii="Arial" w:eastAsia="Arial" w:hAnsi="Arial"/>
          <w:bCs/>
          <w:spacing w:val="1"/>
        </w:rPr>
        <w:t>,</w:t>
      </w:r>
      <w:r w:rsidR="0057110D" w:rsidRPr="00743D08">
        <w:rPr>
          <w:rFonts w:ascii="Arial" w:hAnsi="Arial"/>
          <w:spacing w:val="1"/>
        </w:rPr>
        <w:t xml:space="preserve"> and</w:t>
      </w:r>
    </w:p>
    <w:p w14:paraId="2C89F700" w14:textId="77777777" w:rsidR="0057110D" w:rsidRPr="00743D08" w:rsidRDefault="00214BFE" w:rsidP="00F25FAD">
      <w:pPr>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43D5912B"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verification of identity for the purposes of these Participation Rules; and</w:t>
      </w:r>
    </w:p>
    <w:p w14:paraId="732EF41D" w14:textId="77777777" w:rsidR="0057110D" w:rsidRPr="00743D08" w:rsidRDefault="00214BFE" w:rsidP="00F25FAD">
      <w:pPr>
        <w:tabs>
          <w:tab w:val="left" w:pos="-3686"/>
        </w:tabs>
        <w:spacing w:before="120" w:after="120"/>
        <w:ind w:left="1276" w:hanging="567"/>
        <w:rPr>
          <w:rFonts w:ascii="Arial" w:hAnsi="Arial"/>
          <w:spacing w:val="1"/>
        </w:rPr>
      </w:pPr>
      <w:r w:rsidRPr="00743D08">
        <w:rPr>
          <w:rFonts w:ascii="Arial" w:eastAsia="Arial" w:hAnsi="Arial"/>
          <w:bCs/>
          <w:spacing w:val="1"/>
        </w:rPr>
        <w:lastRenderedPageBreak/>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the terms of which do not limit compliance w</w:t>
      </w:r>
      <w:r w:rsidRPr="00743D08">
        <w:rPr>
          <w:rFonts w:ascii="Arial" w:hAnsi="Arial"/>
          <w:spacing w:val="1"/>
        </w:rPr>
        <w:t>ith Insurance Rules 2.1(a) to (f</w:t>
      </w:r>
      <w:r w:rsidR="0057110D" w:rsidRPr="00743D08">
        <w:rPr>
          <w:rFonts w:ascii="Arial" w:hAnsi="Arial"/>
          <w:spacing w:val="1"/>
        </w:rPr>
        <w:t>).</w:t>
      </w:r>
    </w:p>
    <w:p w14:paraId="6B57E00A" w14:textId="77777777" w:rsidR="0057110D" w:rsidRPr="00743D08" w:rsidRDefault="002E182B" w:rsidP="00F25FAD">
      <w:pPr>
        <w:tabs>
          <w:tab w:val="left" w:pos="-6096"/>
        </w:tabs>
        <w:spacing w:before="120" w:after="120"/>
        <w:ind w:left="709" w:hanging="709"/>
        <w:rPr>
          <w:rFonts w:ascii="Arial" w:hAnsi="Arial"/>
          <w:spacing w:val="1"/>
        </w:rPr>
      </w:pPr>
      <w:r w:rsidRPr="00743D08">
        <w:rPr>
          <w:rFonts w:ascii="Arial" w:eastAsia="Arial" w:hAnsi="Arial"/>
          <w:bCs/>
          <w:spacing w:val="1"/>
        </w:rPr>
        <w:t>2.2</w:t>
      </w:r>
      <w:r w:rsidR="0057110D" w:rsidRPr="00743D08">
        <w:rPr>
          <w:rFonts w:ascii="Arial" w:eastAsia="Arial" w:hAnsi="Arial"/>
          <w:bCs/>
          <w:spacing w:val="1"/>
        </w:rPr>
        <w:tab/>
      </w:r>
      <w:bookmarkStart w:id="1297" w:name="_Toc407571700"/>
      <w:bookmarkStart w:id="1298" w:name="_Toc407571836"/>
      <w:bookmarkStart w:id="1299" w:name="_Toc426613969"/>
      <w:bookmarkStart w:id="1300" w:name="_Toc426614104"/>
      <w:bookmarkStart w:id="1301" w:name="_Toc426614238"/>
      <w:bookmarkStart w:id="1302" w:name="_Toc426614378"/>
      <w:bookmarkStart w:id="1303" w:name="_Toc407571837"/>
      <w:bookmarkEnd w:id="1297"/>
      <w:bookmarkEnd w:id="1298"/>
      <w:bookmarkEnd w:id="1299"/>
      <w:bookmarkEnd w:id="1300"/>
      <w:bookmarkEnd w:id="1301"/>
      <w:bookmarkEnd w:id="1302"/>
      <w:r w:rsidR="0057110D" w:rsidRPr="00743D08">
        <w:rPr>
          <w:rFonts w:ascii="Arial" w:hAnsi="Arial"/>
          <w:spacing w:val="1"/>
        </w:rPr>
        <w:t>Each Identity Agent must maintain fidelity insurance:</w:t>
      </w:r>
      <w:bookmarkEnd w:id="1303"/>
    </w:p>
    <w:p w14:paraId="253AC1DE" w14:textId="77777777" w:rsidR="00214BFE" w:rsidRPr="00743D08" w:rsidRDefault="0057110D" w:rsidP="00F25FAD">
      <w:pPr>
        <w:tabs>
          <w:tab w:val="left" w:pos="567"/>
        </w:tabs>
        <w:spacing w:before="120"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00EF4D28" w:rsidRPr="00743D08">
        <w:rPr>
          <w:rFonts w:ascii="Arial" w:eastAsia="Arial" w:hAnsi="Arial"/>
          <w:bCs/>
          <w:spacing w:val="1"/>
        </w:rPr>
        <w:t>which specifically names the Identity Agent as being insured; and</w:t>
      </w:r>
    </w:p>
    <w:p w14:paraId="5A2C1A38"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0057110D" w:rsidRPr="00743D08">
        <w:rPr>
          <w:rFonts w:ascii="Arial" w:hAnsi="Arial"/>
          <w:spacing w:val="1"/>
        </w:rPr>
        <w:t>with an Approved Insurer; and</w:t>
      </w:r>
    </w:p>
    <w:p w14:paraId="68F6B580" w14:textId="77777777" w:rsidR="0057110D" w:rsidRPr="00743D08" w:rsidRDefault="0057110D"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c</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 xml:space="preserve">for an insured amount of at least </w:t>
      </w:r>
      <w:del w:id="1304" w:author="Bethany J McNaught (DELWP)" w:date="2018-11-07T10:02:00Z">
        <w:r w:rsidRPr="00743D08" w:rsidDel="00F54F49">
          <w:rPr>
            <w:rFonts w:ascii="Arial" w:hAnsi="Arial"/>
            <w:spacing w:val="1"/>
          </w:rPr>
          <w:delText>$1.5 million</w:delText>
        </w:r>
      </w:del>
      <w:ins w:id="1305" w:author="Bethany J McNaught (DELWP)" w:date="2018-11-07T10:02:00Z">
        <w:r w:rsidR="00F54F49" w:rsidRPr="00743D08">
          <w:rPr>
            <w:rFonts w:ascii="Arial" w:hAnsi="Arial"/>
            <w:spacing w:val="1"/>
          </w:rPr>
          <w:t>$1,500,000</w:t>
        </w:r>
      </w:ins>
      <w:r w:rsidRPr="00743D08">
        <w:rPr>
          <w:rFonts w:ascii="Arial" w:hAnsi="Arial"/>
          <w:spacing w:val="1"/>
        </w:rPr>
        <w:t xml:space="preserve"> per claim (including legal Costs); and</w:t>
      </w:r>
    </w:p>
    <w:p w14:paraId="5B9DE390"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(d</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excess per claim of no greater than $20,000</w:t>
      </w:r>
      <w:r w:rsidR="0057110D" w:rsidRPr="00743D08">
        <w:rPr>
          <w:rFonts w:ascii="Arial" w:eastAsia="Arial" w:hAnsi="Arial"/>
          <w:bCs/>
          <w:spacing w:val="1"/>
        </w:rPr>
        <w:t>,</w:t>
      </w:r>
      <w:r w:rsidR="0057110D" w:rsidRPr="00743D08">
        <w:rPr>
          <w:rFonts w:ascii="Arial" w:hAnsi="Arial"/>
          <w:spacing w:val="1"/>
        </w:rPr>
        <w:t xml:space="preserve"> and</w:t>
      </w:r>
    </w:p>
    <w:p w14:paraId="532FF303" w14:textId="77777777" w:rsidR="0057110D" w:rsidRPr="00743D08" w:rsidRDefault="00214BFE" w:rsidP="00F25FAD">
      <w:pPr>
        <w:tabs>
          <w:tab w:val="left" w:pos="-3828"/>
        </w:tabs>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718AA2E9"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provides coverage for third party claims arising from dishonest and fraudulent acts; and</w:t>
      </w:r>
    </w:p>
    <w:p w14:paraId="6E98C944"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verification of identity for the purposes of these Participation Rules; and</w:t>
      </w:r>
    </w:p>
    <w:p w14:paraId="766E2305" w14:textId="77777777" w:rsidR="0057110D" w:rsidRPr="00743D08" w:rsidRDefault="0057110D" w:rsidP="00F25FAD">
      <w:pPr>
        <w:tabs>
          <w:tab w:val="left" w:pos="-3686"/>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h</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the terms of which do not limit compliance with Insurance Rules 2.2(a) to (</w:t>
      </w:r>
      <w:r w:rsidR="00214BFE" w:rsidRPr="00743D08">
        <w:rPr>
          <w:rFonts w:ascii="Arial" w:hAnsi="Arial"/>
          <w:spacing w:val="1"/>
        </w:rPr>
        <w:t>g</w:t>
      </w:r>
      <w:r w:rsidRPr="00743D08">
        <w:rPr>
          <w:rFonts w:ascii="Arial" w:hAnsi="Arial"/>
          <w:spacing w:val="1"/>
        </w:rPr>
        <w:t>).</w:t>
      </w:r>
    </w:p>
    <w:p w14:paraId="7A42779D" w14:textId="77777777" w:rsidR="0057110D" w:rsidRPr="00743D08" w:rsidRDefault="002E182B" w:rsidP="00F25FAD">
      <w:pPr>
        <w:spacing w:before="120" w:after="120"/>
        <w:ind w:left="709" w:hanging="709"/>
        <w:rPr>
          <w:rFonts w:ascii="Arial" w:hAnsi="Arial"/>
          <w:spacing w:val="1"/>
        </w:rPr>
      </w:pPr>
      <w:r w:rsidRPr="00743D08">
        <w:rPr>
          <w:rFonts w:ascii="Arial" w:eastAsia="Arial" w:hAnsi="Arial"/>
          <w:bCs/>
          <w:spacing w:val="1"/>
        </w:rPr>
        <w:t>2.3</w:t>
      </w:r>
      <w:r w:rsidR="0057110D" w:rsidRPr="00743D08">
        <w:rPr>
          <w:rFonts w:ascii="Arial" w:eastAsia="Arial" w:hAnsi="Arial"/>
          <w:bCs/>
          <w:spacing w:val="1"/>
        </w:rPr>
        <w:tab/>
      </w:r>
      <w:bookmarkStart w:id="1306" w:name="_Toc407571838"/>
      <w:r w:rsidR="0057110D" w:rsidRPr="00743D08">
        <w:rPr>
          <w:rFonts w:ascii="Arial" w:hAnsi="Arial"/>
          <w:spacing w:val="1"/>
        </w:rPr>
        <w:t xml:space="preserve">If an Identity Agent does not comply with Insurance Rules 2.1 and 2.2, the Identity Agent must maintain </w:t>
      </w:r>
      <w:r w:rsidR="0057110D" w:rsidRPr="00743D08">
        <w:t>professional</w:t>
      </w:r>
      <w:r w:rsidR="0057110D" w:rsidRPr="00743D08">
        <w:rPr>
          <w:rFonts w:ascii="Arial" w:hAnsi="Arial"/>
          <w:spacing w:val="1"/>
        </w:rPr>
        <w:t xml:space="preserve"> indemnity insurance:</w:t>
      </w:r>
    </w:p>
    <w:p w14:paraId="62F3CB87" w14:textId="77777777" w:rsidR="00214BFE" w:rsidRPr="00743D08" w:rsidRDefault="0057110D" w:rsidP="00F25FAD">
      <w:pPr>
        <w:tabs>
          <w:tab w:val="left" w:pos="567"/>
        </w:tabs>
        <w:spacing w:before="120"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00EF4D28" w:rsidRPr="00743D08">
        <w:rPr>
          <w:rFonts w:ascii="Arial" w:eastAsia="Arial" w:hAnsi="Arial"/>
          <w:bCs/>
          <w:spacing w:val="1"/>
        </w:rPr>
        <w:t>which specifically names the Identity Agent as being insured; and</w:t>
      </w:r>
    </w:p>
    <w:p w14:paraId="3DD3DFDF"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0057110D" w:rsidRPr="00743D08">
        <w:rPr>
          <w:rFonts w:ascii="Arial" w:hAnsi="Arial"/>
          <w:spacing w:val="1"/>
        </w:rPr>
        <w:t>with an Approved Insurer; and</w:t>
      </w:r>
    </w:p>
    <w:p w14:paraId="04404216" w14:textId="77777777" w:rsidR="0057110D" w:rsidRPr="00743D08" w:rsidRDefault="00214BFE"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(c</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 xml:space="preserve">for an insured amount of at least </w:t>
      </w:r>
      <w:del w:id="1307" w:author="Bethany J McNaught (DELWP)" w:date="2018-11-07T10:02:00Z">
        <w:r w:rsidR="0057110D" w:rsidRPr="00743D08" w:rsidDel="00F54F49">
          <w:rPr>
            <w:rFonts w:ascii="Arial" w:hAnsi="Arial"/>
            <w:spacing w:val="1"/>
          </w:rPr>
          <w:delText xml:space="preserve">$1.5 million </w:delText>
        </w:r>
      </w:del>
      <w:ins w:id="1308" w:author="Bethany J McNaught (DELWP)" w:date="2018-11-07T10:02:00Z">
        <w:r w:rsidR="00F54F49" w:rsidRPr="00743D08">
          <w:rPr>
            <w:rFonts w:ascii="Arial" w:hAnsi="Arial"/>
            <w:spacing w:val="1"/>
          </w:rPr>
          <w:t xml:space="preserve">$1,500,000 </w:t>
        </w:r>
      </w:ins>
      <w:r w:rsidR="0057110D" w:rsidRPr="00743D08">
        <w:rPr>
          <w:rFonts w:ascii="Arial" w:hAnsi="Arial"/>
          <w:spacing w:val="1"/>
        </w:rPr>
        <w:t>per claim (including legal Costs); and</w:t>
      </w:r>
    </w:p>
    <w:p w14:paraId="3033F1D4" w14:textId="77777777" w:rsidR="0057110D" w:rsidRPr="00743D08" w:rsidRDefault="0057110D" w:rsidP="00F25FAD">
      <w:pPr>
        <w:tabs>
          <w:tab w:val="left" w:pos="567"/>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d</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having an excess per claim of no greater than $20,000; and</w:t>
      </w:r>
    </w:p>
    <w:p w14:paraId="53D10F75"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164AD33F"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provides coverage for third party claims arising from dishonest and fraudulent acts; and</w:t>
      </w:r>
    </w:p>
    <w:p w14:paraId="4F96E643"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verification of identity for the purposes of these Participation Rules; and</w:t>
      </w:r>
    </w:p>
    <w:p w14:paraId="6B0C7207" w14:textId="77777777" w:rsidR="0057110D" w:rsidRPr="00743D08" w:rsidRDefault="00214BFE" w:rsidP="00F25FAD">
      <w:pPr>
        <w:tabs>
          <w:tab w:val="left" w:pos="-3686"/>
        </w:tabs>
        <w:spacing w:before="120" w:after="120"/>
        <w:ind w:left="1276" w:hanging="567"/>
        <w:rPr>
          <w:rFonts w:ascii="Arial" w:hAnsi="Arial"/>
          <w:spacing w:val="1"/>
        </w:rPr>
      </w:pPr>
      <w:r w:rsidRPr="00743D08">
        <w:rPr>
          <w:rFonts w:ascii="Arial" w:eastAsia="Arial" w:hAnsi="Arial"/>
          <w:bCs/>
          <w:spacing w:val="1"/>
        </w:rPr>
        <w:t>(h</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the terms of which do not limit compliance w</w:t>
      </w:r>
      <w:r w:rsidRPr="00743D08">
        <w:rPr>
          <w:rFonts w:ascii="Arial" w:hAnsi="Arial"/>
          <w:spacing w:val="1"/>
        </w:rPr>
        <w:t>ith Insurance Rules 2.3(a) to (g</w:t>
      </w:r>
      <w:r w:rsidR="0057110D" w:rsidRPr="00743D08">
        <w:rPr>
          <w:rFonts w:ascii="Arial" w:hAnsi="Arial"/>
          <w:spacing w:val="1"/>
        </w:rPr>
        <w:t>).</w:t>
      </w:r>
    </w:p>
    <w:p w14:paraId="577F60A4" w14:textId="77777777" w:rsidR="0057110D" w:rsidRPr="00743D08" w:rsidRDefault="0057110D" w:rsidP="002B79EA">
      <w:pPr>
        <w:tabs>
          <w:tab w:val="left" w:pos="-3686"/>
        </w:tabs>
        <w:spacing w:before="120" w:after="240"/>
        <w:ind w:left="709" w:hanging="709"/>
        <w:rPr>
          <w:rFonts w:ascii="Arial" w:hAnsi="Arial"/>
          <w:spacing w:val="1"/>
        </w:rPr>
      </w:pPr>
      <w:r w:rsidRPr="00743D08">
        <w:rPr>
          <w:rFonts w:ascii="Arial" w:eastAsia="Arial" w:hAnsi="Arial"/>
          <w:bCs/>
          <w:spacing w:val="1"/>
        </w:rPr>
        <w:t>2.4</w:t>
      </w:r>
      <w:r w:rsidRPr="00743D08">
        <w:rPr>
          <w:rFonts w:ascii="Arial" w:eastAsia="Arial" w:hAnsi="Arial"/>
          <w:bCs/>
          <w:spacing w:val="1"/>
        </w:rPr>
        <w:tab/>
      </w:r>
      <w:r w:rsidRPr="00743D08">
        <w:rPr>
          <w:rFonts w:ascii="Arial" w:hAnsi="Arial"/>
          <w:spacing w:val="1"/>
        </w:rPr>
        <w:t>An Identity Agent may maintain fidelity insurance held through a mutual fund by paying a levy or contribution rather than an annual insurance premium. The insurance must otherwise comply with Insurance Rule 2.2.</w:t>
      </w:r>
      <w:bookmarkEnd w:id="1306"/>
    </w:p>
    <w:p w14:paraId="4CAB5536"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3</w:t>
      </w:r>
      <w:r w:rsidR="0057110D" w:rsidRPr="00743D08">
        <w:rPr>
          <w:rFonts w:ascii="Arial" w:eastAsia="Arial" w:hAnsi="Arial"/>
          <w:b/>
          <w:bCs/>
          <w:spacing w:val="1"/>
        </w:rPr>
        <w:tab/>
      </w:r>
      <w:bookmarkStart w:id="1309" w:name="_Toc407571839"/>
      <w:r w:rsidR="0057110D" w:rsidRPr="00743D08">
        <w:rPr>
          <w:rFonts w:ascii="Arial" w:hAnsi="Arial"/>
          <w:b/>
          <w:spacing w:val="1"/>
        </w:rPr>
        <w:t>Self-insuring Subscribers</w:t>
      </w:r>
      <w:bookmarkEnd w:id="1309"/>
      <w:r w:rsidR="0057110D" w:rsidRPr="00743D08">
        <w:t xml:space="preserve"> </w:t>
      </w:r>
      <w:r w:rsidR="0057110D" w:rsidRPr="00743D08">
        <w:rPr>
          <w:b/>
        </w:rPr>
        <w:t>and Identity Agents</w:t>
      </w:r>
    </w:p>
    <w:p w14:paraId="63F0C617" w14:textId="77777777" w:rsidR="0057110D" w:rsidRPr="00743D08" w:rsidRDefault="0057110D" w:rsidP="00C41B92">
      <w:pPr>
        <w:tabs>
          <w:tab w:val="left" w:pos="709"/>
        </w:tabs>
        <w:spacing w:after="120"/>
        <w:ind w:left="709"/>
        <w:rPr>
          <w:rFonts w:ascii="Arial" w:hAnsi="Arial"/>
          <w:spacing w:val="1"/>
        </w:rPr>
      </w:pPr>
      <w:r w:rsidRPr="00743D08">
        <w:rPr>
          <w:rFonts w:ascii="Arial" w:hAnsi="Arial"/>
          <w:spacing w:val="1"/>
        </w:rPr>
        <w:t>Despite Insurance Rules 1 and 2, the following Persons need not take out any insurance to become or remain a Subscriber or an Identity Agent:</w:t>
      </w:r>
    </w:p>
    <w:p w14:paraId="26EC5984" w14:textId="77777777" w:rsidR="0057110D" w:rsidRPr="00743D08" w:rsidRDefault="0057110D" w:rsidP="00C41B92">
      <w:pPr>
        <w:tabs>
          <w:tab w:val="left" w:pos="-6096"/>
        </w:tabs>
        <w:spacing w:after="120"/>
        <w:ind w:left="1418" w:hanging="709"/>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an ADI; or</w:t>
      </w:r>
    </w:p>
    <w:p w14:paraId="5432EBC7" w14:textId="77777777" w:rsidR="005A49A6" w:rsidRPr="00743D08" w:rsidRDefault="0057110D" w:rsidP="00C41B92">
      <w:pPr>
        <w:tabs>
          <w:tab w:val="left" w:pos="-6096"/>
        </w:tabs>
        <w:spacing w:before="120" w:after="240"/>
        <w:ind w:left="1418" w:hanging="709"/>
        <w:rPr>
          <w:ins w:id="1310" w:author="Bethany J McNaught (DELWP)" w:date="2018-11-07T10:04:00Z"/>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the Crown in right of the Commonwealth, a State or a Territory</w:t>
      </w:r>
      <w:ins w:id="1311" w:author="Bethany J McNaught (DELWP)" w:date="2018-11-07T10:03:00Z">
        <w:r w:rsidR="005A49A6" w:rsidRPr="00743D08">
          <w:rPr>
            <w:rFonts w:ascii="Arial" w:hAnsi="Arial"/>
            <w:spacing w:val="1"/>
          </w:rPr>
          <w:t>; or</w:t>
        </w:r>
      </w:ins>
    </w:p>
    <w:p w14:paraId="408C0E6E" w14:textId="77777777" w:rsidR="005A49A6" w:rsidRPr="00743D08" w:rsidRDefault="005A49A6" w:rsidP="00C41B92">
      <w:pPr>
        <w:tabs>
          <w:tab w:val="left" w:pos="-6096"/>
        </w:tabs>
        <w:spacing w:before="120" w:after="240"/>
        <w:ind w:left="1418" w:hanging="709"/>
        <w:rPr>
          <w:ins w:id="1312" w:author="Bethany J McNaught (DELWP)" w:date="2018-11-07T10:04:00Z"/>
          <w:rFonts w:ascii="Arial" w:hAnsi="Arial"/>
          <w:spacing w:val="1"/>
        </w:rPr>
      </w:pPr>
      <w:ins w:id="1313" w:author="Bethany J McNaught (DELWP)" w:date="2018-11-07T10:04:00Z">
        <w:r w:rsidRPr="00743D08">
          <w:rPr>
            <w:rFonts w:ascii="Arial" w:hAnsi="Arial"/>
            <w:spacing w:val="1"/>
          </w:rPr>
          <w:t>(c)</w:t>
        </w:r>
        <w:r w:rsidRPr="00743D08">
          <w:rPr>
            <w:rFonts w:ascii="Arial" w:hAnsi="Arial"/>
            <w:spacing w:val="1"/>
          </w:rPr>
          <w:tab/>
          <w:t xml:space="preserve">a Local Government </w:t>
        </w:r>
      </w:ins>
      <w:ins w:id="1314" w:author="Bethany J McNaught (DELWP) [2]" w:date="2018-11-30T09:12:00Z">
        <w:r w:rsidR="00C41B92" w:rsidRPr="00743D08">
          <w:rPr>
            <w:rFonts w:ascii="Arial" w:hAnsi="Arial"/>
            <w:spacing w:val="1"/>
          </w:rPr>
          <w:t>Organisation</w:t>
        </w:r>
      </w:ins>
      <w:ins w:id="1315" w:author="Bethany J McNaught (DELWP)" w:date="2018-11-07T10:04:00Z">
        <w:r w:rsidRPr="00743D08">
          <w:rPr>
            <w:rFonts w:ascii="Arial" w:hAnsi="Arial"/>
            <w:spacing w:val="1"/>
          </w:rPr>
          <w:t xml:space="preserve"> or a Statutory Body:</w:t>
        </w:r>
      </w:ins>
    </w:p>
    <w:p w14:paraId="58126355" w14:textId="77777777" w:rsidR="005A49A6" w:rsidRPr="00743D08" w:rsidRDefault="005A49A6" w:rsidP="00633E98">
      <w:pPr>
        <w:pStyle w:val="ListParagraph"/>
        <w:numPr>
          <w:ilvl w:val="2"/>
          <w:numId w:val="80"/>
        </w:numPr>
        <w:tabs>
          <w:tab w:val="left" w:pos="-6096"/>
        </w:tabs>
        <w:spacing w:before="120" w:after="240"/>
        <w:ind w:hanging="600"/>
        <w:rPr>
          <w:ins w:id="1316" w:author="Bethany J McNaught (DELWP)" w:date="2018-11-07T10:03:00Z"/>
          <w:rFonts w:ascii="Arial" w:hAnsi="Arial"/>
          <w:spacing w:val="1"/>
        </w:rPr>
      </w:pPr>
      <w:ins w:id="1317" w:author="Bethany J McNaught (DELWP)" w:date="2018-11-07T10:03:00Z">
        <w:r w:rsidRPr="00743D08">
          <w:t>creating, dealing with, or making an application with respect to, an estate or interest in its land; or</w:t>
        </w:r>
      </w:ins>
    </w:p>
    <w:p w14:paraId="547997C2" w14:textId="77777777" w:rsidR="005A49A6" w:rsidRPr="00743D08" w:rsidRDefault="005A49A6" w:rsidP="00633E98">
      <w:pPr>
        <w:pStyle w:val="Heading5"/>
        <w:keepNext w:val="0"/>
        <w:keepLines w:val="0"/>
        <w:numPr>
          <w:ilvl w:val="2"/>
          <w:numId w:val="80"/>
        </w:numPr>
        <w:spacing w:before="40" w:after="120" w:line="360" w:lineRule="auto"/>
        <w:ind w:hanging="600"/>
        <w:jc w:val="both"/>
        <w:rPr>
          <w:ins w:id="1318" w:author="Bethany J McNaught (DELWP)" w:date="2018-11-07T10:03:00Z"/>
          <w:i w:val="0"/>
        </w:rPr>
      </w:pPr>
      <w:ins w:id="1319" w:author="Bethany J McNaught (DELWP)" w:date="2018-11-07T10:03:00Z">
        <w:r w:rsidRPr="00743D08">
          <w:rPr>
            <w:i w:val="0"/>
          </w:rPr>
          <w:t>purchasing, acquiring, or making an application with respect to, an estate or interest in land; or</w:t>
        </w:r>
      </w:ins>
    </w:p>
    <w:p w14:paraId="57BFCC2F" w14:textId="77777777" w:rsidR="005A49A6" w:rsidRPr="00743D08" w:rsidRDefault="005A49A6" w:rsidP="00633E98">
      <w:pPr>
        <w:pStyle w:val="Heading5"/>
        <w:keepNext w:val="0"/>
        <w:keepLines w:val="0"/>
        <w:numPr>
          <w:ilvl w:val="2"/>
          <w:numId w:val="80"/>
        </w:numPr>
        <w:spacing w:before="40" w:after="120" w:line="360" w:lineRule="auto"/>
        <w:ind w:hanging="600"/>
        <w:jc w:val="both"/>
        <w:rPr>
          <w:ins w:id="1320" w:author="Bethany J McNaught (DELWP)" w:date="2018-11-07T10:03:00Z"/>
          <w:i w:val="0"/>
        </w:rPr>
      </w:pPr>
      <w:ins w:id="1321" w:author="Bethany J McNaught (DELWP)" w:date="2018-11-07T10:03:00Z">
        <w:r w:rsidRPr="00743D08">
          <w:rPr>
            <w:i w:val="0"/>
          </w:rPr>
          <w:t>Lodging Caveats, withdrawals of Caveats, Priority Notices, extensions of Priority Notices and withdrawals of Priority Notices; or</w:t>
        </w:r>
      </w:ins>
    </w:p>
    <w:p w14:paraId="740917B0" w14:textId="77777777" w:rsidR="0057110D" w:rsidRPr="00743D08" w:rsidRDefault="005A49A6" w:rsidP="00633E98">
      <w:pPr>
        <w:pStyle w:val="Heading5"/>
        <w:keepNext w:val="0"/>
        <w:keepLines w:val="0"/>
        <w:numPr>
          <w:ilvl w:val="2"/>
          <w:numId w:val="80"/>
        </w:numPr>
        <w:spacing w:before="40" w:after="120" w:line="360" w:lineRule="auto"/>
        <w:ind w:hanging="600"/>
        <w:jc w:val="both"/>
      </w:pPr>
      <w:ins w:id="1322" w:author="Bethany J McNaught (DELWP)" w:date="2018-11-07T10:03:00Z">
        <w:r w:rsidRPr="00743D08">
          <w:rPr>
            <w:i w:val="0"/>
          </w:rPr>
          <w:t>using administrative notices required to manage certificates of title.</w:t>
        </w:r>
      </w:ins>
      <w:del w:id="1323" w:author="Bethany J McNaught (DELWP)" w:date="2018-11-07T10:03:00Z">
        <w:r w:rsidR="0057110D" w:rsidRPr="00743D08" w:rsidDel="005A49A6">
          <w:rPr>
            <w:rFonts w:ascii="Arial" w:hAnsi="Arial"/>
            <w:spacing w:val="1"/>
          </w:rPr>
          <w:delText>.</w:delText>
        </w:r>
      </w:del>
    </w:p>
    <w:p w14:paraId="1BDEBB5E" w14:textId="77777777" w:rsidR="0057110D" w:rsidRPr="00743D08" w:rsidRDefault="002E182B" w:rsidP="00E240BC">
      <w:pPr>
        <w:tabs>
          <w:tab w:val="left" w:pos="709"/>
        </w:tabs>
        <w:spacing w:before="120" w:after="120" w:line="360" w:lineRule="auto"/>
        <w:rPr>
          <w:rFonts w:ascii="Arial" w:hAnsi="Arial"/>
          <w:b/>
          <w:spacing w:val="1"/>
        </w:rPr>
      </w:pPr>
      <w:r w:rsidRPr="00743D08">
        <w:rPr>
          <w:rFonts w:ascii="Arial" w:eastAsia="Arial" w:hAnsi="Arial"/>
          <w:b/>
          <w:bCs/>
          <w:spacing w:val="1"/>
        </w:rPr>
        <w:t>4</w:t>
      </w:r>
      <w:r w:rsidR="0057110D" w:rsidRPr="00743D08">
        <w:rPr>
          <w:rFonts w:ascii="Arial" w:eastAsia="Arial" w:hAnsi="Arial"/>
          <w:b/>
          <w:bCs/>
          <w:spacing w:val="1"/>
        </w:rPr>
        <w:tab/>
      </w:r>
      <w:bookmarkStart w:id="1324" w:name="_Toc407571840"/>
      <w:r w:rsidR="0057110D" w:rsidRPr="00743D08">
        <w:rPr>
          <w:rFonts w:ascii="Arial" w:hAnsi="Arial"/>
          <w:b/>
          <w:spacing w:val="1"/>
        </w:rPr>
        <w:t>Deemed compliance with these Insurance Rules</w:t>
      </w:r>
      <w:bookmarkEnd w:id="1324"/>
    </w:p>
    <w:p w14:paraId="4AC6C583" w14:textId="77777777" w:rsidR="0057110D" w:rsidRPr="00743D08" w:rsidRDefault="0057110D" w:rsidP="00C41B92">
      <w:pPr>
        <w:tabs>
          <w:tab w:val="left" w:pos="709"/>
        </w:tabs>
        <w:spacing w:after="120"/>
        <w:ind w:left="709"/>
        <w:rPr>
          <w:rFonts w:ascii="Arial" w:hAnsi="Arial"/>
          <w:spacing w:val="1"/>
        </w:rPr>
      </w:pPr>
      <w:r w:rsidRPr="00743D08">
        <w:rPr>
          <w:rFonts w:ascii="Arial" w:hAnsi="Arial"/>
          <w:spacing w:val="1"/>
        </w:rPr>
        <w:t>The following are deemed to comply with Insurance Rules 1 and 2:</w:t>
      </w:r>
    </w:p>
    <w:p w14:paraId="46940D8D" w14:textId="77777777" w:rsidR="0057110D" w:rsidRPr="00743D08" w:rsidRDefault="0057110D" w:rsidP="004B69F0">
      <w:pPr>
        <w:spacing w:after="120"/>
        <w:ind w:left="1418" w:hanging="709"/>
        <w:jc w:val="both"/>
        <w:rPr>
          <w:rFonts w:ascii="Arial" w:hAnsi="Arial"/>
          <w:spacing w:val="1"/>
        </w:rPr>
      </w:pPr>
      <w:r w:rsidRPr="00743D08">
        <w:rPr>
          <w:rFonts w:ascii="Arial" w:eastAsia="Arial" w:hAnsi="Arial"/>
          <w:bCs/>
          <w:spacing w:val="1"/>
        </w:rPr>
        <w:lastRenderedPageBreak/>
        <w:t>(a)</w:t>
      </w:r>
      <w:r w:rsidRPr="00743D08">
        <w:rPr>
          <w:rFonts w:ascii="Arial" w:eastAsia="Arial" w:hAnsi="Arial"/>
          <w:bCs/>
          <w:spacing w:val="1"/>
        </w:rPr>
        <w:tab/>
      </w:r>
      <w:r w:rsidRPr="00743D08">
        <w:rPr>
          <w:rFonts w:ascii="Arial" w:hAnsi="Arial"/>
          <w:spacing w:val="1"/>
        </w:rPr>
        <w:t xml:space="preserve">an Australian Legal Practitioner or a Law Practice who holds or is covered by professional indemnity insurance </w:t>
      </w:r>
      <w:ins w:id="1325" w:author="Bethany J McNaught (DELWP)" w:date="2018-11-07T10:17:00Z">
        <w:r w:rsidR="00840CCE" w:rsidRPr="00743D08">
          <w:rPr>
            <w:rFonts w:ascii="Arial" w:hAnsi="Arial"/>
            <w:spacing w:val="1"/>
          </w:rPr>
          <w:t>which indemnifies the Australian Legal Practitioner or Law Pra</w:t>
        </w:r>
      </w:ins>
      <w:ins w:id="1326" w:author="Bethany J McNaught (DELWP) [2]" w:date="2018-11-30T10:16:00Z">
        <w:r w:rsidR="00B35F98">
          <w:rPr>
            <w:rFonts w:ascii="Arial" w:hAnsi="Arial"/>
            <w:spacing w:val="1"/>
          </w:rPr>
          <w:t>c</w:t>
        </w:r>
      </w:ins>
      <w:ins w:id="1327" w:author="Bethany J McNaught (DELWP)" w:date="2018-11-07T10:17:00Z">
        <w:r w:rsidR="00840CCE" w:rsidRPr="00743D08">
          <w:rPr>
            <w:rFonts w:ascii="Arial" w:hAnsi="Arial"/>
            <w:spacing w:val="1"/>
          </w:rPr>
          <w:t>tice</w:t>
        </w:r>
      </w:ins>
      <w:ins w:id="1328" w:author="Bethany J McNaught (DELWP)" w:date="2018-11-07T10:18:00Z">
        <w:r w:rsidR="00840CCE" w:rsidRPr="00743D08">
          <w:rPr>
            <w:rFonts w:ascii="Arial" w:hAnsi="Arial"/>
            <w:spacing w:val="1"/>
          </w:rPr>
          <w:t xml:space="preserve"> for claims arisi</w:t>
        </w:r>
      </w:ins>
      <w:ins w:id="1329" w:author="Bethany J McNaught (DELWP)" w:date="2018-11-07T10:20:00Z">
        <w:r w:rsidR="007B131E" w:rsidRPr="00743D08">
          <w:rPr>
            <w:rFonts w:ascii="Arial" w:hAnsi="Arial"/>
            <w:spacing w:val="1"/>
          </w:rPr>
          <w:t>n</w:t>
        </w:r>
      </w:ins>
      <w:ins w:id="1330" w:author="Bethany J McNaught (DELWP)" w:date="2018-11-07T10:18:00Z">
        <w:r w:rsidR="00840CCE" w:rsidRPr="00743D08">
          <w:rPr>
            <w:rFonts w:ascii="Arial" w:hAnsi="Arial"/>
            <w:spacing w:val="1"/>
          </w:rPr>
          <w:t>g from the conduct of Conveyan</w:t>
        </w:r>
      </w:ins>
      <w:ins w:id="1331" w:author="Bethany J McNaught (DELWP) [2]" w:date="2018-11-30T10:17:00Z">
        <w:r w:rsidR="00B35F98">
          <w:rPr>
            <w:rFonts w:ascii="Arial" w:hAnsi="Arial"/>
            <w:spacing w:val="1"/>
          </w:rPr>
          <w:t>c</w:t>
        </w:r>
      </w:ins>
      <w:ins w:id="1332" w:author="Bethany J McNaught (DELWP)" w:date="2018-11-07T10:18:00Z">
        <w:r w:rsidR="00840CCE" w:rsidRPr="00743D08">
          <w:rPr>
            <w:rFonts w:ascii="Arial" w:hAnsi="Arial"/>
            <w:spacing w:val="1"/>
          </w:rPr>
          <w:t xml:space="preserve">ing Transactions </w:t>
        </w:r>
      </w:ins>
      <w:r w:rsidRPr="00743D08">
        <w:rPr>
          <w:rFonts w:ascii="Arial" w:hAnsi="Arial"/>
          <w:spacing w:val="1"/>
        </w:rPr>
        <w:t>and either holds</w:t>
      </w:r>
      <w:ins w:id="1333" w:author="Bethany J McNaught (DELWP)" w:date="2018-11-07T10:18:00Z">
        <w:r w:rsidR="00840CCE" w:rsidRPr="00743D08">
          <w:rPr>
            <w:rFonts w:ascii="Arial" w:hAnsi="Arial"/>
            <w:spacing w:val="1"/>
          </w:rPr>
          <w:t xml:space="preserve"> or is covered by</w:t>
        </w:r>
      </w:ins>
      <w:r w:rsidRPr="00743D08">
        <w:rPr>
          <w:rFonts w:ascii="Arial" w:hAnsi="Arial"/>
          <w:spacing w:val="1"/>
        </w:rPr>
        <w:t xml:space="preserve"> fidelity insurance or contributes to, or on whose behalf a contribution is made to,</w:t>
      </w:r>
      <w:ins w:id="1334" w:author="Bethany J McNaught (DELWP)" w:date="2018-11-07T10:18:00Z">
        <w:r w:rsidR="00E17A00" w:rsidRPr="00743D08">
          <w:rPr>
            <w:rFonts w:ascii="Arial" w:hAnsi="Arial"/>
            <w:spacing w:val="1"/>
          </w:rPr>
          <w:t xml:space="preserve"> or is covered by</w:t>
        </w:r>
      </w:ins>
      <w:r w:rsidRPr="00743D08">
        <w:rPr>
          <w:rFonts w:ascii="Arial" w:hAnsi="Arial"/>
          <w:spacing w:val="1"/>
        </w:rPr>
        <w:t xml:space="preserve"> a fidelity fund operated pursuant to legislative requirements</w:t>
      </w:r>
      <w:ins w:id="1335" w:author="Bethany J McNaught (DELWP)" w:date="2018-11-07T10:18:00Z">
        <w:r w:rsidR="00E17A00" w:rsidRPr="00743D08">
          <w:rPr>
            <w:rFonts w:ascii="Arial" w:hAnsi="Arial"/>
            <w:spacing w:val="1"/>
          </w:rPr>
          <w:t xml:space="preserve"> which includes coverage for c</w:t>
        </w:r>
      </w:ins>
      <w:ins w:id="1336" w:author="Bethany J McNaught (DELWP)" w:date="2018-11-07T10:19:00Z">
        <w:r w:rsidR="00E17A00" w:rsidRPr="00743D08">
          <w:rPr>
            <w:rFonts w:ascii="Arial" w:hAnsi="Arial"/>
            <w:spacing w:val="1"/>
          </w:rPr>
          <w:t>laims arising from the conduct of Conveyancing Transactions</w:t>
        </w:r>
      </w:ins>
      <w:r w:rsidRPr="00743D08">
        <w:rPr>
          <w:rFonts w:ascii="Arial" w:hAnsi="Arial"/>
          <w:spacing w:val="1"/>
        </w:rPr>
        <w:t>; and</w:t>
      </w:r>
    </w:p>
    <w:p w14:paraId="38D8C7B2" w14:textId="77777777" w:rsidR="00B04C0C" w:rsidRPr="00743D08" w:rsidRDefault="0057110D" w:rsidP="004B69F0">
      <w:pPr>
        <w:spacing w:before="120" w:after="240"/>
        <w:ind w:left="1418" w:hanging="709"/>
        <w:jc w:val="both"/>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 xml:space="preserve">a Licensed Conveyancer who holds or is covered by professional indemnity insurance </w:t>
      </w:r>
      <w:ins w:id="1337" w:author="Bethany J McNaught (DELWP)" w:date="2018-11-07T10:34:00Z">
        <w:r w:rsidR="00FE50D8" w:rsidRPr="00743D08">
          <w:t xml:space="preserve">which includes coverage for claims arising from the conduct of Conveyancing Transactions </w:t>
        </w:r>
      </w:ins>
      <w:r w:rsidRPr="00743D08">
        <w:rPr>
          <w:rFonts w:ascii="Arial" w:hAnsi="Arial"/>
          <w:spacing w:val="1"/>
        </w:rPr>
        <w:t xml:space="preserve">and either holds </w:t>
      </w:r>
      <w:ins w:id="1338" w:author="Bethany J McNaught (DELWP)" w:date="2018-11-07T10:34:00Z">
        <w:r w:rsidR="00FE50D8" w:rsidRPr="00743D08">
          <w:rPr>
            <w:rFonts w:ascii="Arial" w:hAnsi="Arial"/>
            <w:spacing w:val="1"/>
          </w:rPr>
          <w:t xml:space="preserve">or is covered by </w:t>
        </w:r>
      </w:ins>
      <w:r w:rsidRPr="00743D08">
        <w:rPr>
          <w:rFonts w:ascii="Arial" w:hAnsi="Arial"/>
          <w:spacing w:val="1"/>
        </w:rPr>
        <w:t xml:space="preserve">fidelity insurance or contributes to, or on whose behalf a contribution is made to, </w:t>
      </w:r>
      <w:ins w:id="1339" w:author="Bethany J McNaught (DELWP)" w:date="2018-11-07T10:34:00Z">
        <w:r w:rsidR="00FE50D8" w:rsidRPr="00743D08">
          <w:rPr>
            <w:rFonts w:ascii="Arial" w:hAnsi="Arial"/>
            <w:spacing w:val="1"/>
          </w:rPr>
          <w:t xml:space="preserve">or is covered by </w:t>
        </w:r>
      </w:ins>
      <w:r w:rsidRPr="00743D08">
        <w:rPr>
          <w:rFonts w:ascii="Arial" w:hAnsi="Arial"/>
          <w:spacing w:val="1"/>
        </w:rPr>
        <w:t>a fidelity fund operated pursuant to legislative requirements</w:t>
      </w:r>
      <w:ins w:id="1340" w:author="Bethany J McNaught (DELWP)" w:date="2018-11-07T10:34:00Z">
        <w:r w:rsidR="00FE50D8" w:rsidRPr="00743D08">
          <w:rPr>
            <w:rFonts w:ascii="Arial" w:hAnsi="Arial"/>
            <w:spacing w:val="1"/>
          </w:rPr>
          <w:t xml:space="preserve"> which includes coverage for claims arising from the conduct of Conveyancing Transactions</w:t>
        </w:r>
      </w:ins>
      <w:del w:id="1341" w:author="Bethany J McNaught (DELWP) [2]" w:date="2018-11-30T11:07:00Z">
        <w:r w:rsidR="00B04C0C" w:rsidRPr="00743D08" w:rsidDel="00DD47AD">
          <w:rPr>
            <w:rFonts w:ascii="Arial" w:hAnsi="Arial"/>
            <w:spacing w:val="1"/>
          </w:rPr>
          <w:delText>; and</w:delText>
        </w:r>
      </w:del>
      <w:ins w:id="1342" w:author="Bethany J McNaught (DELWP) [2]" w:date="2018-11-30T11:07:00Z">
        <w:r w:rsidR="00DD47AD">
          <w:rPr>
            <w:rFonts w:ascii="Arial" w:hAnsi="Arial"/>
            <w:spacing w:val="1"/>
          </w:rPr>
          <w:t>.</w:t>
        </w:r>
      </w:ins>
    </w:p>
    <w:p w14:paraId="6F71B999" w14:textId="77777777" w:rsidR="00B04C0C" w:rsidRPr="00743D08" w:rsidDel="00FE50D8" w:rsidRDefault="00B04C0C" w:rsidP="00C41B92">
      <w:pPr>
        <w:pStyle w:val="SchNumPara"/>
        <w:numPr>
          <w:ilvl w:val="0"/>
          <w:numId w:val="0"/>
        </w:numPr>
        <w:ind w:left="1418" w:hanging="709"/>
        <w:rPr>
          <w:del w:id="1343" w:author="Bethany J McNaught (DELWP)" w:date="2018-11-07T10:35:00Z"/>
          <w:sz w:val="20"/>
          <w:szCs w:val="20"/>
        </w:rPr>
      </w:pPr>
      <w:del w:id="1344" w:author="Bethany J McNaught (DELWP)" w:date="2018-11-07T10:35:00Z">
        <w:r w:rsidRPr="00743D08" w:rsidDel="00FE50D8">
          <w:rPr>
            <w:spacing w:val="1"/>
            <w:sz w:val="20"/>
            <w:szCs w:val="20"/>
          </w:rPr>
          <w:delText>(c)</w:delText>
        </w:r>
        <w:r w:rsidRPr="00743D08" w:rsidDel="00FE50D8">
          <w:rPr>
            <w:spacing w:val="1"/>
            <w:sz w:val="20"/>
            <w:szCs w:val="20"/>
          </w:rPr>
          <w:tab/>
        </w:r>
        <w:r w:rsidRPr="00743D08" w:rsidDel="00FE50D8">
          <w:rPr>
            <w:sz w:val="20"/>
            <w:szCs w:val="20"/>
          </w:rPr>
          <w:delText>A Local Government Organisation is deemed to comply with Insurance Rule 1 if pursuant to legislative requirements, either it holds or is covered by:</w:delText>
        </w:r>
      </w:del>
    </w:p>
    <w:p w14:paraId="78EA1CC9" w14:textId="77777777" w:rsidR="00B04C0C" w:rsidRPr="00743D08" w:rsidDel="00FE50D8" w:rsidRDefault="00B04C0C" w:rsidP="00C41B92">
      <w:pPr>
        <w:pStyle w:val="SchNumPara"/>
        <w:keepNext w:val="0"/>
        <w:keepLines w:val="0"/>
        <w:numPr>
          <w:ilvl w:val="0"/>
          <w:numId w:val="0"/>
        </w:numPr>
        <w:ind w:left="2127" w:hanging="567"/>
        <w:rPr>
          <w:del w:id="1345" w:author="Bethany J McNaught (DELWP)" w:date="2018-11-07T10:35:00Z"/>
          <w:rFonts w:eastAsia="Arial" w:cs="Arial"/>
          <w:spacing w:val="1"/>
          <w:sz w:val="20"/>
          <w:szCs w:val="20"/>
        </w:rPr>
      </w:pPr>
      <w:del w:id="1346" w:author="Bethany J McNaught (DELWP)" w:date="2018-11-07T10:35:00Z">
        <w:r w:rsidRPr="00743D08" w:rsidDel="00FE50D8">
          <w:rPr>
            <w:sz w:val="20"/>
            <w:szCs w:val="20"/>
          </w:rPr>
          <w:delText>(i)</w:delText>
        </w:r>
        <w:r w:rsidRPr="00743D08" w:rsidDel="00FE50D8">
          <w:rPr>
            <w:sz w:val="20"/>
            <w:szCs w:val="20"/>
          </w:rPr>
          <w:tab/>
        </w:r>
        <w:r w:rsidRPr="00743D08" w:rsidDel="00FE50D8">
          <w:rPr>
            <w:rFonts w:eastAsia="Arial" w:cs="Arial"/>
            <w:spacing w:val="1"/>
            <w:sz w:val="20"/>
            <w:szCs w:val="20"/>
          </w:rPr>
          <w:delText>professional indemnity insurance and fidelity insurance, or</w:delText>
        </w:r>
      </w:del>
    </w:p>
    <w:p w14:paraId="485F551D" w14:textId="77777777" w:rsidR="0057110D" w:rsidRPr="00743D08" w:rsidDel="00FE50D8" w:rsidRDefault="00B04C0C" w:rsidP="00C41B92">
      <w:pPr>
        <w:pStyle w:val="SchNumPara"/>
        <w:keepNext w:val="0"/>
        <w:keepLines w:val="0"/>
        <w:numPr>
          <w:ilvl w:val="0"/>
          <w:numId w:val="0"/>
        </w:numPr>
        <w:ind w:left="2127" w:hanging="567"/>
        <w:rPr>
          <w:del w:id="1347" w:author="Bethany J McNaught (DELWP)" w:date="2018-11-07T10:35:00Z"/>
          <w:spacing w:val="1"/>
          <w:sz w:val="20"/>
          <w:szCs w:val="20"/>
        </w:rPr>
      </w:pPr>
      <w:del w:id="1348" w:author="Bethany J McNaught (DELWP)" w:date="2018-11-07T10:35:00Z">
        <w:r w:rsidRPr="00743D08" w:rsidDel="00FE50D8">
          <w:rPr>
            <w:sz w:val="20"/>
            <w:szCs w:val="20"/>
          </w:rPr>
          <w:delText>(ii)</w:delText>
        </w:r>
        <w:r w:rsidRPr="00743D08" w:rsidDel="00FE50D8">
          <w:rPr>
            <w:sz w:val="20"/>
            <w:szCs w:val="20"/>
          </w:rPr>
          <w:tab/>
          <w:delText>professional indemnity insurance which provides cover for third party claims arising from dishonest and fraudulent acts</w:delText>
        </w:r>
        <w:r w:rsidR="0057110D" w:rsidRPr="00743D08" w:rsidDel="00FE50D8">
          <w:rPr>
            <w:spacing w:val="1"/>
            <w:sz w:val="20"/>
            <w:szCs w:val="20"/>
          </w:rPr>
          <w:delText>.</w:delText>
        </w:r>
      </w:del>
    </w:p>
    <w:p w14:paraId="0C510A63" w14:textId="77777777" w:rsidR="0057110D" w:rsidRPr="00743D08" w:rsidRDefault="002E182B" w:rsidP="00251968">
      <w:pPr>
        <w:tabs>
          <w:tab w:val="left" w:pos="709"/>
        </w:tabs>
        <w:spacing w:after="120"/>
        <w:rPr>
          <w:rFonts w:ascii="Arial" w:hAnsi="Arial"/>
          <w:b/>
          <w:spacing w:val="1"/>
        </w:rPr>
      </w:pPr>
      <w:r w:rsidRPr="00743D08">
        <w:rPr>
          <w:rFonts w:ascii="Arial" w:eastAsia="Arial" w:hAnsi="Arial"/>
          <w:b/>
          <w:bCs/>
          <w:spacing w:val="1"/>
        </w:rPr>
        <w:t>5</w:t>
      </w:r>
      <w:r w:rsidR="0057110D" w:rsidRPr="00743D08">
        <w:rPr>
          <w:rFonts w:ascii="Arial" w:eastAsia="Arial" w:hAnsi="Arial"/>
          <w:b/>
          <w:bCs/>
          <w:spacing w:val="1"/>
        </w:rPr>
        <w:tab/>
      </w:r>
      <w:bookmarkStart w:id="1349" w:name="_Toc407571841"/>
      <w:r w:rsidR="0057110D" w:rsidRPr="00743D08">
        <w:rPr>
          <w:rFonts w:ascii="Arial" w:hAnsi="Arial"/>
          <w:b/>
          <w:spacing w:val="1"/>
        </w:rPr>
        <w:t>Compliance</w:t>
      </w:r>
      <w:bookmarkEnd w:id="1349"/>
    </w:p>
    <w:p w14:paraId="1C082B12" w14:textId="77777777" w:rsidR="0057110D" w:rsidRPr="00743D08" w:rsidRDefault="0057110D" w:rsidP="00C41B92">
      <w:pPr>
        <w:tabs>
          <w:tab w:val="left" w:pos="709"/>
        </w:tabs>
        <w:spacing w:before="120" w:after="240"/>
        <w:ind w:left="1418" w:hanging="709"/>
        <w:rPr>
          <w:rFonts w:ascii="Arial" w:hAnsi="Arial"/>
          <w:spacing w:val="1"/>
        </w:rPr>
      </w:pPr>
      <w:r w:rsidRPr="00743D08">
        <w:rPr>
          <w:rFonts w:ascii="Arial" w:hAnsi="Arial"/>
          <w:spacing w:val="1"/>
        </w:rPr>
        <w:t>The Subscriber or an Identity Agent must comply with any requirements set by its insurer.</w:t>
      </w:r>
    </w:p>
    <w:p w14:paraId="00690060" w14:textId="77777777" w:rsidR="0057110D" w:rsidRPr="00743D08" w:rsidRDefault="002E182B" w:rsidP="00E240BC">
      <w:pPr>
        <w:tabs>
          <w:tab w:val="left" w:pos="709"/>
        </w:tabs>
        <w:spacing w:before="120" w:after="120" w:line="360" w:lineRule="auto"/>
        <w:rPr>
          <w:rFonts w:ascii="Arial" w:hAnsi="Arial"/>
          <w:b/>
          <w:spacing w:val="1"/>
        </w:rPr>
      </w:pPr>
      <w:r w:rsidRPr="00743D08">
        <w:rPr>
          <w:rFonts w:ascii="Arial" w:eastAsia="Arial" w:hAnsi="Arial"/>
          <w:b/>
          <w:bCs/>
          <w:spacing w:val="1"/>
        </w:rPr>
        <w:t>6</w:t>
      </w:r>
      <w:r w:rsidR="0057110D" w:rsidRPr="00743D08">
        <w:rPr>
          <w:rFonts w:ascii="Arial" w:eastAsia="Arial" w:hAnsi="Arial"/>
          <w:b/>
          <w:bCs/>
          <w:spacing w:val="1"/>
        </w:rPr>
        <w:tab/>
      </w:r>
      <w:bookmarkStart w:id="1350" w:name="_Toc407571842"/>
      <w:r w:rsidR="0057110D" w:rsidRPr="00743D08">
        <w:rPr>
          <w:rFonts w:ascii="Arial" w:hAnsi="Arial"/>
          <w:b/>
          <w:spacing w:val="1"/>
        </w:rPr>
        <w:t>Proof of insurance</w:t>
      </w:r>
      <w:bookmarkEnd w:id="1350"/>
    </w:p>
    <w:p w14:paraId="57400424" w14:textId="77777777" w:rsidR="0057110D" w:rsidRPr="00743D08" w:rsidRDefault="002E182B" w:rsidP="00F25FAD">
      <w:pPr>
        <w:tabs>
          <w:tab w:val="left" w:pos="709"/>
        </w:tabs>
        <w:spacing w:after="120"/>
        <w:ind w:left="709" w:hanging="709"/>
        <w:rPr>
          <w:rFonts w:ascii="Arial" w:eastAsia="Arial" w:hAnsi="Arial"/>
          <w:bCs/>
          <w:spacing w:val="1"/>
        </w:rPr>
      </w:pPr>
      <w:r w:rsidRPr="00743D08">
        <w:t>6.1</w:t>
      </w:r>
      <w:r w:rsidR="0057110D" w:rsidRPr="00743D08">
        <w:tab/>
      </w:r>
      <w:r w:rsidR="0057110D" w:rsidRPr="00743D08">
        <w:rPr>
          <w:rFonts w:ascii="Arial" w:hAnsi="Arial"/>
          <w:spacing w:val="1"/>
        </w:rPr>
        <w:t xml:space="preserve">The Subscriber must provide evidence of insurance to the </w:t>
      </w:r>
      <w:r w:rsidR="0057110D" w:rsidRPr="00743D08">
        <w:rPr>
          <w:rFonts w:ascii="Arial" w:eastAsia="Arial" w:hAnsi="Arial"/>
          <w:bCs/>
          <w:spacing w:val="1"/>
        </w:rPr>
        <w:t>Registrar</w:t>
      </w:r>
      <w:r w:rsidR="0057110D" w:rsidRPr="00743D08">
        <w:rPr>
          <w:rFonts w:ascii="Arial" w:hAnsi="Arial"/>
          <w:spacing w:val="1"/>
        </w:rPr>
        <w:t xml:space="preserve"> as required by the </w:t>
      </w:r>
      <w:r w:rsidR="0057110D" w:rsidRPr="00743D08">
        <w:rPr>
          <w:rFonts w:ascii="Arial" w:eastAsia="Arial" w:hAnsi="Arial"/>
          <w:bCs/>
          <w:spacing w:val="1"/>
        </w:rPr>
        <w:t>Registrar</w:t>
      </w:r>
      <w:r w:rsidR="0057110D" w:rsidRPr="00743D08">
        <w:rPr>
          <w:rFonts w:ascii="Arial" w:hAnsi="Arial"/>
          <w:spacing w:val="1"/>
        </w:rPr>
        <w:t>.</w:t>
      </w:r>
      <w:r w:rsidR="0057110D" w:rsidRPr="00743D08">
        <w:rPr>
          <w:rFonts w:ascii="Arial" w:eastAsia="Arial" w:hAnsi="Arial"/>
          <w:bCs/>
          <w:spacing w:val="1"/>
        </w:rPr>
        <w:tab/>
      </w:r>
    </w:p>
    <w:p w14:paraId="4DEBCBCB" w14:textId="77777777" w:rsidR="0057110D" w:rsidRPr="00743D08" w:rsidRDefault="002E182B" w:rsidP="00F25FAD">
      <w:pPr>
        <w:tabs>
          <w:tab w:val="left" w:pos="709"/>
        </w:tabs>
        <w:spacing w:after="120"/>
        <w:ind w:left="709" w:hanging="709"/>
        <w:rPr>
          <w:rFonts w:ascii="Arial" w:eastAsia="Arial" w:hAnsi="Arial"/>
          <w:bCs/>
          <w:spacing w:val="1"/>
        </w:rPr>
      </w:pPr>
      <w:r w:rsidRPr="00743D08">
        <w:rPr>
          <w:rFonts w:ascii="Arial" w:eastAsia="Arial" w:hAnsi="Arial"/>
          <w:bCs/>
          <w:spacing w:val="1"/>
        </w:rPr>
        <w:t>6.2</w:t>
      </w:r>
      <w:r w:rsidR="0057110D" w:rsidRPr="00743D08">
        <w:rPr>
          <w:rFonts w:ascii="Arial" w:eastAsia="Arial" w:hAnsi="Arial"/>
          <w:bCs/>
          <w:spacing w:val="1"/>
        </w:rPr>
        <w:tab/>
        <w:t>This may be satisfied by:</w:t>
      </w:r>
    </w:p>
    <w:p w14:paraId="69F6167E" w14:textId="77777777" w:rsidR="0057110D" w:rsidRPr="00743D08" w:rsidRDefault="0057110D" w:rsidP="00F25FAD">
      <w:pPr>
        <w:spacing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t>a notification to the Registrar; or</w:t>
      </w:r>
    </w:p>
    <w:p w14:paraId="20C9C142" w14:textId="77777777" w:rsidR="0057110D" w:rsidRPr="00743D08" w:rsidRDefault="0057110D" w:rsidP="00F25FAD">
      <w:pPr>
        <w:spacing w:after="120"/>
        <w:ind w:left="1276" w:hanging="567"/>
        <w:rPr>
          <w:rFonts w:ascii="Arial" w:eastAsia="Arial" w:hAnsi="Arial"/>
          <w:bCs/>
          <w:spacing w:val="1"/>
        </w:rPr>
      </w:pPr>
      <w:r w:rsidRPr="00743D08">
        <w:rPr>
          <w:rFonts w:ascii="Arial" w:eastAsia="Arial" w:hAnsi="Arial"/>
          <w:bCs/>
          <w:spacing w:val="1"/>
        </w:rPr>
        <w:t>(b)</w:t>
      </w:r>
      <w:r w:rsidRPr="00743D08">
        <w:rPr>
          <w:rFonts w:ascii="Arial" w:eastAsia="Arial" w:hAnsi="Arial"/>
          <w:bCs/>
          <w:spacing w:val="1"/>
        </w:rPr>
        <w:tab/>
        <w:t>producing a certificate of currency to the Registrar.</w:t>
      </w:r>
    </w:p>
    <w:p w14:paraId="7707C083" w14:textId="77777777" w:rsidR="0057110D" w:rsidRPr="00743D08" w:rsidRDefault="0057110D" w:rsidP="00F25FAD">
      <w:pPr>
        <w:tabs>
          <w:tab w:val="left" w:pos="709"/>
        </w:tabs>
        <w:spacing w:after="120"/>
        <w:ind w:left="709" w:hanging="709"/>
        <w:rPr>
          <w:rFonts w:ascii="Arial" w:eastAsia="Arial" w:hAnsi="Arial"/>
          <w:bCs/>
          <w:spacing w:val="1"/>
        </w:rPr>
      </w:pPr>
      <w:r w:rsidRPr="00743D08">
        <w:rPr>
          <w:rFonts w:ascii="Arial" w:eastAsia="Arial" w:hAnsi="Arial"/>
          <w:bCs/>
          <w:spacing w:val="1"/>
        </w:rPr>
        <w:t>6.3</w:t>
      </w:r>
      <w:r w:rsidRPr="00743D08">
        <w:rPr>
          <w:rFonts w:ascii="Arial" w:eastAsia="Arial" w:hAnsi="Arial"/>
          <w:bCs/>
          <w:spacing w:val="1"/>
        </w:rPr>
        <w:tab/>
        <w:t>A notification is permissible if a Subscriber is a member of a:</w:t>
      </w:r>
    </w:p>
    <w:p w14:paraId="7F7162FD" w14:textId="77777777" w:rsidR="0057110D" w:rsidRPr="00743D08" w:rsidRDefault="0057110D" w:rsidP="00F25FAD">
      <w:pPr>
        <w:tabs>
          <w:tab w:val="left" w:pos="-8222"/>
          <w:tab w:val="left" w:pos="709"/>
        </w:tabs>
        <w:spacing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t>mutual fund offering the required insurance; or</w:t>
      </w:r>
    </w:p>
    <w:p w14:paraId="3BEF786D" w14:textId="77777777" w:rsidR="0057110D" w:rsidRPr="00743D08" w:rsidRDefault="0057110D" w:rsidP="00F25FAD">
      <w:pPr>
        <w:tabs>
          <w:tab w:val="left" w:pos="-8222"/>
          <w:tab w:val="left" w:pos="709"/>
        </w:tabs>
        <w:spacing w:after="120"/>
        <w:ind w:left="1276" w:hanging="567"/>
        <w:rPr>
          <w:rFonts w:ascii="Arial" w:eastAsia="Arial" w:hAnsi="Arial"/>
          <w:bCs/>
          <w:spacing w:val="1"/>
        </w:rPr>
      </w:pPr>
      <w:r w:rsidRPr="00743D08">
        <w:rPr>
          <w:rFonts w:ascii="Arial" w:eastAsia="Arial" w:hAnsi="Arial"/>
          <w:bCs/>
          <w:spacing w:val="1"/>
        </w:rPr>
        <w:t>(b)</w:t>
      </w:r>
      <w:r w:rsidRPr="00743D08">
        <w:rPr>
          <w:rFonts w:ascii="Arial" w:eastAsia="Arial" w:hAnsi="Arial"/>
          <w:bCs/>
          <w:spacing w:val="1"/>
        </w:rPr>
        <w:tab/>
        <w:t>professional body (membership of which requires the required insurance).</w:t>
      </w:r>
    </w:p>
    <w:p w14:paraId="6CEBB274" w14:textId="77777777" w:rsidR="0057110D" w:rsidRPr="00743D08" w:rsidRDefault="002E182B" w:rsidP="00F25FAD">
      <w:pPr>
        <w:tabs>
          <w:tab w:val="left" w:pos="709"/>
        </w:tabs>
        <w:spacing w:after="120"/>
        <w:ind w:left="709" w:hanging="709"/>
        <w:rPr>
          <w:rFonts w:ascii="Arial" w:eastAsia="Arial" w:hAnsi="Arial"/>
          <w:bCs/>
          <w:spacing w:val="1"/>
        </w:rPr>
      </w:pPr>
      <w:r w:rsidRPr="00743D08">
        <w:rPr>
          <w:rFonts w:ascii="Arial" w:eastAsia="Arial" w:hAnsi="Arial"/>
          <w:bCs/>
          <w:spacing w:val="1"/>
        </w:rPr>
        <w:t>6.4</w:t>
      </w:r>
      <w:r w:rsidR="0057110D" w:rsidRPr="00743D08">
        <w:rPr>
          <w:rFonts w:ascii="Arial" w:eastAsia="Arial" w:hAnsi="Arial"/>
          <w:bCs/>
          <w:spacing w:val="1"/>
        </w:rPr>
        <w:tab/>
        <w:t>A satisfactory notification is provided if an entity referred to in paragraph 6.3:</w:t>
      </w:r>
    </w:p>
    <w:p w14:paraId="292A0993" w14:textId="77777777" w:rsidR="0057110D" w:rsidRPr="00743D08" w:rsidRDefault="0057110D" w:rsidP="00F25FAD">
      <w:pPr>
        <w:tabs>
          <w:tab w:val="left" w:pos="709"/>
          <w:tab w:val="left" w:pos="1418"/>
        </w:tabs>
        <w:spacing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t>provides evidence satisfactory to the Registrar that the Subscriber is:</w:t>
      </w:r>
    </w:p>
    <w:p w14:paraId="4CBE0293" w14:textId="77777777" w:rsidR="0057110D" w:rsidRPr="00743D08" w:rsidRDefault="0057110D" w:rsidP="00F25FAD">
      <w:pPr>
        <w:tabs>
          <w:tab w:val="left" w:pos="-3261"/>
        </w:tabs>
        <w:spacing w:after="120"/>
        <w:ind w:left="1843" w:hanging="567"/>
        <w:rPr>
          <w:rFonts w:ascii="Arial" w:eastAsia="Arial" w:hAnsi="Arial"/>
          <w:bCs/>
          <w:spacing w:val="1"/>
        </w:rPr>
      </w:pPr>
      <w:r w:rsidRPr="00743D08">
        <w:rPr>
          <w:rFonts w:ascii="Arial" w:eastAsia="Arial" w:hAnsi="Arial"/>
          <w:bCs/>
          <w:spacing w:val="1"/>
        </w:rPr>
        <w:t>(i)</w:t>
      </w:r>
      <w:r w:rsidRPr="00743D08">
        <w:rPr>
          <w:rFonts w:ascii="Arial" w:eastAsia="Arial" w:hAnsi="Arial"/>
          <w:bCs/>
          <w:spacing w:val="1"/>
        </w:rPr>
        <w:tab/>
        <w:t>a member of the applicable mutual fund or professional body; and</w:t>
      </w:r>
    </w:p>
    <w:p w14:paraId="3075A7C1" w14:textId="77777777" w:rsidR="0057110D" w:rsidRPr="00743D08" w:rsidRDefault="0057110D" w:rsidP="00F25FAD">
      <w:pPr>
        <w:spacing w:after="120"/>
        <w:ind w:left="1843" w:hanging="567"/>
        <w:rPr>
          <w:rFonts w:ascii="Arial" w:eastAsia="Arial" w:hAnsi="Arial"/>
          <w:bCs/>
          <w:spacing w:val="1"/>
        </w:rPr>
      </w:pPr>
      <w:r w:rsidRPr="00743D08">
        <w:rPr>
          <w:rFonts w:ascii="Arial" w:eastAsia="Arial" w:hAnsi="Arial"/>
          <w:bCs/>
          <w:spacing w:val="1"/>
        </w:rPr>
        <w:t>(ii)</w:t>
      </w:r>
      <w:r w:rsidRPr="00743D08">
        <w:rPr>
          <w:rFonts w:ascii="Arial" w:eastAsia="Arial" w:hAnsi="Arial"/>
          <w:bCs/>
          <w:spacing w:val="1"/>
        </w:rPr>
        <w:tab/>
        <w:t>covered for the required insurances; and</w:t>
      </w:r>
    </w:p>
    <w:p w14:paraId="2CB17599" w14:textId="77777777" w:rsidR="0057110D" w:rsidRPr="00743D08" w:rsidRDefault="0057110D" w:rsidP="00F25FAD">
      <w:pPr>
        <w:tabs>
          <w:tab w:val="left" w:pos="709"/>
          <w:tab w:val="left" w:pos="1418"/>
        </w:tabs>
        <w:spacing w:after="120"/>
        <w:ind w:left="1276" w:hanging="567"/>
        <w:rPr>
          <w:rFonts w:ascii="Arial" w:eastAsia="Arial" w:hAnsi="Arial"/>
          <w:bCs/>
          <w:spacing w:val="1"/>
        </w:rPr>
      </w:pPr>
      <w:r w:rsidRPr="00743D08">
        <w:rPr>
          <w:rFonts w:ascii="Arial" w:eastAsia="Arial" w:hAnsi="Arial"/>
          <w:bCs/>
          <w:spacing w:val="1"/>
        </w:rPr>
        <w:t>(b)</w:t>
      </w:r>
      <w:r w:rsidRPr="00743D08">
        <w:rPr>
          <w:rFonts w:ascii="Arial" w:eastAsia="Arial" w:hAnsi="Arial"/>
          <w:bCs/>
          <w:spacing w:val="1"/>
        </w:rPr>
        <w:tab/>
        <w:t>agrees to notify the Registrar immediately the Subscriber ceases to be one of their members or is otherwise no longer covered for the required insurances.</w:t>
      </w:r>
    </w:p>
    <w:p w14:paraId="2EF94A4C" w14:textId="77777777" w:rsidR="0057110D" w:rsidRPr="00743D08" w:rsidRDefault="002E182B" w:rsidP="00F25FAD">
      <w:pPr>
        <w:tabs>
          <w:tab w:val="left" w:pos="709"/>
        </w:tabs>
        <w:spacing w:after="120"/>
        <w:ind w:left="709" w:hanging="709"/>
        <w:rPr>
          <w:rFonts w:ascii="Arial" w:eastAsia="Arial" w:hAnsi="Arial"/>
          <w:bCs/>
          <w:spacing w:val="1"/>
        </w:rPr>
      </w:pPr>
      <w:r w:rsidRPr="00743D08">
        <w:rPr>
          <w:rFonts w:ascii="Arial" w:eastAsia="Arial" w:hAnsi="Arial"/>
          <w:bCs/>
          <w:spacing w:val="1"/>
        </w:rPr>
        <w:t>6.5</w:t>
      </w:r>
      <w:r w:rsidR="0057110D" w:rsidRPr="00743D08">
        <w:rPr>
          <w:rFonts w:ascii="Arial" w:eastAsia="Arial" w:hAnsi="Arial"/>
          <w:bCs/>
          <w:spacing w:val="1"/>
        </w:rPr>
        <w:tab/>
        <w:t>If proof of insurance is not satisfied by a notification as referred to in paragraphs 6.3 and 6.4, a Subscriber must provide the Registrar with certificates of currency, in a form acceptable to the Registrar, as specified in Requirement 6.6.</w:t>
      </w:r>
    </w:p>
    <w:p w14:paraId="2CA405AD" w14:textId="77777777" w:rsidR="0057110D" w:rsidRPr="00743D08" w:rsidRDefault="002E182B" w:rsidP="00F25FAD">
      <w:pPr>
        <w:tabs>
          <w:tab w:val="left" w:pos="709"/>
        </w:tabs>
        <w:spacing w:after="120"/>
        <w:ind w:left="709" w:hanging="709"/>
        <w:rPr>
          <w:rFonts w:ascii="Arial" w:eastAsia="Arial" w:hAnsi="Arial"/>
          <w:bCs/>
          <w:spacing w:val="1"/>
        </w:rPr>
      </w:pPr>
      <w:r w:rsidRPr="00743D08">
        <w:rPr>
          <w:rFonts w:ascii="Arial" w:eastAsia="Arial" w:hAnsi="Arial"/>
          <w:bCs/>
          <w:spacing w:val="1"/>
        </w:rPr>
        <w:t>6.6</w:t>
      </w:r>
      <w:r w:rsidR="0057110D" w:rsidRPr="00743D08">
        <w:rPr>
          <w:rFonts w:ascii="Arial" w:eastAsia="Arial" w:hAnsi="Arial"/>
          <w:bCs/>
          <w:spacing w:val="1"/>
        </w:rPr>
        <w:tab/>
        <w:t>Certificates of currency must be provided:</w:t>
      </w:r>
      <w:r w:rsidR="0057110D" w:rsidRPr="00743D08">
        <w:rPr>
          <w:rFonts w:ascii="Arial" w:eastAsia="Arial" w:hAnsi="Arial"/>
          <w:bCs/>
          <w:spacing w:val="1"/>
        </w:rPr>
        <w:tab/>
      </w:r>
      <w:r w:rsidR="0057110D" w:rsidRPr="00743D08">
        <w:rPr>
          <w:rFonts w:ascii="Arial" w:eastAsia="Arial" w:hAnsi="Arial"/>
          <w:bCs/>
          <w:spacing w:val="1"/>
        </w:rPr>
        <w:tab/>
      </w:r>
      <w:r w:rsidR="0057110D" w:rsidRPr="00743D08">
        <w:rPr>
          <w:rFonts w:ascii="Arial" w:eastAsia="Arial" w:hAnsi="Arial"/>
          <w:bCs/>
          <w:spacing w:val="1"/>
        </w:rPr>
        <w:tab/>
      </w:r>
    </w:p>
    <w:p w14:paraId="2B7A7CF0" w14:textId="77777777" w:rsidR="0057110D" w:rsidRPr="00743D08" w:rsidRDefault="0057110D" w:rsidP="00F25FAD">
      <w:pPr>
        <w:tabs>
          <w:tab w:val="left" w:pos="-8222"/>
          <w:tab w:val="left" w:pos="709"/>
        </w:tabs>
        <w:spacing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t>as a condition precedent to becoming a Subscriber; and</w:t>
      </w:r>
    </w:p>
    <w:p w14:paraId="1517DAC8" w14:textId="77777777" w:rsidR="0057110D" w:rsidRPr="00743D08" w:rsidDel="00FE50D8" w:rsidRDefault="0057110D" w:rsidP="00F25FAD">
      <w:pPr>
        <w:tabs>
          <w:tab w:val="left" w:pos="-8222"/>
          <w:tab w:val="left" w:pos="709"/>
          <w:tab w:val="left" w:pos="1418"/>
        </w:tabs>
        <w:spacing w:after="120"/>
        <w:ind w:left="1276" w:hanging="567"/>
        <w:rPr>
          <w:del w:id="1351" w:author="Bethany J McNaught (DELWP)" w:date="2018-11-07T10:35:00Z"/>
          <w:rFonts w:ascii="Arial" w:eastAsia="Arial" w:hAnsi="Arial"/>
          <w:bCs/>
          <w:spacing w:val="1"/>
        </w:rPr>
      </w:pPr>
      <w:r w:rsidRPr="00743D08">
        <w:rPr>
          <w:rFonts w:ascii="Arial" w:eastAsia="Arial" w:hAnsi="Arial"/>
          <w:bCs/>
          <w:spacing w:val="1"/>
        </w:rPr>
        <w:t>(b)</w:t>
      </w:r>
      <w:r w:rsidRPr="00743D08">
        <w:rPr>
          <w:rFonts w:ascii="Arial" w:eastAsia="Arial" w:hAnsi="Arial"/>
          <w:bCs/>
          <w:spacing w:val="1"/>
        </w:rPr>
        <w:tab/>
        <w:t>at least 10 Business Days before an existing certificate of currency expires, for the next period of coverage.</w:t>
      </w:r>
    </w:p>
    <w:p w14:paraId="4F30EB18" w14:textId="77777777" w:rsidR="0057110D" w:rsidRPr="00743D08" w:rsidDel="00FE50D8" w:rsidRDefault="0057110D" w:rsidP="00C41B92">
      <w:pPr>
        <w:tabs>
          <w:tab w:val="left" w:pos="-8222"/>
          <w:tab w:val="left" w:pos="709"/>
          <w:tab w:val="left" w:pos="1418"/>
        </w:tabs>
        <w:spacing w:after="120"/>
        <w:ind w:left="1276" w:hanging="567"/>
        <w:rPr>
          <w:del w:id="1352" w:author="Bethany J McNaught (DELWP)" w:date="2018-11-07T10:35:00Z"/>
          <w:rFonts w:cstheme="minorHAnsi"/>
          <w:color w:val="B3272F" w:themeColor="text2"/>
        </w:rPr>
      </w:pPr>
    </w:p>
    <w:p w14:paraId="22B7D9A7" w14:textId="77777777" w:rsidR="00F25FAD" w:rsidRPr="00743D08" w:rsidRDefault="00F25FAD">
      <w:pPr>
        <w:rPr>
          <w:b/>
          <w:bCs/>
          <w:color w:val="B3272F" w:themeColor="text2"/>
          <w:kern w:val="32"/>
          <w:sz w:val="40"/>
          <w:szCs w:val="32"/>
        </w:rPr>
      </w:pPr>
      <w:bookmarkStart w:id="1353" w:name="_Toc407571843"/>
      <w:bookmarkStart w:id="1354" w:name="_Toc428263358"/>
      <w:bookmarkStart w:id="1355" w:name="_Toc475374728"/>
      <w:del w:id="1356" w:author="Bethany J McNaught (DELWP)" w:date="2018-11-07T10:35:00Z">
        <w:r w:rsidRPr="00743D08" w:rsidDel="00FE50D8">
          <w:br w:type="page"/>
        </w:r>
      </w:del>
    </w:p>
    <w:p w14:paraId="02259EA8" w14:textId="77777777" w:rsidR="00F25FAD" w:rsidRPr="00743D08" w:rsidRDefault="00F25FAD" w:rsidP="00161D91">
      <w:pPr>
        <w:pStyle w:val="Heading1"/>
        <w:spacing w:before="0" w:after="240" w:line="460" w:lineRule="atLeast"/>
      </w:pPr>
      <w:bookmarkStart w:id="1357" w:name="_Toc480382631"/>
      <w:r w:rsidRPr="00743D08">
        <w:lastRenderedPageBreak/>
        <w:t>S</w:t>
      </w:r>
      <w:r w:rsidR="00847A91" w:rsidRPr="00743D08">
        <w:t>CHEDULE</w:t>
      </w:r>
      <w:r w:rsidRPr="00743D08">
        <w:t xml:space="preserve"> 7 – S</w:t>
      </w:r>
      <w:r w:rsidR="00847A91" w:rsidRPr="00743D08">
        <w:t>USPENSION</w:t>
      </w:r>
      <w:r w:rsidRPr="00743D08">
        <w:t xml:space="preserve"> E</w:t>
      </w:r>
      <w:r w:rsidR="00847A91" w:rsidRPr="00743D08">
        <w:t>VENTS</w:t>
      </w:r>
      <w:r w:rsidRPr="00743D08">
        <w:t>, T</w:t>
      </w:r>
      <w:r w:rsidR="00847A91" w:rsidRPr="00743D08">
        <w:t>ERMINATION</w:t>
      </w:r>
      <w:r w:rsidRPr="00743D08">
        <w:t xml:space="preserve"> E</w:t>
      </w:r>
      <w:r w:rsidR="00847A91" w:rsidRPr="00743D08">
        <w:t>VENTS AND</w:t>
      </w:r>
      <w:r w:rsidRPr="00743D08">
        <w:t xml:space="preserve"> S</w:t>
      </w:r>
      <w:r w:rsidR="00847A91" w:rsidRPr="00743D08">
        <w:t>USPENSION AND</w:t>
      </w:r>
      <w:r w:rsidRPr="00743D08">
        <w:t xml:space="preserve"> T</w:t>
      </w:r>
      <w:r w:rsidR="00847A91" w:rsidRPr="00743D08">
        <w:t>ERMINATION PROCEDURE</w:t>
      </w:r>
      <w:bookmarkEnd w:id="1353"/>
      <w:bookmarkEnd w:id="1354"/>
      <w:bookmarkEnd w:id="1355"/>
      <w:bookmarkEnd w:id="1357"/>
    </w:p>
    <w:p w14:paraId="78445557" w14:textId="77777777" w:rsidR="00F25FAD" w:rsidRPr="00743D08" w:rsidRDefault="002E182B" w:rsidP="00FE50D8">
      <w:pPr>
        <w:tabs>
          <w:tab w:val="left" w:pos="567"/>
        </w:tabs>
        <w:spacing w:before="120" w:after="120" w:line="360" w:lineRule="auto"/>
        <w:rPr>
          <w:rFonts w:ascii="Arial" w:hAnsi="Arial"/>
          <w:b/>
        </w:rPr>
      </w:pPr>
      <w:r w:rsidRPr="00743D08">
        <w:rPr>
          <w:rFonts w:ascii="Arial" w:hAnsi="Arial"/>
          <w:b/>
        </w:rPr>
        <w:t>1</w:t>
      </w:r>
      <w:r w:rsidR="00F25FAD" w:rsidRPr="00743D08">
        <w:rPr>
          <w:rFonts w:ascii="Arial" w:hAnsi="Arial"/>
          <w:b/>
        </w:rPr>
        <w:tab/>
      </w:r>
      <w:bookmarkStart w:id="1358" w:name="_Toc407571844"/>
      <w:bookmarkStart w:id="1359" w:name="_Toc426614387"/>
      <w:r w:rsidR="00F25FAD" w:rsidRPr="00743D08">
        <w:rPr>
          <w:rFonts w:ascii="Arial" w:hAnsi="Arial"/>
          <w:b/>
        </w:rPr>
        <w:t>Suspension Events</w:t>
      </w:r>
      <w:bookmarkEnd w:id="1358"/>
      <w:bookmarkEnd w:id="1359"/>
    </w:p>
    <w:p w14:paraId="708AE14B" w14:textId="77777777" w:rsidR="00F25FAD" w:rsidRPr="00743D08" w:rsidRDefault="00F25FAD" w:rsidP="00C41B92">
      <w:pPr>
        <w:tabs>
          <w:tab w:val="left" w:pos="567"/>
          <w:tab w:val="left" w:pos="1418"/>
        </w:tabs>
        <w:spacing w:after="120"/>
        <w:ind w:left="2727" w:hanging="2160"/>
        <w:rPr>
          <w:rFonts w:ascii="Arial" w:hAnsi="Arial"/>
          <w:spacing w:val="1"/>
        </w:rPr>
      </w:pPr>
      <w:r w:rsidRPr="00743D08">
        <w:rPr>
          <w:rFonts w:ascii="Arial" w:hAnsi="Arial"/>
          <w:spacing w:val="1"/>
        </w:rPr>
        <w:t>The following are Suspension Events:</w:t>
      </w:r>
    </w:p>
    <w:p w14:paraId="1AF1E060" w14:textId="77777777" w:rsidR="00F25FAD" w:rsidRPr="00743D08" w:rsidRDefault="00F25FAD" w:rsidP="00C41B92">
      <w:pPr>
        <w:tabs>
          <w:tab w:val="left" w:pos="-8364"/>
          <w:tab w:val="left" w:pos="-6096"/>
        </w:tabs>
        <w:spacing w:after="120"/>
        <w:ind w:left="1276" w:hanging="709"/>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the Registrar knows or has reasonable grounds to suspect that the Subscriber:</w:t>
      </w:r>
    </w:p>
    <w:p w14:paraId="4C398C87" w14:textId="77777777" w:rsidR="00F25FAD" w:rsidRPr="00743D08" w:rsidRDefault="00F25FAD" w:rsidP="00C41B92">
      <w:pPr>
        <w:tabs>
          <w:tab w:val="left" w:pos="-8364"/>
          <w:tab w:val="left" w:pos="-6096"/>
        </w:tabs>
        <w:spacing w:after="120"/>
        <w:ind w:left="1843" w:hanging="567"/>
        <w:rPr>
          <w:rFonts w:ascii="Arial" w:hAnsi="Arial"/>
          <w:spacing w:val="1"/>
        </w:rPr>
      </w:pPr>
      <w:r w:rsidRPr="00743D08">
        <w:rPr>
          <w:rFonts w:ascii="Arial" w:eastAsia="Arial" w:hAnsi="Arial"/>
          <w:bCs/>
          <w:spacing w:val="1"/>
        </w:rPr>
        <w:t>(i)</w:t>
      </w:r>
      <w:r w:rsidRPr="00743D08">
        <w:rPr>
          <w:rFonts w:ascii="Arial" w:eastAsia="Arial" w:hAnsi="Arial"/>
          <w:bCs/>
          <w:spacing w:val="1"/>
        </w:rPr>
        <w:tab/>
      </w:r>
      <w:r w:rsidRPr="00743D08">
        <w:rPr>
          <w:rFonts w:ascii="Arial" w:hAnsi="Arial"/>
          <w:spacing w:val="1"/>
        </w:rPr>
        <w:t>is in material breach of any of the Subscriber’s obligations under the Participation Rules; or</w:t>
      </w:r>
    </w:p>
    <w:p w14:paraId="56D10616" w14:textId="77777777" w:rsidR="00F25FAD" w:rsidRPr="00743D08" w:rsidRDefault="00F25FAD" w:rsidP="00C41B92">
      <w:pPr>
        <w:tabs>
          <w:tab w:val="left" w:pos="-8364"/>
          <w:tab w:val="left" w:pos="-6096"/>
        </w:tabs>
        <w:spacing w:after="120"/>
        <w:ind w:left="1843" w:hanging="567"/>
        <w:rPr>
          <w:rFonts w:ascii="Arial" w:eastAsia="Arial" w:hAnsi="Arial"/>
          <w:bCs/>
          <w:spacing w:val="1"/>
        </w:rPr>
      </w:pPr>
      <w:r w:rsidRPr="00743D08">
        <w:rPr>
          <w:rFonts w:ascii="Arial" w:eastAsia="Arial" w:hAnsi="Arial"/>
          <w:bCs/>
          <w:spacing w:val="1"/>
        </w:rPr>
        <w:t>(ii)</w:t>
      </w:r>
      <w:r w:rsidRPr="00743D08">
        <w:rPr>
          <w:rFonts w:ascii="Arial" w:eastAsia="Arial" w:hAnsi="Arial"/>
          <w:bCs/>
          <w:spacing w:val="1"/>
        </w:rPr>
        <w:tab/>
        <w:t>a representation or warranty made or taken to be made by the Subscriber in connection with these Participation Rules which the Registrar considers to be material proves to have been incorrect, incomplete, false or misleading when made or taken to be made; or</w:t>
      </w:r>
    </w:p>
    <w:p w14:paraId="2BE35B2D" w14:textId="77777777" w:rsidR="00F25FAD" w:rsidRPr="00743D08" w:rsidRDefault="00F25FAD" w:rsidP="00C41B92">
      <w:pPr>
        <w:tabs>
          <w:tab w:val="left" w:pos="-8364"/>
          <w:tab w:val="left" w:pos="-6096"/>
        </w:tabs>
        <w:spacing w:after="120"/>
        <w:ind w:left="1843" w:hanging="567"/>
        <w:rPr>
          <w:rFonts w:ascii="Arial" w:hAnsi="Arial"/>
          <w:spacing w:val="1"/>
        </w:rPr>
      </w:pPr>
      <w:r w:rsidRPr="00743D08">
        <w:rPr>
          <w:rFonts w:ascii="Arial" w:eastAsia="Arial" w:hAnsi="Arial"/>
          <w:bCs/>
          <w:spacing w:val="1"/>
        </w:rPr>
        <w:t>(iii)</w:t>
      </w:r>
      <w:r w:rsidRPr="00743D08">
        <w:rPr>
          <w:rFonts w:ascii="Arial" w:eastAsia="Arial" w:hAnsi="Arial"/>
          <w:bCs/>
          <w:spacing w:val="1"/>
        </w:rPr>
        <w:tab/>
      </w:r>
      <w:r w:rsidRPr="00743D08">
        <w:rPr>
          <w:rFonts w:ascii="Arial" w:hAnsi="Arial"/>
          <w:spacing w:val="1"/>
        </w:rPr>
        <w:t>has or may have acted fraudulently in a way which may impact on a Conveyancing Transaction; or</w:t>
      </w:r>
    </w:p>
    <w:p w14:paraId="4C2D9760" w14:textId="77777777" w:rsidR="00F25FAD" w:rsidRPr="00743D08" w:rsidRDefault="00F25FAD" w:rsidP="00C41B92">
      <w:pPr>
        <w:tabs>
          <w:tab w:val="left" w:pos="-8364"/>
          <w:tab w:val="left" w:pos="-6096"/>
        </w:tabs>
        <w:spacing w:after="120"/>
        <w:ind w:left="1843" w:hanging="567"/>
        <w:rPr>
          <w:rFonts w:ascii="Arial" w:hAnsi="Arial"/>
          <w:spacing w:val="1"/>
        </w:rPr>
      </w:pPr>
      <w:r w:rsidRPr="00743D08">
        <w:t>(iv)</w:t>
      </w:r>
      <w:r w:rsidRPr="00743D08">
        <w:tab/>
      </w:r>
      <w:r w:rsidRPr="00743D08">
        <w:rPr>
          <w:rFonts w:ascii="Arial" w:hAnsi="Arial"/>
          <w:spacing w:val="1"/>
        </w:rPr>
        <w:t>has or may have acted negligently in a way which may impact on a Conveyancing Transaction; or</w:t>
      </w:r>
    </w:p>
    <w:p w14:paraId="0C152967" w14:textId="77777777" w:rsidR="00F25FAD" w:rsidRPr="00743D08" w:rsidRDefault="00F25FAD" w:rsidP="00C41B92">
      <w:pPr>
        <w:tabs>
          <w:tab w:val="left" w:pos="-8364"/>
          <w:tab w:val="left" w:pos="-6096"/>
        </w:tabs>
        <w:spacing w:after="120"/>
        <w:ind w:left="1843" w:hanging="567"/>
        <w:rPr>
          <w:rFonts w:ascii="Arial" w:hAnsi="Arial"/>
          <w:spacing w:val="1"/>
        </w:rPr>
      </w:pPr>
      <w:r w:rsidRPr="00743D08">
        <w:t>(v)</w:t>
      </w:r>
      <w:r w:rsidRPr="00743D08">
        <w:tab/>
      </w:r>
      <w:r w:rsidRPr="00743D08">
        <w:rPr>
          <w:rFonts w:ascii="Arial" w:hAnsi="Arial"/>
          <w:spacing w:val="1"/>
        </w:rPr>
        <w:t xml:space="preserve">poses a threat to the operation, security, integrity or stability of the </w:t>
      </w:r>
      <w:r w:rsidRPr="00743D08">
        <w:rPr>
          <w:rFonts w:ascii="Arial" w:eastAsia="Arial" w:hAnsi="Arial"/>
          <w:bCs/>
          <w:spacing w:val="1"/>
        </w:rPr>
        <w:t xml:space="preserve">SPEAR </w:t>
      </w:r>
      <w:r w:rsidRPr="00743D08">
        <w:rPr>
          <w:rFonts w:ascii="Arial" w:hAnsi="Arial"/>
          <w:spacing w:val="1"/>
        </w:rPr>
        <w:t>ELN;</w:t>
      </w:r>
      <w:r w:rsidRPr="00743D08">
        <w:t xml:space="preserve"> or</w:t>
      </w:r>
    </w:p>
    <w:p w14:paraId="22E1FAA2" w14:textId="77777777" w:rsidR="00F25FAD" w:rsidRPr="00743D08" w:rsidRDefault="00F25FAD" w:rsidP="00C41B92">
      <w:pPr>
        <w:tabs>
          <w:tab w:val="left" w:pos="-8364"/>
          <w:tab w:val="left" w:pos="-6096"/>
        </w:tabs>
        <w:spacing w:after="120"/>
        <w:ind w:left="1843" w:hanging="567"/>
        <w:rPr>
          <w:rFonts w:ascii="Arial" w:hAnsi="Arial"/>
          <w:spacing w:val="1"/>
        </w:rPr>
      </w:pPr>
      <w:r w:rsidRPr="00743D08">
        <w:rPr>
          <w:rFonts w:ascii="Arial" w:eastAsia="Arial" w:hAnsi="Arial"/>
          <w:bCs/>
          <w:spacing w:val="1"/>
        </w:rPr>
        <w:t>(vi)</w:t>
      </w:r>
      <w:r w:rsidRPr="00743D08">
        <w:rPr>
          <w:rFonts w:ascii="Arial" w:eastAsia="Arial" w:hAnsi="Arial"/>
          <w:bCs/>
          <w:spacing w:val="1"/>
        </w:rPr>
        <w:tab/>
      </w:r>
      <w:r w:rsidRPr="00743D08">
        <w:rPr>
          <w:rFonts w:ascii="Arial" w:hAnsi="Arial"/>
          <w:spacing w:val="1"/>
        </w:rPr>
        <w:t>has otherwise engaged in conduct contrary to the interests of other Subscribers or the Registrar, which may impact on a Conveyancing Transaction; or</w:t>
      </w:r>
    </w:p>
    <w:p w14:paraId="5258E4C1" w14:textId="03C2B371" w:rsidR="00F25FAD" w:rsidRPr="00743D08" w:rsidRDefault="00F25FAD" w:rsidP="00C41B92">
      <w:pPr>
        <w:tabs>
          <w:tab w:val="left" w:pos="-8364"/>
          <w:tab w:val="left" w:pos="-6096"/>
          <w:tab w:val="left" w:pos="2127"/>
        </w:tabs>
        <w:spacing w:after="120"/>
        <w:ind w:left="1276" w:hanging="709"/>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 xml:space="preserve">the Subscriber’s purported payment of any Land Registry Fees is unpaid or </w:t>
      </w:r>
      <w:r w:rsidRPr="00743D08">
        <w:t>dishonoured</w:t>
      </w:r>
      <w:r w:rsidRPr="00743D08">
        <w:rPr>
          <w:rFonts w:ascii="Arial" w:hAnsi="Arial"/>
          <w:spacing w:val="1"/>
        </w:rPr>
        <w:t xml:space="preserve"> and the Subscriber fails to remedy the non-payment </w:t>
      </w:r>
      <w:del w:id="1360" w:author="Jane Allan (DELWP)" w:date="2019-01-21T13:10:00Z">
        <w:r w:rsidRPr="00743D08" w:rsidDel="00C93197">
          <w:rPr>
            <w:rFonts w:ascii="Arial" w:hAnsi="Arial"/>
            <w:spacing w:val="1"/>
          </w:rPr>
          <w:delText>p</w:delText>
        </w:r>
      </w:del>
      <w:ins w:id="1361" w:author="Jane Allan (DELWP)" w:date="2019-01-21T13:10:00Z">
        <w:r w:rsidR="00C93197">
          <w:rPr>
            <w:rFonts w:ascii="Arial" w:hAnsi="Arial"/>
            <w:spacing w:val="1"/>
          </w:rPr>
          <w:t>P</w:t>
        </w:r>
      </w:ins>
      <w:r w:rsidRPr="00743D08">
        <w:rPr>
          <w:rFonts w:ascii="Arial" w:hAnsi="Arial"/>
          <w:spacing w:val="1"/>
        </w:rPr>
        <w:t>romptly; or</w:t>
      </w:r>
    </w:p>
    <w:p w14:paraId="374C9A07" w14:textId="77777777" w:rsidR="00F27474" w:rsidRPr="00743D08" w:rsidRDefault="00F25FAD" w:rsidP="00C41B92">
      <w:pPr>
        <w:tabs>
          <w:tab w:val="left" w:pos="-8364"/>
          <w:tab w:val="left" w:pos="-6096"/>
          <w:tab w:val="left" w:pos="2127"/>
        </w:tabs>
        <w:spacing w:after="240"/>
        <w:ind w:left="1276" w:hanging="709"/>
        <w:rPr>
          <w:rFonts w:ascii="Arial" w:hAnsi="Arial"/>
          <w:spacing w:val="1"/>
        </w:rPr>
      </w:pPr>
      <w:r w:rsidRPr="00743D08">
        <w:rPr>
          <w:rFonts w:ascii="Arial" w:eastAsia="Arial" w:hAnsi="Arial"/>
          <w:bCs/>
          <w:spacing w:val="1"/>
        </w:rPr>
        <w:t>(c)</w:t>
      </w:r>
      <w:r w:rsidRPr="00743D08">
        <w:rPr>
          <w:rFonts w:ascii="Arial" w:eastAsia="Arial" w:hAnsi="Arial"/>
          <w:bCs/>
          <w:spacing w:val="1"/>
        </w:rPr>
        <w:tab/>
      </w:r>
      <w:r w:rsidRPr="00743D08">
        <w:rPr>
          <w:rFonts w:ascii="Arial" w:hAnsi="Arial"/>
          <w:spacing w:val="1"/>
        </w:rPr>
        <w:t>the Subscriber fails, without reasonable excuse, to comply with a notice served under the Compliance Examination Procedure</w:t>
      </w:r>
      <w:r w:rsidR="00F27474" w:rsidRPr="00743D08">
        <w:rPr>
          <w:rFonts w:ascii="Arial" w:hAnsi="Arial"/>
          <w:spacing w:val="1"/>
        </w:rPr>
        <w:t>: or</w:t>
      </w:r>
    </w:p>
    <w:p w14:paraId="10BDD730" w14:textId="77777777" w:rsidR="00F27474" w:rsidRPr="00743D08" w:rsidRDefault="00F27474" w:rsidP="00C41B92">
      <w:pPr>
        <w:tabs>
          <w:tab w:val="left" w:pos="-8364"/>
          <w:tab w:val="left" w:pos="-6096"/>
          <w:tab w:val="left" w:pos="2127"/>
        </w:tabs>
        <w:spacing w:after="240"/>
        <w:ind w:left="1276" w:hanging="709"/>
        <w:rPr>
          <w:rFonts w:ascii="Arial" w:hAnsi="Arial"/>
          <w:spacing w:val="1"/>
        </w:rPr>
      </w:pPr>
      <w:r w:rsidRPr="00743D08">
        <w:rPr>
          <w:rFonts w:ascii="Arial" w:hAnsi="Arial"/>
          <w:spacing w:val="1"/>
        </w:rPr>
        <w:t>(d)</w:t>
      </w:r>
      <w:r w:rsidRPr="00743D08">
        <w:rPr>
          <w:rFonts w:ascii="Arial" w:hAnsi="Arial"/>
          <w:spacing w:val="1"/>
        </w:rPr>
        <w:tab/>
        <w:t>the Subscriber fails, without reasonable excuse, to produce Documents within a time specified in a written request from the Registrar; or</w:t>
      </w:r>
    </w:p>
    <w:p w14:paraId="1CC8506E" w14:textId="6F446C5F" w:rsidR="008E172A" w:rsidRDefault="00F27474" w:rsidP="00C41B92">
      <w:pPr>
        <w:tabs>
          <w:tab w:val="left" w:pos="-8364"/>
          <w:tab w:val="left" w:pos="-6096"/>
          <w:tab w:val="left" w:pos="2127"/>
        </w:tabs>
        <w:spacing w:after="240"/>
        <w:ind w:left="1276" w:hanging="709"/>
        <w:rPr>
          <w:ins w:id="1362" w:author="Jane Allan (DELWP)" w:date="2019-01-21T13:26:00Z"/>
          <w:rFonts w:ascii="Arial" w:hAnsi="Arial"/>
          <w:spacing w:val="1"/>
        </w:rPr>
      </w:pPr>
      <w:r w:rsidRPr="00743D08">
        <w:rPr>
          <w:rFonts w:ascii="Arial" w:hAnsi="Arial"/>
          <w:spacing w:val="1"/>
        </w:rPr>
        <w:t>(e)</w:t>
      </w:r>
      <w:r w:rsidRPr="00743D08">
        <w:rPr>
          <w:rFonts w:ascii="Arial" w:hAnsi="Arial"/>
          <w:spacing w:val="1"/>
        </w:rPr>
        <w:tab/>
        <w:t>the Subscriber fails, without reasonable excuse, to comply with a written direction of the Registrar given to the Subscriber or to a class of Subscribers to which the Subscriber belongs</w:t>
      </w:r>
      <w:r w:rsidR="000F0DED">
        <w:rPr>
          <w:rFonts w:ascii="Arial" w:hAnsi="Arial"/>
          <w:spacing w:val="1"/>
        </w:rPr>
        <w:t>.</w:t>
      </w:r>
    </w:p>
    <w:p w14:paraId="5DF4FB57" w14:textId="1F57B0DD" w:rsidR="00F25FAD" w:rsidRPr="00743D08" w:rsidRDefault="008E172A" w:rsidP="00C41B92">
      <w:pPr>
        <w:tabs>
          <w:tab w:val="left" w:pos="-8364"/>
          <w:tab w:val="left" w:pos="-6096"/>
          <w:tab w:val="left" w:pos="2127"/>
        </w:tabs>
        <w:spacing w:after="240"/>
        <w:ind w:left="1276" w:hanging="709"/>
        <w:rPr>
          <w:rFonts w:ascii="Arial" w:hAnsi="Arial"/>
          <w:spacing w:val="1"/>
        </w:rPr>
      </w:pPr>
      <w:ins w:id="1363" w:author="Jane Allan (DELWP)" w:date="2019-01-21T13:26:00Z">
        <w:r>
          <w:rPr>
            <w:rFonts w:ascii="Arial" w:hAnsi="Arial"/>
            <w:spacing w:val="1"/>
          </w:rPr>
          <w:t>(f)</w:t>
        </w:r>
        <w:r>
          <w:rPr>
            <w:rFonts w:ascii="Arial" w:hAnsi="Arial"/>
            <w:spacing w:val="1"/>
          </w:rPr>
          <w:tab/>
          <w:t>(Not used)</w:t>
        </w:r>
      </w:ins>
      <w:ins w:id="1364" w:author="Bethany J McNaught (DELWP)" w:date="2018-11-07T10:38:00Z">
        <w:r w:rsidR="00795432" w:rsidRPr="00743D08">
          <w:rPr>
            <w:rFonts w:ascii="Arial" w:hAnsi="Arial"/>
            <w:spacing w:val="1"/>
          </w:rPr>
          <w:t xml:space="preserve"> </w:t>
        </w:r>
      </w:ins>
    </w:p>
    <w:p w14:paraId="1A5B2D92" w14:textId="77777777" w:rsidR="00F25FAD" w:rsidRPr="00743D08" w:rsidRDefault="002E182B" w:rsidP="00FE50D8">
      <w:pPr>
        <w:tabs>
          <w:tab w:val="left" w:pos="567"/>
          <w:tab w:val="left" w:pos="1418"/>
          <w:tab w:val="left" w:pos="2127"/>
        </w:tabs>
        <w:spacing w:before="120" w:after="120" w:line="360" w:lineRule="auto"/>
        <w:rPr>
          <w:rFonts w:ascii="Arial" w:hAnsi="Arial"/>
          <w:b/>
          <w:spacing w:val="1"/>
        </w:rPr>
      </w:pPr>
      <w:r w:rsidRPr="00743D08">
        <w:rPr>
          <w:rFonts w:ascii="Arial" w:eastAsia="Arial" w:hAnsi="Arial"/>
          <w:b/>
          <w:bCs/>
          <w:spacing w:val="1"/>
        </w:rPr>
        <w:t>2</w:t>
      </w:r>
      <w:r w:rsidR="00F25FAD" w:rsidRPr="00743D08">
        <w:rPr>
          <w:rFonts w:ascii="Arial" w:eastAsia="Arial" w:hAnsi="Arial"/>
          <w:b/>
          <w:bCs/>
          <w:spacing w:val="1"/>
        </w:rPr>
        <w:tab/>
      </w:r>
      <w:bookmarkStart w:id="1365" w:name="_Toc407571845"/>
      <w:bookmarkStart w:id="1366" w:name="_Toc426614388"/>
      <w:r w:rsidR="00F25FAD" w:rsidRPr="00743D08">
        <w:rPr>
          <w:rFonts w:ascii="Arial" w:hAnsi="Arial"/>
          <w:b/>
          <w:spacing w:val="1"/>
        </w:rPr>
        <w:t>Termination Events</w:t>
      </w:r>
      <w:bookmarkEnd w:id="1365"/>
      <w:bookmarkEnd w:id="1366"/>
    </w:p>
    <w:p w14:paraId="36F00245" w14:textId="77777777" w:rsidR="00F25FAD" w:rsidRPr="00743D08" w:rsidRDefault="00F25FAD" w:rsidP="00E520BB">
      <w:pPr>
        <w:tabs>
          <w:tab w:val="left" w:pos="709"/>
          <w:tab w:val="left" w:pos="1418"/>
          <w:tab w:val="left" w:pos="2127"/>
        </w:tabs>
        <w:spacing w:after="120"/>
        <w:ind w:left="709"/>
        <w:rPr>
          <w:rFonts w:ascii="Arial" w:hAnsi="Arial"/>
          <w:spacing w:val="1"/>
        </w:rPr>
      </w:pPr>
      <w:r w:rsidRPr="00743D08">
        <w:rPr>
          <w:rFonts w:ascii="Arial" w:hAnsi="Arial"/>
          <w:spacing w:val="1"/>
        </w:rPr>
        <w:t>The following are Termination Events:</w:t>
      </w:r>
    </w:p>
    <w:p w14:paraId="3093EECE" w14:textId="77777777" w:rsidR="00F25FAD" w:rsidRPr="00743D08" w:rsidRDefault="00F25FAD" w:rsidP="00E520BB">
      <w:pPr>
        <w:tabs>
          <w:tab w:val="left" w:pos="-6237"/>
          <w:tab w:val="left" w:pos="2127"/>
        </w:tabs>
        <w:spacing w:after="120"/>
        <w:ind w:left="1418" w:hanging="709"/>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the Registrar knows or has reasonable grounds to believe that the Subscriber:</w:t>
      </w:r>
    </w:p>
    <w:p w14:paraId="363D113B" w14:textId="77777777" w:rsidR="00F25FAD" w:rsidRPr="00743D08" w:rsidRDefault="00F25FAD" w:rsidP="00E520BB">
      <w:pPr>
        <w:tabs>
          <w:tab w:val="left" w:pos="-8222"/>
          <w:tab w:val="left" w:pos="-6237"/>
        </w:tabs>
        <w:spacing w:after="120"/>
        <w:ind w:left="1985" w:hanging="567"/>
        <w:rPr>
          <w:rFonts w:ascii="Arial" w:hAnsi="Arial"/>
          <w:spacing w:val="1"/>
        </w:rPr>
      </w:pPr>
      <w:r w:rsidRPr="00743D08">
        <w:rPr>
          <w:rFonts w:ascii="Arial" w:eastAsia="Arial" w:hAnsi="Arial"/>
          <w:bCs/>
          <w:spacing w:val="1"/>
        </w:rPr>
        <w:t>(i)</w:t>
      </w:r>
      <w:r w:rsidRPr="00743D08">
        <w:rPr>
          <w:rFonts w:ascii="Arial" w:eastAsia="Arial" w:hAnsi="Arial"/>
          <w:bCs/>
          <w:spacing w:val="1"/>
        </w:rPr>
        <w:tab/>
      </w:r>
      <w:r w:rsidRPr="00743D08">
        <w:rPr>
          <w:rFonts w:ascii="Arial" w:hAnsi="Arial"/>
          <w:spacing w:val="1"/>
        </w:rPr>
        <w:t>is in material breach of any of the Subscriber’s obligations under the Participation Rules; or</w:t>
      </w:r>
    </w:p>
    <w:p w14:paraId="5FCAC758" w14:textId="77777777" w:rsidR="00F25FAD" w:rsidRPr="00743D08" w:rsidRDefault="00F25FAD" w:rsidP="00E520BB">
      <w:pPr>
        <w:tabs>
          <w:tab w:val="left" w:pos="-8222"/>
          <w:tab w:val="left" w:pos="-6237"/>
        </w:tabs>
        <w:spacing w:after="120"/>
        <w:ind w:left="1985" w:hanging="567"/>
        <w:rPr>
          <w:rFonts w:ascii="Arial" w:eastAsia="Arial" w:hAnsi="Arial"/>
          <w:bCs/>
          <w:spacing w:val="1"/>
        </w:rPr>
      </w:pPr>
      <w:r w:rsidRPr="00743D08">
        <w:rPr>
          <w:rFonts w:ascii="Arial" w:eastAsia="Arial" w:hAnsi="Arial"/>
          <w:bCs/>
          <w:spacing w:val="1"/>
        </w:rPr>
        <w:t>(ii)</w:t>
      </w:r>
      <w:r w:rsidRPr="00743D08">
        <w:rPr>
          <w:rFonts w:ascii="Arial" w:eastAsia="Arial" w:hAnsi="Arial"/>
          <w:bCs/>
          <w:spacing w:val="1"/>
        </w:rPr>
        <w:tab/>
        <w:t>a representation or warranty made or taken to be made by the Subscriber in connection with these Participation Rules which the Registrar considers to be material proves to have been incorrect, incomplete, false or misleading when made or taken to be made; or</w:t>
      </w:r>
    </w:p>
    <w:p w14:paraId="014E5CAE" w14:textId="77777777" w:rsidR="00F25FAD" w:rsidRPr="00743D08" w:rsidRDefault="00F25FAD" w:rsidP="00E520BB">
      <w:pPr>
        <w:tabs>
          <w:tab w:val="left" w:pos="-8222"/>
          <w:tab w:val="left" w:pos="-6237"/>
        </w:tabs>
        <w:spacing w:after="120"/>
        <w:ind w:left="1985" w:hanging="567"/>
        <w:rPr>
          <w:rFonts w:ascii="Arial" w:hAnsi="Arial"/>
          <w:spacing w:val="1"/>
        </w:rPr>
      </w:pPr>
      <w:r w:rsidRPr="00743D08">
        <w:rPr>
          <w:rFonts w:ascii="Arial" w:eastAsia="Arial" w:hAnsi="Arial"/>
          <w:bCs/>
          <w:spacing w:val="1"/>
        </w:rPr>
        <w:t>(iii)</w:t>
      </w:r>
      <w:r w:rsidRPr="00743D08">
        <w:rPr>
          <w:rFonts w:ascii="Arial" w:eastAsia="Arial" w:hAnsi="Arial"/>
          <w:bCs/>
          <w:spacing w:val="1"/>
        </w:rPr>
        <w:tab/>
      </w:r>
      <w:r w:rsidRPr="00743D08">
        <w:rPr>
          <w:rFonts w:ascii="Arial" w:hAnsi="Arial"/>
          <w:spacing w:val="1"/>
        </w:rPr>
        <w:t>has or may have acted fraudulently in a way which may impact on a Conveyancing Transaction; or</w:t>
      </w:r>
    </w:p>
    <w:p w14:paraId="36462D4B" w14:textId="77777777" w:rsidR="00F25FAD" w:rsidRPr="00743D08" w:rsidRDefault="00F25FAD" w:rsidP="00E520BB">
      <w:pPr>
        <w:tabs>
          <w:tab w:val="left" w:pos="-8222"/>
          <w:tab w:val="left" w:pos="-6237"/>
        </w:tabs>
        <w:spacing w:after="120"/>
        <w:ind w:left="1985" w:hanging="567"/>
        <w:rPr>
          <w:rFonts w:ascii="Arial" w:hAnsi="Arial"/>
          <w:spacing w:val="1"/>
        </w:rPr>
      </w:pPr>
      <w:r w:rsidRPr="00743D08">
        <w:t>(iv)</w:t>
      </w:r>
      <w:r w:rsidRPr="00743D08">
        <w:tab/>
      </w:r>
      <w:r w:rsidRPr="00743D08">
        <w:rPr>
          <w:rFonts w:ascii="Arial" w:hAnsi="Arial"/>
          <w:spacing w:val="1"/>
        </w:rPr>
        <w:t>has or may have acted negligently in a way which may impact on a Conveyancing Transaction; or</w:t>
      </w:r>
    </w:p>
    <w:p w14:paraId="3D4464EC" w14:textId="77777777" w:rsidR="00F25FAD" w:rsidRPr="00743D08" w:rsidRDefault="00F25FAD" w:rsidP="00E520BB">
      <w:pPr>
        <w:tabs>
          <w:tab w:val="left" w:pos="-8222"/>
          <w:tab w:val="left" w:pos="-6237"/>
        </w:tabs>
        <w:spacing w:after="120"/>
        <w:ind w:left="1985" w:hanging="567"/>
        <w:rPr>
          <w:rFonts w:ascii="Arial" w:hAnsi="Arial"/>
          <w:spacing w:val="1"/>
        </w:rPr>
      </w:pPr>
      <w:r w:rsidRPr="00743D08">
        <w:t>(v)</w:t>
      </w:r>
      <w:r w:rsidRPr="00743D08">
        <w:tab/>
      </w:r>
      <w:r w:rsidRPr="00743D08">
        <w:rPr>
          <w:rFonts w:ascii="Arial" w:hAnsi="Arial"/>
          <w:spacing w:val="1"/>
        </w:rPr>
        <w:t xml:space="preserve">poses a threat to the operation, security, integrity or stability of the </w:t>
      </w:r>
      <w:r w:rsidRPr="00743D08">
        <w:rPr>
          <w:rFonts w:ascii="Arial" w:eastAsia="Arial" w:hAnsi="Arial"/>
          <w:bCs/>
          <w:spacing w:val="1"/>
        </w:rPr>
        <w:t xml:space="preserve">SPEAR </w:t>
      </w:r>
      <w:r w:rsidRPr="00743D08">
        <w:rPr>
          <w:rFonts w:ascii="Arial" w:hAnsi="Arial"/>
          <w:spacing w:val="1"/>
        </w:rPr>
        <w:t>ELN; or</w:t>
      </w:r>
    </w:p>
    <w:p w14:paraId="03E08C67" w14:textId="77777777" w:rsidR="00F25FAD" w:rsidRPr="00743D08" w:rsidDel="00FE50D8" w:rsidRDefault="00F25FAD" w:rsidP="00E520BB">
      <w:pPr>
        <w:tabs>
          <w:tab w:val="left" w:pos="-8222"/>
          <w:tab w:val="left" w:pos="-6237"/>
        </w:tabs>
        <w:spacing w:after="120"/>
        <w:ind w:left="1985" w:hanging="567"/>
        <w:rPr>
          <w:del w:id="1367" w:author="Bethany J McNaught (DELWP)" w:date="2018-11-07T10:36:00Z"/>
          <w:rFonts w:ascii="Arial" w:hAnsi="Arial"/>
          <w:spacing w:val="1"/>
        </w:rPr>
      </w:pPr>
      <w:r w:rsidRPr="00743D08">
        <w:rPr>
          <w:rFonts w:ascii="Arial" w:eastAsia="Arial" w:hAnsi="Arial"/>
          <w:bCs/>
          <w:spacing w:val="1"/>
        </w:rPr>
        <w:t>(vi)</w:t>
      </w:r>
      <w:r w:rsidRPr="00743D08">
        <w:rPr>
          <w:rFonts w:ascii="Arial" w:eastAsia="Arial" w:hAnsi="Arial"/>
          <w:bCs/>
          <w:spacing w:val="1"/>
        </w:rPr>
        <w:tab/>
      </w:r>
      <w:r w:rsidRPr="00743D08">
        <w:rPr>
          <w:rFonts w:ascii="Arial" w:hAnsi="Arial"/>
          <w:spacing w:val="1"/>
        </w:rPr>
        <w:t>has otherwise engaged in conduct contrary to the interests of other Subscribers or the Registrar, which may impact on a Conveyancing Transaction; or</w:t>
      </w:r>
    </w:p>
    <w:p w14:paraId="66E13716" w14:textId="39E55BAA" w:rsidR="002D3FD7" w:rsidRPr="00743D08" w:rsidRDefault="00FE50D8" w:rsidP="00E520BB">
      <w:pPr>
        <w:tabs>
          <w:tab w:val="left" w:pos="-6237"/>
          <w:tab w:val="left" w:pos="2127"/>
        </w:tabs>
        <w:spacing w:after="120"/>
        <w:ind w:left="1418" w:hanging="709"/>
        <w:rPr>
          <w:rFonts w:ascii="Arial" w:hAnsi="Arial"/>
          <w:spacing w:val="1"/>
        </w:rPr>
      </w:pPr>
      <w:r w:rsidRPr="00743D08">
        <w:rPr>
          <w:rFonts w:ascii="Arial" w:hAnsi="Arial"/>
          <w:spacing w:val="1"/>
        </w:rPr>
        <w:lastRenderedPageBreak/>
        <w:t>(b)</w:t>
      </w:r>
      <w:r w:rsidRPr="00743D08">
        <w:rPr>
          <w:rFonts w:ascii="Arial" w:hAnsi="Arial"/>
          <w:spacing w:val="1"/>
        </w:rPr>
        <w:tab/>
      </w:r>
      <w:r w:rsidR="00F25FAD" w:rsidRPr="00743D08">
        <w:rPr>
          <w:rFonts w:ascii="Arial" w:hAnsi="Arial"/>
          <w:spacing w:val="1"/>
        </w:rPr>
        <w:t>the Subscriber is subject to an order or directions of a court, tribunal, professional regulator or disciplinary body, which may impact on a Conveyancing Transaction</w:t>
      </w:r>
      <w:r w:rsidR="002D3FD7" w:rsidRPr="00743D08">
        <w:rPr>
          <w:rFonts w:ascii="Arial" w:hAnsi="Arial"/>
          <w:spacing w:val="1"/>
        </w:rPr>
        <w:t>; or</w:t>
      </w:r>
    </w:p>
    <w:p w14:paraId="690B3FB3" w14:textId="77777777" w:rsidR="00F25FAD" w:rsidRPr="00743D08" w:rsidRDefault="002D3FD7" w:rsidP="00E520BB">
      <w:pPr>
        <w:tabs>
          <w:tab w:val="left" w:pos="-6237"/>
          <w:tab w:val="left" w:pos="2127"/>
        </w:tabs>
        <w:spacing w:after="240"/>
        <w:ind w:left="1418" w:hanging="709"/>
        <w:rPr>
          <w:rFonts w:ascii="Arial" w:hAnsi="Arial"/>
          <w:spacing w:val="1"/>
        </w:rPr>
      </w:pPr>
      <w:r w:rsidRPr="00743D08">
        <w:t>(c)</w:t>
      </w:r>
      <w:r w:rsidRPr="00743D08">
        <w:tab/>
        <w:t>the Subscriber is not reinstated within a reasonable time following a suspension of the Subscriber</w:t>
      </w:r>
      <w:r w:rsidR="00F25FAD" w:rsidRPr="00743D08">
        <w:rPr>
          <w:rFonts w:ascii="Arial" w:hAnsi="Arial"/>
          <w:spacing w:val="1"/>
        </w:rPr>
        <w:t>.</w:t>
      </w:r>
    </w:p>
    <w:p w14:paraId="6F97A7C4" w14:textId="77777777" w:rsidR="00F25FAD" w:rsidRPr="00743D08" w:rsidRDefault="002E182B" w:rsidP="00FE50D8">
      <w:pPr>
        <w:tabs>
          <w:tab w:val="left" w:pos="567"/>
          <w:tab w:val="left" w:pos="1418"/>
          <w:tab w:val="left" w:pos="2127"/>
        </w:tabs>
        <w:spacing w:before="120" w:after="120" w:line="360" w:lineRule="auto"/>
        <w:rPr>
          <w:rFonts w:ascii="Arial" w:hAnsi="Arial"/>
          <w:b/>
          <w:spacing w:val="1"/>
        </w:rPr>
      </w:pPr>
      <w:r w:rsidRPr="00743D08">
        <w:rPr>
          <w:rFonts w:ascii="Arial" w:eastAsia="Arial" w:hAnsi="Arial"/>
          <w:b/>
          <w:bCs/>
          <w:spacing w:val="1"/>
        </w:rPr>
        <w:t>3</w:t>
      </w:r>
      <w:r w:rsidR="00F25FAD" w:rsidRPr="00743D08">
        <w:rPr>
          <w:rFonts w:ascii="Arial" w:eastAsia="Arial" w:hAnsi="Arial"/>
          <w:b/>
          <w:bCs/>
          <w:spacing w:val="1"/>
        </w:rPr>
        <w:tab/>
      </w:r>
      <w:bookmarkStart w:id="1368" w:name="_Toc426613980"/>
      <w:bookmarkStart w:id="1369" w:name="_Toc426614115"/>
      <w:bookmarkStart w:id="1370" w:name="_Toc426614249"/>
      <w:bookmarkStart w:id="1371" w:name="_Toc426614389"/>
      <w:bookmarkStart w:id="1372" w:name="_Toc426613981"/>
      <w:bookmarkStart w:id="1373" w:name="_Toc426614116"/>
      <w:bookmarkStart w:id="1374" w:name="_Toc426614250"/>
      <w:bookmarkStart w:id="1375" w:name="_Toc426614390"/>
      <w:bookmarkStart w:id="1376" w:name="_Toc407571846"/>
      <w:bookmarkStart w:id="1377" w:name="_Toc426614391"/>
      <w:bookmarkEnd w:id="1368"/>
      <w:bookmarkEnd w:id="1369"/>
      <w:bookmarkEnd w:id="1370"/>
      <w:bookmarkEnd w:id="1371"/>
      <w:bookmarkEnd w:id="1372"/>
      <w:bookmarkEnd w:id="1373"/>
      <w:bookmarkEnd w:id="1374"/>
      <w:bookmarkEnd w:id="1375"/>
      <w:r w:rsidR="00F25FAD" w:rsidRPr="00743D08">
        <w:rPr>
          <w:rFonts w:ascii="Arial" w:hAnsi="Arial"/>
          <w:b/>
          <w:spacing w:val="1"/>
        </w:rPr>
        <w:t>Suspension and Termination Procedure</w:t>
      </w:r>
      <w:bookmarkEnd w:id="1376"/>
      <w:bookmarkEnd w:id="1377"/>
    </w:p>
    <w:p w14:paraId="280C0011" w14:textId="77777777" w:rsidR="00F25FAD" w:rsidRPr="00743D08" w:rsidRDefault="002E182B" w:rsidP="00FE50D8">
      <w:pPr>
        <w:tabs>
          <w:tab w:val="left" w:pos="-8222"/>
          <w:tab w:val="left" w:pos="-8080"/>
          <w:tab w:val="left" w:pos="567"/>
        </w:tabs>
        <w:spacing w:before="120" w:after="120" w:line="360" w:lineRule="auto"/>
        <w:rPr>
          <w:rFonts w:ascii="Arial" w:hAnsi="Arial"/>
          <w:b/>
          <w:spacing w:val="1"/>
        </w:rPr>
      </w:pPr>
      <w:r w:rsidRPr="00743D08">
        <w:rPr>
          <w:rFonts w:ascii="Arial" w:eastAsia="Arial" w:hAnsi="Arial"/>
          <w:b/>
          <w:bCs/>
          <w:spacing w:val="1"/>
        </w:rPr>
        <w:t>3.1</w:t>
      </w:r>
      <w:r w:rsidR="00F25FAD" w:rsidRPr="00743D08">
        <w:rPr>
          <w:rFonts w:ascii="Arial" w:eastAsia="Arial" w:hAnsi="Arial"/>
          <w:b/>
          <w:bCs/>
          <w:spacing w:val="1"/>
        </w:rPr>
        <w:tab/>
      </w:r>
      <w:bookmarkStart w:id="1378" w:name="_Toc407571847"/>
      <w:bookmarkStart w:id="1379" w:name="_Toc426614392"/>
      <w:r w:rsidR="00F25FAD" w:rsidRPr="00743D08">
        <w:rPr>
          <w:rFonts w:ascii="Arial" w:hAnsi="Arial"/>
          <w:b/>
          <w:spacing w:val="1"/>
        </w:rPr>
        <w:t>Show Cause Notice procedure</w:t>
      </w:r>
      <w:bookmarkEnd w:id="1378"/>
      <w:bookmarkEnd w:id="1379"/>
    </w:p>
    <w:p w14:paraId="6F6B5B5F" w14:textId="77777777" w:rsidR="00F25FAD" w:rsidRPr="00743D08" w:rsidRDefault="00F25FAD" w:rsidP="00E520BB">
      <w:pPr>
        <w:tabs>
          <w:tab w:val="left" w:pos="-8364"/>
          <w:tab w:val="left" w:pos="-8222"/>
        </w:tabs>
        <w:spacing w:after="120"/>
        <w:ind w:left="1276" w:hanging="709"/>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 xml:space="preserve">Subject to paragraph 3.2, the Registrar may suspend or terminate the </w:t>
      </w:r>
      <w:r w:rsidRPr="00743D08">
        <w:t>Subscriber</w:t>
      </w:r>
      <w:r w:rsidRPr="00743D08">
        <w:rPr>
          <w:rFonts w:ascii="Arial" w:hAnsi="Arial"/>
          <w:spacing w:val="1"/>
        </w:rPr>
        <w:t xml:space="preserve"> only if the Registrar first gives the Subscriber a “Show Cause Notice”. A </w:t>
      </w:r>
      <w:del w:id="1380" w:author="Bethany J McNaught (DELWP) [2]" w:date="2018-11-30T09:14:00Z">
        <w:r w:rsidRPr="00743D08" w:rsidDel="00582A2E">
          <w:rPr>
            <w:rFonts w:ascii="Arial" w:hAnsi="Arial"/>
            <w:spacing w:val="1"/>
          </w:rPr>
          <w:delText>“</w:delText>
        </w:r>
      </w:del>
      <w:r w:rsidRPr="00743D08">
        <w:rPr>
          <w:rFonts w:ascii="Arial" w:hAnsi="Arial"/>
          <w:spacing w:val="1"/>
        </w:rPr>
        <w:t>Show Cause Notice</w:t>
      </w:r>
      <w:del w:id="1381" w:author="Bethany J McNaught (DELWP) [2]" w:date="2018-11-30T09:14:00Z">
        <w:r w:rsidRPr="00743D08" w:rsidDel="00582A2E">
          <w:rPr>
            <w:rFonts w:ascii="Arial" w:hAnsi="Arial"/>
            <w:spacing w:val="1"/>
          </w:rPr>
          <w:delText>”</w:delText>
        </w:r>
      </w:del>
      <w:r w:rsidRPr="00743D08">
        <w:rPr>
          <w:rFonts w:ascii="Arial" w:hAnsi="Arial"/>
          <w:spacing w:val="1"/>
        </w:rPr>
        <w:t xml:space="preserve"> must:</w:t>
      </w:r>
    </w:p>
    <w:p w14:paraId="049D4B7E" w14:textId="77777777" w:rsidR="00F25FAD" w:rsidRPr="00743D08" w:rsidRDefault="00F25FAD" w:rsidP="00E520BB">
      <w:pPr>
        <w:tabs>
          <w:tab w:val="left" w:pos="-8364"/>
          <w:tab w:val="left" w:pos="-8222"/>
        </w:tabs>
        <w:spacing w:after="120"/>
        <w:ind w:left="1843" w:hanging="567"/>
        <w:rPr>
          <w:rFonts w:ascii="Arial" w:hAnsi="Arial"/>
          <w:spacing w:val="1"/>
        </w:rPr>
      </w:pPr>
      <w:r w:rsidRPr="00743D08">
        <w:rPr>
          <w:rFonts w:ascii="Arial" w:eastAsia="Arial" w:hAnsi="Arial"/>
          <w:bCs/>
          <w:spacing w:val="1"/>
        </w:rPr>
        <w:t>(i)</w:t>
      </w:r>
      <w:r w:rsidRPr="00743D08">
        <w:rPr>
          <w:rFonts w:ascii="Arial" w:eastAsia="Arial" w:hAnsi="Arial"/>
          <w:bCs/>
          <w:spacing w:val="1"/>
        </w:rPr>
        <w:tab/>
      </w:r>
      <w:r w:rsidRPr="00743D08">
        <w:rPr>
          <w:rFonts w:ascii="Arial" w:hAnsi="Arial"/>
          <w:spacing w:val="1"/>
        </w:rPr>
        <w:t>be in writing; and</w:t>
      </w:r>
    </w:p>
    <w:p w14:paraId="2165DD8B" w14:textId="77777777" w:rsidR="00F25FAD" w:rsidRPr="00743D08" w:rsidRDefault="00F25FAD" w:rsidP="00E520BB">
      <w:pPr>
        <w:tabs>
          <w:tab w:val="left" w:pos="-8364"/>
          <w:tab w:val="left" w:pos="-8222"/>
        </w:tabs>
        <w:spacing w:after="120"/>
        <w:ind w:left="1843" w:hanging="567"/>
        <w:rPr>
          <w:rFonts w:ascii="Arial" w:hAnsi="Arial"/>
          <w:spacing w:val="1"/>
        </w:rPr>
      </w:pPr>
      <w:r w:rsidRPr="00743D08">
        <w:rPr>
          <w:rFonts w:ascii="Arial" w:eastAsia="Arial" w:hAnsi="Arial"/>
          <w:bCs/>
          <w:spacing w:val="1"/>
        </w:rPr>
        <w:t>(ii)</w:t>
      </w:r>
      <w:r w:rsidRPr="00743D08">
        <w:rPr>
          <w:rFonts w:ascii="Arial" w:eastAsia="Arial" w:hAnsi="Arial"/>
          <w:bCs/>
          <w:spacing w:val="1"/>
        </w:rPr>
        <w:tab/>
      </w:r>
      <w:r w:rsidRPr="00743D08">
        <w:rPr>
          <w:rFonts w:ascii="Arial" w:hAnsi="Arial"/>
          <w:spacing w:val="1"/>
        </w:rPr>
        <w:t>request the Subscriber to show cause, within 15 Business Days of the date of the Show Cause Notice, why the Subscriber should not be suspended or terminated, as the case may be; and</w:t>
      </w:r>
    </w:p>
    <w:p w14:paraId="5BF0DCE2" w14:textId="77777777" w:rsidR="00F25FAD" w:rsidRPr="00743D08" w:rsidRDefault="00F25FAD" w:rsidP="00E520BB">
      <w:pPr>
        <w:tabs>
          <w:tab w:val="left" w:pos="-8364"/>
          <w:tab w:val="left" w:pos="-8222"/>
        </w:tabs>
        <w:spacing w:after="120"/>
        <w:ind w:left="1843" w:hanging="567"/>
        <w:rPr>
          <w:rFonts w:ascii="Arial" w:hAnsi="Arial"/>
          <w:spacing w:val="1"/>
        </w:rPr>
      </w:pPr>
      <w:r w:rsidRPr="00743D08">
        <w:rPr>
          <w:rFonts w:ascii="Arial" w:eastAsia="Arial" w:hAnsi="Arial"/>
          <w:bCs/>
          <w:spacing w:val="1"/>
        </w:rPr>
        <w:t>(iii)</w:t>
      </w:r>
      <w:r w:rsidRPr="00743D08">
        <w:rPr>
          <w:rFonts w:ascii="Arial" w:eastAsia="Arial" w:hAnsi="Arial"/>
          <w:bCs/>
          <w:spacing w:val="1"/>
        </w:rPr>
        <w:tab/>
      </w:r>
      <w:r w:rsidRPr="00743D08">
        <w:rPr>
          <w:rFonts w:ascii="Arial" w:hAnsi="Arial"/>
          <w:spacing w:val="1"/>
        </w:rPr>
        <w:t>set out in detail the Registrar’s reasons for issuing the request.</w:t>
      </w:r>
    </w:p>
    <w:p w14:paraId="4256BD91" w14:textId="77777777" w:rsidR="00F25FAD" w:rsidRPr="00743D08" w:rsidRDefault="00F25FAD" w:rsidP="00E520BB">
      <w:pPr>
        <w:tabs>
          <w:tab w:val="left" w:pos="-8364"/>
          <w:tab w:val="left" w:pos="-8222"/>
        </w:tabs>
        <w:spacing w:after="240"/>
        <w:ind w:left="1276" w:hanging="709"/>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After the expiry of the 15 Business Days from the date of the Show Cause Notice, the Registrar, after considering any further information or steps taken by the Subscriber, must, within a reasonable time, determine whether to suspend or terminate the Subscriber.</w:t>
      </w:r>
    </w:p>
    <w:p w14:paraId="14B339FF" w14:textId="77777777" w:rsidR="00F25FAD" w:rsidRPr="00743D08" w:rsidRDefault="002E182B" w:rsidP="00FE50D8">
      <w:pPr>
        <w:tabs>
          <w:tab w:val="left" w:pos="-8364"/>
          <w:tab w:val="left" w:pos="567"/>
          <w:tab w:val="left" w:pos="2127"/>
        </w:tabs>
        <w:spacing w:before="120" w:after="120" w:line="360" w:lineRule="auto"/>
        <w:rPr>
          <w:rFonts w:ascii="Arial" w:hAnsi="Arial"/>
          <w:b/>
          <w:spacing w:val="1"/>
        </w:rPr>
      </w:pPr>
      <w:r w:rsidRPr="00743D08">
        <w:rPr>
          <w:rFonts w:ascii="Arial" w:eastAsia="Arial" w:hAnsi="Arial"/>
          <w:b/>
          <w:bCs/>
          <w:spacing w:val="1"/>
        </w:rPr>
        <w:t>3.2</w:t>
      </w:r>
      <w:r w:rsidR="00F25FAD" w:rsidRPr="00743D08">
        <w:rPr>
          <w:rFonts w:ascii="Arial" w:eastAsia="Arial" w:hAnsi="Arial"/>
          <w:b/>
          <w:bCs/>
          <w:spacing w:val="1"/>
        </w:rPr>
        <w:tab/>
      </w:r>
      <w:bookmarkStart w:id="1382" w:name="_Toc407571848"/>
      <w:bookmarkStart w:id="1383" w:name="_Toc426614393"/>
      <w:r w:rsidR="00F25FAD" w:rsidRPr="00743D08">
        <w:rPr>
          <w:rFonts w:ascii="Arial" w:hAnsi="Arial"/>
          <w:b/>
          <w:spacing w:val="1"/>
        </w:rPr>
        <w:t>Urgent decisions to suspend or terminate</w:t>
      </w:r>
      <w:bookmarkEnd w:id="1382"/>
      <w:bookmarkEnd w:id="1383"/>
    </w:p>
    <w:p w14:paraId="3AC4A8B4" w14:textId="77777777" w:rsidR="00F25FAD" w:rsidRPr="00743D08" w:rsidRDefault="00F25FAD" w:rsidP="00E520BB">
      <w:pPr>
        <w:tabs>
          <w:tab w:val="left" w:pos="-8080"/>
          <w:tab w:val="left" w:pos="-6096"/>
        </w:tabs>
        <w:spacing w:after="120"/>
        <w:ind w:left="1276" w:hanging="709"/>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 xml:space="preserve">If the Registrar becomes aware that a Suspension Event or Termination Event has or may have occurred in respect of the Subscriber and believes that it is necessary to take urgent action to protect the operation, security, integrity or stability of the </w:t>
      </w:r>
      <w:r w:rsidRPr="00743D08">
        <w:rPr>
          <w:rFonts w:ascii="Arial" w:eastAsia="Arial" w:hAnsi="Arial"/>
          <w:bCs/>
          <w:spacing w:val="1"/>
        </w:rPr>
        <w:t xml:space="preserve">SPEAR </w:t>
      </w:r>
      <w:r w:rsidRPr="00743D08">
        <w:rPr>
          <w:rFonts w:ascii="Arial" w:hAnsi="Arial"/>
          <w:spacing w:val="1"/>
        </w:rPr>
        <w:t>ELN, the Registrar may immediately suspend or terminate, the Subscriber without first providing a Show Cause Notice under paragraph 3.1.</w:t>
      </w:r>
    </w:p>
    <w:p w14:paraId="2588DCA8" w14:textId="77777777" w:rsidR="00F25FAD" w:rsidRPr="00743D08" w:rsidRDefault="00F25FAD" w:rsidP="00E520BB">
      <w:pPr>
        <w:tabs>
          <w:tab w:val="left" w:pos="-8080"/>
          <w:tab w:val="left" w:pos="-6096"/>
        </w:tabs>
        <w:spacing w:after="120"/>
        <w:ind w:left="1276" w:hanging="709"/>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 xml:space="preserve">However, the Registrar must then issue to the Subscriber a </w:t>
      </w:r>
      <w:del w:id="1384" w:author="Bethany J McNaught (DELWP) [2]" w:date="2018-11-30T09:14:00Z">
        <w:r w:rsidRPr="00743D08" w:rsidDel="00582A2E">
          <w:rPr>
            <w:rFonts w:ascii="Arial" w:hAnsi="Arial"/>
            <w:spacing w:val="1"/>
          </w:rPr>
          <w:delText>“</w:delText>
        </w:r>
      </w:del>
      <w:r w:rsidRPr="00743D08">
        <w:rPr>
          <w:rFonts w:ascii="Arial" w:hAnsi="Arial"/>
          <w:spacing w:val="1"/>
        </w:rPr>
        <w:t>Show Cause Notice</w:t>
      </w:r>
      <w:del w:id="1385" w:author="Bethany J McNaught (DELWP) [2]" w:date="2018-11-30T09:14:00Z">
        <w:r w:rsidRPr="00743D08" w:rsidDel="00582A2E">
          <w:rPr>
            <w:rFonts w:ascii="Arial" w:hAnsi="Arial"/>
            <w:spacing w:val="1"/>
          </w:rPr>
          <w:delText>”</w:delText>
        </w:r>
      </w:del>
      <w:r w:rsidRPr="00743D08">
        <w:rPr>
          <w:rFonts w:ascii="Arial" w:hAnsi="Arial"/>
          <w:spacing w:val="1"/>
        </w:rPr>
        <w:t xml:space="preserve"> within 15 Business Days. A </w:t>
      </w:r>
      <w:del w:id="1386" w:author="Bethany J McNaught (DELWP) [2]" w:date="2018-11-30T09:14:00Z">
        <w:r w:rsidRPr="00743D08" w:rsidDel="00582A2E">
          <w:rPr>
            <w:rFonts w:ascii="Arial" w:hAnsi="Arial"/>
            <w:spacing w:val="1"/>
          </w:rPr>
          <w:delText>“</w:delText>
        </w:r>
      </w:del>
      <w:r w:rsidRPr="00743D08">
        <w:rPr>
          <w:rFonts w:ascii="Arial" w:hAnsi="Arial"/>
          <w:spacing w:val="1"/>
        </w:rPr>
        <w:t>Show Cause Notice</w:t>
      </w:r>
      <w:del w:id="1387" w:author="Bethany J McNaught (DELWP) [2]" w:date="2018-11-30T09:14:00Z">
        <w:r w:rsidRPr="00743D08" w:rsidDel="00582A2E">
          <w:rPr>
            <w:rFonts w:ascii="Arial" w:hAnsi="Arial"/>
            <w:spacing w:val="1"/>
          </w:rPr>
          <w:delText>”</w:delText>
        </w:r>
      </w:del>
      <w:r w:rsidRPr="00743D08">
        <w:rPr>
          <w:rFonts w:ascii="Arial" w:hAnsi="Arial"/>
          <w:spacing w:val="1"/>
        </w:rPr>
        <w:t xml:space="preserve"> must:</w:t>
      </w:r>
    </w:p>
    <w:p w14:paraId="0E85D5A7" w14:textId="77777777" w:rsidR="00F25FAD" w:rsidRPr="00743D08" w:rsidRDefault="00F25FAD" w:rsidP="00E520BB">
      <w:pPr>
        <w:tabs>
          <w:tab w:val="left" w:pos="-8080"/>
          <w:tab w:val="left" w:pos="-6096"/>
        </w:tabs>
        <w:spacing w:after="120"/>
        <w:ind w:left="1843" w:hanging="567"/>
        <w:rPr>
          <w:rFonts w:ascii="Arial" w:hAnsi="Arial"/>
          <w:spacing w:val="1"/>
        </w:rPr>
      </w:pPr>
      <w:r w:rsidRPr="00743D08">
        <w:rPr>
          <w:rFonts w:ascii="Arial" w:eastAsia="Arial" w:hAnsi="Arial"/>
          <w:bCs/>
          <w:spacing w:val="1"/>
        </w:rPr>
        <w:t>(i)</w:t>
      </w:r>
      <w:r w:rsidRPr="00743D08">
        <w:rPr>
          <w:rFonts w:ascii="Arial" w:eastAsia="Arial" w:hAnsi="Arial"/>
          <w:bCs/>
          <w:spacing w:val="1"/>
        </w:rPr>
        <w:tab/>
      </w:r>
      <w:r w:rsidRPr="00743D08">
        <w:rPr>
          <w:rFonts w:ascii="Arial" w:hAnsi="Arial"/>
          <w:spacing w:val="1"/>
        </w:rPr>
        <w:t>be in writing; and</w:t>
      </w:r>
    </w:p>
    <w:p w14:paraId="3F62191F" w14:textId="77777777" w:rsidR="00F25FAD" w:rsidRPr="00743D08" w:rsidRDefault="00F25FAD" w:rsidP="00E520BB">
      <w:pPr>
        <w:tabs>
          <w:tab w:val="left" w:pos="-8080"/>
          <w:tab w:val="left" w:pos="-6096"/>
        </w:tabs>
        <w:spacing w:after="120"/>
        <w:ind w:left="1843" w:hanging="567"/>
        <w:rPr>
          <w:rFonts w:ascii="Arial" w:hAnsi="Arial"/>
          <w:spacing w:val="1"/>
        </w:rPr>
      </w:pPr>
      <w:r w:rsidRPr="00743D08">
        <w:rPr>
          <w:rFonts w:ascii="Arial" w:eastAsia="Arial" w:hAnsi="Arial"/>
          <w:bCs/>
          <w:spacing w:val="1"/>
        </w:rPr>
        <w:t>(ii)</w:t>
      </w:r>
      <w:r w:rsidRPr="00743D08">
        <w:rPr>
          <w:rFonts w:ascii="Arial" w:eastAsia="Arial" w:hAnsi="Arial"/>
          <w:bCs/>
          <w:spacing w:val="1"/>
        </w:rPr>
        <w:tab/>
      </w:r>
      <w:r w:rsidRPr="00743D08">
        <w:rPr>
          <w:rFonts w:ascii="Arial" w:hAnsi="Arial"/>
          <w:spacing w:val="1"/>
        </w:rPr>
        <w:t>request the Subscriber to show cause within 15 Business Days of the date of the Show Cause Notice, why the Subscriber should be reinstated; and</w:t>
      </w:r>
    </w:p>
    <w:p w14:paraId="316A8F9B" w14:textId="77777777" w:rsidR="00F25FAD" w:rsidRPr="00743D08" w:rsidRDefault="00F25FAD" w:rsidP="00E520BB">
      <w:pPr>
        <w:tabs>
          <w:tab w:val="left" w:pos="-8080"/>
          <w:tab w:val="left" w:pos="-6096"/>
        </w:tabs>
        <w:spacing w:after="120"/>
        <w:ind w:left="1843" w:hanging="567"/>
        <w:rPr>
          <w:rFonts w:ascii="Arial" w:hAnsi="Arial"/>
          <w:spacing w:val="1"/>
        </w:rPr>
      </w:pPr>
      <w:r w:rsidRPr="00743D08">
        <w:rPr>
          <w:rFonts w:ascii="Arial" w:eastAsia="Arial" w:hAnsi="Arial"/>
          <w:bCs/>
          <w:spacing w:val="1"/>
        </w:rPr>
        <w:t>(iii)</w:t>
      </w:r>
      <w:r w:rsidRPr="00743D08">
        <w:rPr>
          <w:rFonts w:ascii="Arial" w:eastAsia="Arial" w:hAnsi="Arial"/>
          <w:bCs/>
          <w:spacing w:val="1"/>
        </w:rPr>
        <w:tab/>
      </w:r>
      <w:r w:rsidRPr="00743D08">
        <w:rPr>
          <w:rFonts w:ascii="Arial" w:hAnsi="Arial"/>
          <w:spacing w:val="1"/>
        </w:rPr>
        <w:t>specify the reasons for the suspension or termination.</w:t>
      </w:r>
    </w:p>
    <w:p w14:paraId="601402E0" w14:textId="77777777" w:rsidR="00F25FAD" w:rsidRPr="00743D08" w:rsidRDefault="00F25FAD" w:rsidP="00E520BB">
      <w:pPr>
        <w:tabs>
          <w:tab w:val="left" w:pos="-8080"/>
          <w:tab w:val="left" w:pos="-6096"/>
          <w:tab w:val="left" w:pos="2127"/>
        </w:tabs>
        <w:spacing w:after="120"/>
        <w:ind w:left="1276" w:hanging="709"/>
        <w:rPr>
          <w:rFonts w:ascii="Arial" w:hAnsi="Arial"/>
          <w:spacing w:val="1"/>
        </w:rPr>
      </w:pPr>
      <w:r w:rsidRPr="00743D08">
        <w:rPr>
          <w:rFonts w:ascii="Arial" w:eastAsia="Arial" w:hAnsi="Arial"/>
          <w:bCs/>
          <w:spacing w:val="1"/>
        </w:rPr>
        <w:t>(c)</w:t>
      </w:r>
      <w:r w:rsidRPr="00743D08">
        <w:rPr>
          <w:rFonts w:ascii="Arial" w:eastAsia="Arial" w:hAnsi="Arial"/>
          <w:bCs/>
          <w:spacing w:val="1"/>
        </w:rPr>
        <w:tab/>
      </w:r>
      <w:r w:rsidRPr="00743D08">
        <w:rPr>
          <w:rFonts w:ascii="Arial" w:hAnsi="Arial"/>
          <w:spacing w:val="1"/>
        </w:rPr>
        <w:t>If the Registrar does not issue a Show Cause Notice in accordance with this paragraph 3.2 within 15 Business Days of a suspension or termination taking effect following a determination by the Registrar to suspend or terminate the Subscriber under this paragraph 3.2, the Registrar must reinstate the Subscriber.</w:t>
      </w:r>
    </w:p>
    <w:p w14:paraId="7ABF35D8" w14:textId="77777777" w:rsidR="00F25FAD" w:rsidRPr="00743D08" w:rsidRDefault="00F25FAD" w:rsidP="00E520BB">
      <w:pPr>
        <w:tabs>
          <w:tab w:val="left" w:pos="-8080"/>
          <w:tab w:val="left" w:pos="-6096"/>
          <w:tab w:val="left" w:pos="2127"/>
        </w:tabs>
        <w:spacing w:after="240"/>
        <w:ind w:left="1276" w:hanging="709"/>
        <w:rPr>
          <w:rFonts w:ascii="Arial" w:hAnsi="Arial"/>
          <w:spacing w:val="1"/>
        </w:rPr>
      </w:pPr>
      <w:r w:rsidRPr="00743D08">
        <w:rPr>
          <w:rFonts w:ascii="Arial" w:eastAsia="Arial" w:hAnsi="Arial"/>
          <w:bCs/>
          <w:spacing w:val="1"/>
        </w:rPr>
        <w:t>(d)</w:t>
      </w:r>
      <w:r w:rsidRPr="00743D08">
        <w:rPr>
          <w:rFonts w:ascii="Arial" w:eastAsia="Arial" w:hAnsi="Arial"/>
          <w:bCs/>
          <w:spacing w:val="1"/>
        </w:rPr>
        <w:tab/>
      </w:r>
      <w:r w:rsidRPr="00743D08">
        <w:rPr>
          <w:rFonts w:ascii="Arial" w:hAnsi="Arial"/>
          <w:spacing w:val="1"/>
        </w:rPr>
        <w:t>After the expiry of the 15 Business Days following the date of the Show Cause Notice under this paragraph 3.2, the Registrar, after considering any further information or steps taken by the Subscriber must, within a reasonable time, determine whether to reinstate the Subscriber</w:t>
      </w:r>
      <w:r w:rsidRPr="00743D08">
        <w:rPr>
          <w:rFonts w:ascii="Arial" w:eastAsia="Arial" w:hAnsi="Arial"/>
          <w:bCs/>
          <w:spacing w:val="1"/>
        </w:rPr>
        <w:t>.</w:t>
      </w:r>
    </w:p>
    <w:p w14:paraId="1481A3F2" w14:textId="77777777" w:rsidR="00F25FAD" w:rsidRPr="00743D08" w:rsidRDefault="002E182B" w:rsidP="00FE50D8">
      <w:pPr>
        <w:tabs>
          <w:tab w:val="left" w:pos="567"/>
          <w:tab w:val="left" w:pos="1418"/>
          <w:tab w:val="left" w:pos="2127"/>
        </w:tabs>
        <w:spacing w:before="120" w:after="120" w:line="360" w:lineRule="auto"/>
        <w:rPr>
          <w:rFonts w:ascii="Arial" w:hAnsi="Arial"/>
          <w:b/>
          <w:spacing w:val="1"/>
        </w:rPr>
      </w:pPr>
      <w:r w:rsidRPr="00743D08">
        <w:rPr>
          <w:rFonts w:ascii="Arial" w:eastAsia="Arial" w:hAnsi="Arial"/>
          <w:b/>
          <w:bCs/>
          <w:spacing w:val="1"/>
        </w:rPr>
        <w:t>3.3</w:t>
      </w:r>
      <w:r w:rsidR="00F25FAD" w:rsidRPr="00743D08">
        <w:rPr>
          <w:rFonts w:ascii="Arial" w:eastAsia="Arial" w:hAnsi="Arial"/>
          <w:b/>
          <w:bCs/>
          <w:spacing w:val="1"/>
        </w:rPr>
        <w:tab/>
      </w:r>
      <w:bookmarkStart w:id="1388" w:name="_Toc407571849"/>
      <w:bookmarkStart w:id="1389" w:name="_Toc426614394"/>
      <w:r w:rsidR="00F25FAD" w:rsidRPr="00743D08">
        <w:rPr>
          <w:rFonts w:ascii="Arial" w:hAnsi="Arial"/>
          <w:b/>
          <w:spacing w:val="1"/>
        </w:rPr>
        <w:t>Notice of suspension and termination decisions</w:t>
      </w:r>
      <w:bookmarkEnd w:id="1388"/>
      <w:bookmarkEnd w:id="1389"/>
    </w:p>
    <w:p w14:paraId="4C7B33C9" w14:textId="3DBE1C7B" w:rsidR="00F25FAD" w:rsidRPr="00743D08" w:rsidRDefault="00F25FAD" w:rsidP="00E520BB">
      <w:pPr>
        <w:tabs>
          <w:tab w:val="left" w:pos="-6096"/>
          <w:tab w:val="left" w:pos="0"/>
          <w:tab w:val="left" w:pos="2127"/>
        </w:tabs>
        <w:spacing w:after="120"/>
        <w:ind w:left="567"/>
        <w:rPr>
          <w:rFonts w:ascii="Arial" w:hAnsi="Arial"/>
          <w:spacing w:val="1"/>
        </w:rPr>
      </w:pPr>
      <w:r w:rsidRPr="00743D08">
        <w:rPr>
          <w:rFonts w:ascii="Arial" w:hAnsi="Arial"/>
          <w:spacing w:val="1"/>
        </w:rPr>
        <w:t xml:space="preserve">After making a final determination under paragraph 3.1 or paragraph 3.2, the Registrar must notify the Subscriber </w:t>
      </w:r>
      <w:del w:id="1390" w:author="Jane Allan (DELWP)" w:date="2019-01-21T13:09:00Z">
        <w:r w:rsidRPr="00743D08" w:rsidDel="00C93197">
          <w:rPr>
            <w:rFonts w:ascii="Arial" w:hAnsi="Arial"/>
            <w:spacing w:val="1"/>
          </w:rPr>
          <w:delText>p</w:delText>
        </w:r>
      </w:del>
      <w:ins w:id="1391" w:author="Jane Allan (DELWP)" w:date="2019-01-21T13:10:00Z">
        <w:r w:rsidR="00C93197">
          <w:rPr>
            <w:rFonts w:ascii="Arial" w:hAnsi="Arial"/>
            <w:spacing w:val="1"/>
          </w:rPr>
          <w:t>P</w:t>
        </w:r>
      </w:ins>
      <w:r w:rsidRPr="00743D08">
        <w:rPr>
          <w:rFonts w:ascii="Arial" w:hAnsi="Arial"/>
          <w:spacing w:val="1"/>
        </w:rPr>
        <w:t>romptly of the determination. If the determination:</w:t>
      </w:r>
    </w:p>
    <w:p w14:paraId="2D7E7AB1" w14:textId="77777777" w:rsidR="00F25FAD" w:rsidRPr="00743D08" w:rsidRDefault="00F25FAD" w:rsidP="00E520BB">
      <w:pPr>
        <w:tabs>
          <w:tab w:val="left" w:pos="-6096"/>
          <w:tab w:val="left" w:pos="709"/>
        </w:tabs>
        <w:spacing w:after="120"/>
        <w:ind w:left="1276" w:hanging="709"/>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is made under paragraph 3.1</w:t>
      </w:r>
      <w:r w:rsidRPr="00743D08">
        <w:rPr>
          <w:rFonts w:ascii="Arial" w:eastAsia="Arial" w:hAnsi="Arial"/>
          <w:bCs/>
          <w:spacing w:val="1"/>
        </w:rPr>
        <w:t>, the notice must specify the reasons for the determination and the time and date the suspension or termination is to take effect; or</w:t>
      </w:r>
    </w:p>
    <w:p w14:paraId="68359584" w14:textId="77777777" w:rsidR="00F25FAD" w:rsidRPr="00743D08" w:rsidRDefault="00F25FAD" w:rsidP="00E520BB">
      <w:pPr>
        <w:tabs>
          <w:tab w:val="left" w:pos="-6096"/>
          <w:tab w:val="left" w:pos="709"/>
        </w:tabs>
        <w:spacing w:after="240"/>
        <w:ind w:left="1276" w:hanging="709"/>
        <w:rPr>
          <w:rFonts w:ascii="Arial" w:hAnsi="Arial"/>
          <w:spacing w:val="1"/>
        </w:rPr>
      </w:pPr>
      <w:r w:rsidRPr="00743D08">
        <w:rPr>
          <w:rFonts w:ascii="Arial" w:eastAsia="Arial" w:hAnsi="Arial"/>
          <w:bCs/>
          <w:spacing w:val="1"/>
        </w:rPr>
        <w:t>(b)</w:t>
      </w:r>
      <w:r w:rsidRPr="00743D08">
        <w:rPr>
          <w:rFonts w:ascii="Arial" w:eastAsia="Arial" w:hAnsi="Arial"/>
          <w:bCs/>
          <w:spacing w:val="1"/>
        </w:rPr>
        <w:tab/>
        <w:t>is made under paragraph 3.2</w:t>
      </w:r>
      <w:r w:rsidRPr="00743D08">
        <w:rPr>
          <w:rFonts w:ascii="Arial" w:hAnsi="Arial"/>
          <w:spacing w:val="1"/>
        </w:rPr>
        <w:t xml:space="preserve">, the notice must specify the reasons for the determination and the time and date the suspension or termination </w:t>
      </w:r>
      <w:r w:rsidRPr="00743D08">
        <w:rPr>
          <w:rFonts w:ascii="Arial" w:eastAsia="Arial" w:hAnsi="Arial"/>
          <w:bCs/>
          <w:spacing w:val="1"/>
        </w:rPr>
        <w:t>took</w:t>
      </w:r>
      <w:r w:rsidRPr="00743D08">
        <w:rPr>
          <w:rFonts w:ascii="Arial" w:hAnsi="Arial"/>
          <w:spacing w:val="1"/>
        </w:rPr>
        <w:t xml:space="preserve"> effect</w:t>
      </w:r>
      <w:r w:rsidRPr="00743D08">
        <w:rPr>
          <w:rFonts w:ascii="Arial" w:eastAsia="Arial" w:hAnsi="Arial"/>
          <w:bCs/>
          <w:spacing w:val="1"/>
        </w:rPr>
        <w:t>.</w:t>
      </w:r>
    </w:p>
    <w:p w14:paraId="6AB5D226" w14:textId="77777777" w:rsidR="00F25FAD" w:rsidRPr="00743D08" w:rsidRDefault="00F25FAD" w:rsidP="00FE50D8">
      <w:pPr>
        <w:tabs>
          <w:tab w:val="left" w:pos="567"/>
          <w:tab w:val="left" w:pos="1418"/>
          <w:tab w:val="left" w:pos="2127"/>
        </w:tabs>
        <w:spacing w:before="120" w:after="120" w:line="360" w:lineRule="auto"/>
        <w:rPr>
          <w:rFonts w:ascii="Arial" w:hAnsi="Arial"/>
          <w:b/>
          <w:spacing w:val="1"/>
        </w:rPr>
      </w:pPr>
      <w:r w:rsidRPr="00743D08">
        <w:rPr>
          <w:b/>
          <w:spacing w:val="1"/>
        </w:rPr>
        <w:t>3.</w:t>
      </w:r>
      <w:r w:rsidR="002E182B" w:rsidRPr="00743D08">
        <w:rPr>
          <w:rFonts w:ascii="Arial" w:eastAsia="Arial" w:hAnsi="Arial"/>
          <w:b/>
          <w:bCs/>
          <w:spacing w:val="1"/>
        </w:rPr>
        <w:t>4</w:t>
      </w:r>
      <w:r w:rsidRPr="00743D08">
        <w:rPr>
          <w:rFonts w:ascii="Arial" w:eastAsia="Arial" w:hAnsi="Arial"/>
          <w:b/>
          <w:bCs/>
          <w:spacing w:val="1"/>
        </w:rPr>
        <w:tab/>
      </w:r>
      <w:bookmarkStart w:id="1392" w:name="_Toc407571850"/>
      <w:bookmarkStart w:id="1393" w:name="_Toc426614395"/>
      <w:r w:rsidRPr="00743D08">
        <w:rPr>
          <w:rFonts w:ascii="Arial" w:hAnsi="Arial"/>
          <w:b/>
          <w:spacing w:val="1"/>
        </w:rPr>
        <w:t xml:space="preserve">Suspension or termination </w:t>
      </w:r>
      <w:r w:rsidRPr="00743D08">
        <w:rPr>
          <w:rFonts w:ascii="Arial" w:eastAsia="Arial" w:hAnsi="Arial"/>
          <w:b/>
          <w:bCs/>
          <w:spacing w:val="1"/>
        </w:rPr>
        <w:t>–</w:t>
      </w:r>
      <w:r w:rsidRPr="00743D08">
        <w:rPr>
          <w:rFonts w:ascii="Arial" w:hAnsi="Arial"/>
          <w:b/>
          <w:spacing w:val="1"/>
        </w:rPr>
        <w:t xml:space="preserve"> reinstatement</w:t>
      </w:r>
      <w:bookmarkEnd w:id="1392"/>
      <w:bookmarkEnd w:id="1393"/>
    </w:p>
    <w:p w14:paraId="5C4BFCE8" w14:textId="77777777" w:rsidR="00F25FAD" w:rsidRPr="00743D08" w:rsidRDefault="00F25FAD" w:rsidP="00E520BB">
      <w:pPr>
        <w:tabs>
          <w:tab w:val="left" w:pos="-6237"/>
          <w:tab w:val="left" w:pos="-6096"/>
          <w:tab w:val="left" w:pos="2127"/>
        </w:tabs>
        <w:spacing w:after="240"/>
        <w:ind w:left="567"/>
        <w:rPr>
          <w:rFonts w:ascii="Arial" w:hAnsi="Arial"/>
          <w:spacing w:val="1"/>
        </w:rPr>
      </w:pPr>
      <w:r w:rsidRPr="00743D08">
        <w:rPr>
          <w:rFonts w:ascii="Arial" w:hAnsi="Arial"/>
          <w:spacing w:val="1"/>
        </w:rPr>
        <w:t xml:space="preserve">If the Registrar suspends or terminates the Subscriber, the Registrar may reinstate the Subscriber at any time if the Registrar determines that the Subscriber’s access to the </w:t>
      </w:r>
      <w:r w:rsidRPr="00743D08">
        <w:rPr>
          <w:rFonts w:ascii="Arial" w:eastAsia="Arial" w:hAnsi="Arial"/>
          <w:bCs/>
          <w:spacing w:val="1"/>
        </w:rPr>
        <w:t xml:space="preserve">SPEAR </w:t>
      </w:r>
      <w:r w:rsidRPr="00743D08">
        <w:rPr>
          <w:rFonts w:ascii="Arial" w:hAnsi="Arial"/>
          <w:spacing w:val="1"/>
        </w:rPr>
        <w:t xml:space="preserve">ELN does not pose a threat to the operation, security, integrity or stability of the </w:t>
      </w:r>
      <w:r w:rsidRPr="00743D08">
        <w:rPr>
          <w:rFonts w:ascii="Arial" w:eastAsia="Arial" w:hAnsi="Arial"/>
          <w:bCs/>
          <w:spacing w:val="1"/>
        </w:rPr>
        <w:t xml:space="preserve">SPEAR </w:t>
      </w:r>
      <w:r w:rsidRPr="00743D08">
        <w:rPr>
          <w:rFonts w:ascii="Arial" w:hAnsi="Arial"/>
          <w:spacing w:val="1"/>
        </w:rPr>
        <w:t>ELN.</w:t>
      </w:r>
    </w:p>
    <w:p w14:paraId="6A3228D8" w14:textId="77777777" w:rsidR="00F25FAD" w:rsidRPr="00743D08" w:rsidRDefault="002E182B" w:rsidP="00FE50D8">
      <w:pPr>
        <w:tabs>
          <w:tab w:val="left" w:pos="567"/>
          <w:tab w:val="left" w:pos="1418"/>
          <w:tab w:val="left" w:pos="2127"/>
        </w:tabs>
        <w:spacing w:before="120" w:after="120" w:line="360" w:lineRule="auto"/>
        <w:rPr>
          <w:rFonts w:ascii="Arial" w:hAnsi="Arial"/>
          <w:b/>
          <w:spacing w:val="1"/>
        </w:rPr>
      </w:pPr>
      <w:r w:rsidRPr="00743D08">
        <w:rPr>
          <w:rFonts w:ascii="Arial" w:eastAsia="Arial" w:hAnsi="Arial"/>
          <w:b/>
          <w:bCs/>
          <w:spacing w:val="1"/>
        </w:rPr>
        <w:lastRenderedPageBreak/>
        <w:t>3.5</w:t>
      </w:r>
      <w:r w:rsidR="00F25FAD" w:rsidRPr="00743D08">
        <w:rPr>
          <w:rFonts w:ascii="Arial" w:eastAsia="Arial" w:hAnsi="Arial"/>
          <w:b/>
          <w:bCs/>
          <w:spacing w:val="1"/>
        </w:rPr>
        <w:tab/>
      </w:r>
      <w:bookmarkStart w:id="1394" w:name="_Toc407571851"/>
      <w:bookmarkStart w:id="1395" w:name="_Toc426614396"/>
      <w:r w:rsidR="00F25FAD" w:rsidRPr="00743D08">
        <w:rPr>
          <w:rFonts w:ascii="Arial" w:hAnsi="Arial"/>
          <w:b/>
          <w:spacing w:val="1"/>
        </w:rPr>
        <w:t>Registrar’s determinations</w:t>
      </w:r>
      <w:bookmarkEnd w:id="1394"/>
      <w:bookmarkEnd w:id="1395"/>
    </w:p>
    <w:p w14:paraId="2155DB22" w14:textId="77777777" w:rsidR="00F25FAD" w:rsidRPr="00743D08" w:rsidRDefault="00F25FAD" w:rsidP="00E520BB">
      <w:pPr>
        <w:tabs>
          <w:tab w:val="left" w:pos="-6237"/>
        </w:tabs>
        <w:spacing w:after="120"/>
        <w:ind w:left="567"/>
        <w:rPr>
          <w:rFonts w:ascii="Arial" w:hAnsi="Arial"/>
          <w:spacing w:val="1"/>
        </w:rPr>
      </w:pPr>
      <w:r w:rsidRPr="00743D08">
        <w:rPr>
          <w:rFonts w:ascii="Arial" w:hAnsi="Arial"/>
          <w:spacing w:val="1"/>
        </w:rPr>
        <w:t>A determination by the Registrar to suspend or terminate a Subscriber, does not affect any other determination the Registrar has made previously or may make subsequently.</w:t>
      </w:r>
    </w:p>
    <w:p w14:paraId="75C47A12" w14:textId="77777777" w:rsidR="00F25FAD" w:rsidRPr="00743D08" w:rsidRDefault="00F25FAD" w:rsidP="00F25FAD">
      <w:pPr>
        <w:rPr>
          <w:rFonts w:ascii="Arial" w:hAnsi="Arial"/>
          <w:spacing w:val="1"/>
        </w:rPr>
      </w:pPr>
      <w:r w:rsidRPr="00743D08">
        <w:rPr>
          <w:rFonts w:ascii="Arial" w:hAnsi="Arial"/>
          <w:spacing w:val="1"/>
        </w:rPr>
        <w:br w:type="page"/>
      </w:r>
    </w:p>
    <w:p w14:paraId="0D8BF2C3" w14:textId="77777777" w:rsidR="004C5E78" w:rsidRPr="00743D08" w:rsidRDefault="00D315F5" w:rsidP="00161D91">
      <w:pPr>
        <w:pStyle w:val="HA"/>
        <w:keepNext/>
        <w:keepLines/>
        <w:spacing w:before="0"/>
        <w:rPr>
          <w:rFonts w:asciiTheme="minorHAnsi" w:hAnsiTheme="minorHAnsi" w:cstheme="minorHAnsi"/>
          <w:color w:val="B3272F" w:themeColor="text2"/>
          <w:lang w:val="en-AU"/>
        </w:rPr>
      </w:pPr>
      <w:bookmarkStart w:id="1396" w:name="_Toc480382632"/>
      <w:r w:rsidRPr="00743D08">
        <w:rPr>
          <w:rFonts w:asciiTheme="minorHAnsi" w:hAnsiTheme="minorHAnsi" w:cstheme="minorHAnsi"/>
          <w:color w:val="B3272F" w:themeColor="text2"/>
          <w:lang w:val="en-AU"/>
        </w:rPr>
        <w:lastRenderedPageBreak/>
        <w:t>S</w:t>
      </w:r>
      <w:r w:rsidR="00847A91" w:rsidRPr="00743D08">
        <w:rPr>
          <w:rFonts w:asciiTheme="minorHAnsi" w:hAnsiTheme="minorHAnsi" w:cstheme="minorHAnsi"/>
          <w:color w:val="B3272F" w:themeColor="text2"/>
          <w:lang w:val="en-AU"/>
        </w:rPr>
        <w:t>CHEDULE</w:t>
      </w:r>
      <w:r w:rsidRPr="00743D08">
        <w:rPr>
          <w:rFonts w:asciiTheme="minorHAnsi" w:hAnsiTheme="minorHAnsi" w:cstheme="minorHAnsi"/>
          <w:color w:val="B3272F" w:themeColor="text2"/>
          <w:lang w:val="en-AU"/>
        </w:rPr>
        <w:t xml:space="preserve"> 8 –</w:t>
      </w:r>
      <w:r w:rsidR="00FB06B2" w:rsidRPr="00743D08">
        <w:rPr>
          <w:rFonts w:asciiTheme="minorHAnsi" w:hAnsiTheme="minorHAnsi" w:cstheme="minorHAnsi"/>
          <w:color w:val="B3272F" w:themeColor="text2"/>
          <w:lang w:val="en-AU"/>
        </w:rPr>
        <w:t xml:space="preserve"> </w:t>
      </w:r>
      <w:r w:rsidR="004C5E78" w:rsidRPr="00743D08">
        <w:rPr>
          <w:rFonts w:asciiTheme="minorHAnsi" w:hAnsiTheme="minorHAnsi" w:cstheme="minorHAnsi"/>
          <w:color w:val="B3272F" w:themeColor="text2"/>
          <w:lang w:val="en-AU"/>
        </w:rPr>
        <w:t>V</w:t>
      </w:r>
      <w:r w:rsidR="00847A91" w:rsidRPr="00743D08">
        <w:rPr>
          <w:rFonts w:asciiTheme="minorHAnsi" w:hAnsiTheme="minorHAnsi" w:cstheme="minorHAnsi"/>
          <w:color w:val="B3272F" w:themeColor="text2"/>
          <w:lang w:val="en-AU"/>
        </w:rPr>
        <w:t xml:space="preserve">ERIFICATION OF </w:t>
      </w:r>
      <w:r w:rsidR="004C5E78" w:rsidRPr="00743D08">
        <w:rPr>
          <w:rFonts w:asciiTheme="minorHAnsi" w:hAnsiTheme="minorHAnsi" w:cstheme="minorHAnsi"/>
          <w:color w:val="B3272F" w:themeColor="text2"/>
          <w:lang w:val="en-AU"/>
        </w:rPr>
        <w:t>I</w:t>
      </w:r>
      <w:r w:rsidR="00847A91" w:rsidRPr="00743D08">
        <w:rPr>
          <w:rFonts w:asciiTheme="minorHAnsi" w:hAnsiTheme="minorHAnsi" w:cstheme="minorHAnsi"/>
          <w:color w:val="B3272F" w:themeColor="text2"/>
          <w:lang w:val="en-AU"/>
        </w:rPr>
        <w:t>DENTITY</w:t>
      </w:r>
      <w:r w:rsidR="004C5E78" w:rsidRPr="00743D08">
        <w:rPr>
          <w:rFonts w:asciiTheme="minorHAnsi" w:hAnsiTheme="minorHAnsi" w:cstheme="minorHAnsi"/>
          <w:color w:val="B3272F" w:themeColor="text2"/>
          <w:lang w:val="en-AU"/>
        </w:rPr>
        <w:t xml:space="preserve"> S</w:t>
      </w:r>
      <w:r w:rsidR="00847A91" w:rsidRPr="00743D08">
        <w:rPr>
          <w:rFonts w:asciiTheme="minorHAnsi" w:hAnsiTheme="minorHAnsi" w:cstheme="minorHAnsi"/>
          <w:color w:val="B3272F" w:themeColor="text2"/>
          <w:lang w:val="en-AU"/>
        </w:rPr>
        <w:t>TANDARD</w:t>
      </w:r>
      <w:bookmarkEnd w:id="660"/>
      <w:bookmarkEnd w:id="711"/>
      <w:bookmarkEnd w:id="712"/>
      <w:bookmarkEnd w:id="1396"/>
    </w:p>
    <w:p w14:paraId="4CECDDCF" w14:textId="77777777" w:rsidR="00D315F5" w:rsidRPr="00743D08" w:rsidRDefault="00D95848" w:rsidP="00E240BC">
      <w:pPr>
        <w:spacing w:before="120" w:after="120" w:line="360" w:lineRule="auto"/>
        <w:ind w:left="709" w:hanging="709"/>
        <w:rPr>
          <w:b/>
        </w:rPr>
      </w:pPr>
      <w:bookmarkStart w:id="1397" w:name="_Toc407571853"/>
      <w:r w:rsidRPr="00743D08">
        <w:rPr>
          <w:b/>
        </w:rPr>
        <w:t>1</w:t>
      </w:r>
      <w:r w:rsidRPr="00743D08">
        <w:rPr>
          <w:b/>
        </w:rPr>
        <w:tab/>
      </w:r>
      <w:r w:rsidR="00D315F5" w:rsidRPr="00743D08">
        <w:rPr>
          <w:b/>
        </w:rPr>
        <w:t>De</w:t>
      </w:r>
      <w:r w:rsidR="00D315F5" w:rsidRPr="00743D08">
        <w:rPr>
          <w:b/>
          <w:spacing w:val="1"/>
        </w:rPr>
        <w:t>fi</w:t>
      </w:r>
      <w:r w:rsidR="00D315F5" w:rsidRPr="00743D08">
        <w:rPr>
          <w:b/>
        </w:rPr>
        <w:t>ni</w:t>
      </w:r>
      <w:r w:rsidR="00D315F5" w:rsidRPr="00743D08">
        <w:rPr>
          <w:b/>
          <w:spacing w:val="1"/>
        </w:rPr>
        <w:t>ti</w:t>
      </w:r>
      <w:r w:rsidR="00D315F5" w:rsidRPr="00743D08">
        <w:rPr>
          <w:b/>
        </w:rPr>
        <w:t>ons</w:t>
      </w:r>
      <w:bookmarkEnd w:id="1397"/>
    </w:p>
    <w:p w14:paraId="3606262A" w14:textId="77777777" w:rsidR="00D315F5" w:rsidRPr="00743D08" w:rsidRDefault="00D315F5" w:rsidP="00D315F5">
      <w:pPr>
        <w:ind w:left="851" w:hanging="851"/>
        <w:rPr>
          <w:rFonts w:eastAsia="Arial"/>
        </w:rPr>
      </w:pPr>
      <w:r w:rsidRPr="00743D08">
        <w:rPr>
          <w:rFonts w:eastAsia="Arial"/>
          <w:spacing w:val="1"/>
        </w:rPr>
        <w:t>I</w:t>
      </w:r>
      <w:r w:rsidRPr="00743D08">
        <w:rPr>
          <w:rFonts w:eastAsia="Arial"/>
        </w:rPr>
        <w:t>n</w:t>
      </w:r>
      <w:r w:rsidRPr="00743D08">
        <w:rPr>
          <w:rFonts w:eastAsia="Arial"/>
          <w:spacing w:val="-2"/>
        </w:rPr>
        <w:t xml:space="preserve"> </w:t>
      </w:r>
      <w:r w:rsidRPr="00743D08">
        <w:rPr>
          <w:rFonts w:eastAsia="Arial"/>
          <w:spacing w:val="1"/>
        </w:rPr>
        <w:t>t</w:t>
      </w:r>
      <w:r w:rsidRPr="00743D08">
        <w:rPr>
          <w:rFonts w:eastAsia="Arial"/>
        </w:rPr>
        <w:t>h</w:t>
      </w:r>
      <w:r w:rsidRPr="00743D08">
        <w:rPr>
          <w:rFonts w:eastAsia="Arial"/>
          <w:spacing w:val="-1"/>
        </w:rPr>
        <w:t>i</w:t>
      </w:r>
      <w:r w:rsidRPr="00743D08">
        <w:rPr>
          <w:rFonts w:eastAsia="Arial"/>
        </w:rPr>
        <w:t>s</w:t>
      </w:r>
      <w:r w:rsidRPr="00743D08">
        <w:rPr>
          <w:rFonts w:eastAsia="Arial"/>
          <w:spacing w:val="1"/>
        </w:rPr>
        <w:t xml:space="preserve"> </w:t>
      </w:r>
      <w:r w:rsidRPr="00743D08">
        <w:rPr>
          <w:rFonts w:eastAsia="Arial"/>
          <w:spacing w:val="-1"/>
        </w:rPr>
        <w:t>V</w:t>
      </w:r>
      <w:r w:rsidRPr="00743D08">
        <w:rPr>
          <w:rFonts w:eastAsia="Arial"/>
        </w:rPr>
        <w:t>e</w:t>
      </w:r>
      <w:r w:rsidRPr="00743D08">
        <w:rPr>
          <w:rFonts w:eastAsia="Arial"/>
          <w:spacing w:val="1"/>
        </w:rPr>
        <w:t>r</w:t>
      </w:r>
      <w:r w:rsidRPr="00743D08">
        <w:rPr>
          <w:rFonts w:eastAsia="Arial"/>
          <w:spacing w:val="-4"/>
        </w:rPr>
        <w:t>i</w:t>
      </w:r>
      <w:r w:rsidRPr="00743D08">
        <w:rPr>
          <w:rFonts w:eastAsia="Arial"/>
          <w:spacing w:val="3"/>
        </w:rPr>
        <w:t>f</w:t>
      </w:r>
      <w:r w:rsidRPr="00743D08">
        <w:rPr>
          <w:rFonts w:eastAsia="Arial"/>
          <w:spacing w:val="-1"/>
        </w:rPr>
        <w:t>i</w:t>
      </w:r>
      <w:r w:rsidRPr="00743D08">
        <w:rPr>
          <w:rFonts w:eastAsia="Arial"/>
        </w:rPr>
        <w:t>c</w:t>
      </w:r>
      <w:r w:rsidRPr="00743D08">
        <w:rPr>
          <w:rFonts w:eastAsia="Arial"/>
          <w:spacing w:val="-3"/>
        </w:rPr>
        <w:t>a</w:t>
      </w:r>
      <w:r w:rsidRPr="00743D08">
        <w:rPr>
          <w:rFonts w:eastAsia="Arial"/>
          <w:spacing w:val="1"/>
        </w:rPr>
        <w:t>t</w:t>
      </w:r>
      <w:r w:rsidRPr="00743D08">
        <w:rPr>
          <w:rFonts w:eastAsia="Arial"/>
          <w:spacing w:val="-1"/>
        </w:rPr>
        <w:t>i</w:t>
      </w:r>
      <w:r w:rsidRPr="00743D08">
        <w:rPr>
          <w:rFonts w:eastAsia="Arial"/>
        </w:rPr>
        <w:t>on</w:t>
      </w:r>
      <w:r w:rsidRPr="00743D08">
        <w:rPr>
          <w:rFonts w:eastAsia="Arial"/>
          <w:spacing w:val="1"/>
        </w:rPr>
        <w:t xml:space="preserve"> </w:t>
      </w:r>
      <w:r w:rsidRPr="00743D08">
        <w:rPr>
          <w:rFonts w:eastAsia="Arial"/>
          <w:spacing w:val="-3"/>
        </w:rPr>
        <w:t>o</w:t>
      </w:r>
      <w:r w:rsidRPr="00743D08">
        <w:rPr>
          <w:rFonts w:eastAsia="Arial"/>
        </w:rPr>
        <w:t xml:space="preserve">f </w:t>
      </w:r>
      <w:r w:rsidRPr="00743D08">
        <w:rPr>
          <w:rFonts w:eastAsia="Arial"/>
          <w:spacing w:val="1"/>
        </w:rPr>
        <w:t>I</w:t>
      </w:r>
      <w:r w:rsidRPr="00743D08">
        <w:rPr>
          <w:rFonts w:eastAsia="Arial"/>
        </w:rPr>
        <w:t>d</w:t>
      </w:r>
      <w:r w:rsidRPr="00743D08">
        <w:rPr>
          <w:rFonts w:eastAsia="Arial"/>
          <w:spacing w:val="-3"/>
        </w:rPr>
        <w:t>e</w:t>
      </w:r>
      <w:r w:rsidRPr="00743D08">
        <w:rPr>
          <w:rFonts w:eastAsia="Arial"/>
        </w:rPr>
        <w:t>n</w:t>
      </w:r>
      <w:r w:rsidRPr="00743D08">
        <w:rPr>
          <w:rFonts w:eastAsia="Arial"/>
          <w:spacing w:val="1"/>
        </w:rPr>
        <w:t>t</w:t>
      </w:r>
      <w:r w:rsidRPr="00743D08">
        <w:rPr>
          <w:rFonts w:eastAsia="Arial"/>
          <w:spacing w:val="-1"/>
        </w:rPr>
        <w:t>i</w:t>
      </w:r>
      <w:r w:rsidRPr="00743D08">
        <w:rPr>
          <w:rFonts w:eastAsia="Arial"/>
          <w:spacing w:val="1"/>
        </w:rPr>
        <w:t>t</w:t>
      </w:r>
      <w:r w:rsidRPr="00743D08">
        <w:rPr>
          <w:rFonts w:eastAsia="Arial"/>
        </w:rPr>
        <w:t>y</w:t>
      </w:r>
      <w:r w:rsidRPr="00743D08">
        <w:rPr>
          <w:rFonts w:eastAsia="Arial"/>
          <w:spacing w:val="-1"/>
        </w:rPr>
        <w:t xml:space="preserve"> S</w:t>
      </w:r>
      <w:r w:rsidRPr="00743D08">
        <w:rPr>
          <w:rFonts w:eastAsia="Arial"/>
          <w:spacing w:val="1"/>
        </w:rPr>
        <w:t>t</w:t>
      </w:r>
      <w:r w:rsidRPr="00743D08">
        <w:rPr>
          <w:rFonts w:eastAsia="Arial"/>
        </w:rPr>
        <w:t>anda</w:t>
      </w:r>
      <w:r w:rsidRPr="00743D08">
        <w:rPr>
          <w:rFonts w:eastAsia="Arial"/>
          <w:spacing w:val="1"/>
        </w:rPr>
        <w:t>r</w:t>
      </w:r>
      <w:r w:rsidRPr="00743D08">
        <w:rPr>
          <w:rFonts w:eastAsia="Arial"/>
        </w:rPr>
        <w:t>d</w:t>
      </w:r>
      <w:r w:rsidRPr="00743D08">
        <w:rPr>
          <w:rFonts w:eastAsia="Arial"/>
          <w:spacing w:val="-2"/>
        </w:rPr>
        <w:t xml:space="preserve"> </w:t>
      </w:r>
      <w:r w:rsidRPr="00743D08">
        <w:rPr>
          <w:rFonts w:eastAsia="Arial"/>
        </w:rPr>
        <w:t>cap</w:t>
      </w:r>
      <w:r w:rsidRPr="00743D08">
        <w:rPr>
          <w:rFonts w:eastAsia="Arial"/>
          <w:spacing w:val="-1"/>
        </w:rPr>
        <w:t>i</w:t>
      </w:r>
      <w:r w:rsidRPr="00743D08">
        <w:rPr>
          <w:rFonts w:eastAsia="Arial"/>
          <w:spacing w:val="1"/>
        </w:rPr>
        <w:t>t</w:t>
      </w:r>
      <w:r w:rsidRPr="00743D08">
        <w:rPr>
          <w:rFonts w:eastAsia="Arial"/>
        </w:rPr>
        <w:t>a</w:t>
      </w:r>
      <w:r w:rsidRPr="00743D08">
        <w:rPr>
          <w:rFonts w:eastAsia="Arial"/>
          <w:spacing w:val="-1"/>
        </w:rPr>
        <w:t>li</w:t>
      </w:r>
      <w:r w:rsidRPr="00743D08">
        <w:rPr>
          <w:rFonts w:eastAsia="Arial"/>
        </w:rPr>
        <w:t>s</w:t>
      </w:r>
      <w:r w:rsidRPr="00743D08">
        <w:rPr>
          <w:rFonts w:eastAsia="Arial"/>
          <w:spacing w:val="-3"/>
        </w:rPr>
        <w:t>e</w:t>
      </w:r>
      <w:r w:rsidRPr="00743D08">
        <w:rPr>
          <w:rFonts w:eastAsia="Arial"/>
        </w:rPr>
        <w:t>d</w:t>
      </w:r>
      <w:r w:rsidRPr="00743D08">
        <w:rPr>
          <w:rFonts w:eastAsia="Arial"/>
          <w:spacing w:val="1"/>
        </w:rPr>
        <w:t xml:space="preserve"> t</w:t>
      </w:r>
      <w:r w:rsidRPr="00743D08">
        <w:rPr>
          <w:rFonts w:eastAsia="Arial"/>
          <w:spacing w:val="-3"/>
        </w:rPr>
        <w:t>e</w:t>
      </w:r>
      <w:r w:rsidRPr="00743D08">
        <w:rPr>
          <w:rFonts w:eastAsia="Arial"/>
          <w:spacing w:val="1"/>
        </w:rPr>
        <w:t>rm</w:t>
      </w:r>
      <w:r w:rsidRPr="00743D08">
        <w:rPr>
          <w:rFonts w:eastAsia="Arial"/>
        </w:rPr>
        <w:t>s</w:t>
      </w:r>
      <w:r w:rsidRPr="00743D08">
        <w:rPr>
          <w:rFonts w:eastAsia="Arial"/>
          <w:spacing w:val="-1"/>
        </w:rPr>
        <w:t xml:space="preserve"> </w:t>
      </w:r>
      <w:r w:rsidRPr="00743D08">
        <w:rPr>
          <w:rFonts w:eastAsia="Arial"/>
        </w:rPr>
        <w:t>ha</w:t>
      </w:r>
      <w:r w:rsidRPr="00743D08">
        <w:rPr>
          <w:rFonts w:eastAsia="Arial"/>
          <w:spacing w:val="-2"/>
        </w:rPr>
        <w:t>v</w:t>
      </w:r>
      <w:r w:rsidRPr="00743D08">
        <w:rPr>
          <w:rFonts w:eastAsia="Arial"/>
        </w:rPr>
        <w:t>e</w:t>
      </w:r>
      <w:r w:rsidRPr="00743D08">
        <w:rPr>
          <w:rFonts w:eastAsia="Arial"/>
          <w:spacing w:val="1"/>
        </w:rPr>
        <w:t xml:space="preserve"> t</w:t>
      </w:r>
      <w:r w:rsidRPr="00743D08">
        <w:rPr>
          <w:rFonts w:eastAsia="Arial"/>
        </w:rPr>
        <w:t>he</w:t>
      </w:r>
      <w:r w:rsidRPr="00743D08">
        <w:rPr>
          <w:rFonts w:eastAsia="Arial"/>
          <w:spacing w:val="-2"/>
        </w:rPr>
        <w:t xml:space="preserve"> </w:t>
      </w:r>
      <w:r w:rsidRPr="00743D08">
        <w:rPr>
          <w:rFonts w:eastAsia="Arial"/>
          <w:spacing w:val="1"/>
        </w:rPr>
        <w:t>m</w:t>
      </w:r>
      <w:r w:rsidRPr="00743D08">
        <w:rPr>
          <w:rFonts w:eastAsia="Arial"/>
        </w:rPr>
        <w:t>ean</w:t>
      </w:r>
      <w:r w:rsidRPr="00743D08">
        <w:rPr>
          <w:rFonts w:eastAsia="Arial"/>
          <w:spacing w:val="-1"/>
        </w:rPr>
        <w:t>i</w:t>
      </w:r>
      <w:r w:rsidRPr="00743D08">
        <w:rPr>
          <w:rFonts w:eastAsia="Arial"/>
          <w:spacing w:val="-3"/>
        </w:rPr>
        <w:t>n</w:t>
      </w:r>
      <w:r w:rsidRPr="00743D08">
        <w:rPr>
          <w:rFonts w:eastAsia="Arial"/>
          <w:spacing w:val="2"/>
        </w:rPr>
        <w:t>g</w:t>
      </w:r>
      <w:r w:rsidRPr="00743D08">
        <w:rPr>
          <w:rFonts w:eastAsia="Arial"/>
        </w:rPr>
        <w:t>s</w:t>
      </w:r>
      <w:r w:rsidRPr="00743D08">
        <w:rPr>
          <w:rFonts w:eastAsia="Arial"/>
          <w:spacing w:val="-1"/>
        </w:rPr>
        <w:t xml:space="preserve"> </w:t>
      </w:r>
      <w:r w:rsidRPr="00743D08">
        <w:rPr>
          <w:rFonts w:eastAsia="Arial"/>
        </w:rPr>
        <w:t>set o</w:t>
      </w:r>
      <w:r w:rsidRPr="00743D08">
        <w:rPr>
          <w:rFonts w:eastAsia="Arial"/>
          <w:spacing w:val="-3"/>
        </w:rPr>
        <w:t>u</w:t>
      </w:r>
      <w:r w:rsidRPr="00743D08">
        <w:rPr>
          <w:rFonts w:eastAsia="Arial"/>
        </w:rPr>
        <w:t>t</w:t>
      </w:r>
      <w:r w:rsidRPr="00743D08">
        <w:rPr>
          <w:rFonts w:eastAsia="Arial"/>
          <w:spacing w:val="2"/>
        </w:rPr>
        <w:t xml:space="preserve"> </w:t>
      </w:r>
      <w:r w:rsidRPr="00743D08">
        <w:rPr>
          <w:rFonts w:eastAsia="Arial"/>
        </w:rPr>
        <w:t>be</w:t>
      </w:r>
      <w:r w:rsidRPr="00743D08">
        <w:rPr>
          <w:rFonts w:eastAsia="Arial"/>
          <w:spacing w:val="-1"/>
        </w:rPr>
        <w:t>l</w:t>
      </w:r>
      <w:r w:rsidRPr="00743D08">
        <w:rPr>
          <w:rFonts w:eastAsia="Arial"/>
        </w:rPr>
        <w:t>o</w:t>
      </w:r>
      <w:r w:rsidRPr="00743D08">
        <w:rPr>
          <w:rFonts w:eastAsia="Arial"/>
          <w:spacing w:val="-4"/>
        </w:rPr>
        <w:t>w</w:t>
      </w:r>
      <w:r w:rsidRPr="00743D08">
        <w:rPr>
          <w:rFonts w:eastAsia="Arial"/>
        </w:rPr>
        <w:t>:</w:t>
      </w:r>
    </w:p>
    <w:p w14:paraId="24F2FC8A"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z w:val="20"/>
          <w:szCs w:val="20"/>
        </w:rPr>
        <w:t xml:space="preserve">ADI </w:t>
      </w:r>
      <w:r w:rsidR="00366E82" w:rsidRPr="00743D08">
        <w:rPr>
          <w:rFonts w:asciiTheme="minorHAnsi" w:hAnsiTheme="minorHAnsi"/>
          <w:sz w:val="20"/>
          <w:szCs w:val="20"/>
        </w:rPr>
        <w:t>(</w:t>
      </w:r>
      <w:r w:rsidRPr="00743D08">
        <w:rPr>
          <w:rFonts w:asciiTheme="minorHAnsi" w:hAnsiTheme="minorHAnsi"/>
          <w:sz w:val="20"/>
          <w:szCs w:val="20"/>
        </w:rPr>
        <w:t>authorised deposit-taking institution</w:t>
      </w:r>
      <w:r w:rsidR="00366E82" w:rsidRPr="00743D08">
        <w:rPr>
          <w:rFonts w:asciiTheme="minorHAnsi" w:hAnsiTheme="minorHAnsi"/>
          <w:sz w:val="20"/>
          <w:szCs w:val="20"/>
        </w:rPr>
        <w:t>)</w:t>
      </w:r>
      <w:r w:rsidRPr="00743D08">
        <w:rPr>
          <w:rFonts w:asciiTheme="minorHAnsi" w:hAnsiTheme="minorHAnsi"/>
          <w:sz w:val="20"/>
          <w:szCs w:val="20"/>
        </w:rPr>
        <w:t xml:space="preserve"> has the meaning given to it in the </w:t>
      </w:r>
      <w:r w:rsidRPr="00743D08">
        <w:rPr>
          <w:rFonts w:asciiTheme="minorHAnsi" w:hAnsiTheme="minorHAnsi"/>
          <w:i/>
          <w:sz w:val="20"/>
          <w:szCs w:val="20"/>
        </w:rPr>
        <w:t>Banking Act 1959</w:t>
      </w:r>
      <w:r w:rsidRPr="00743D08">
        <w:rPr>
          <w:rFonts w:asciiTheme="minorHAnsi" w:hAnsiTheme="minorHAnsi"/>
          <w:sz w:val="20"/>
          <w:szCs w:val="20"/>
        </w:rPr>
        <w:t xml:space="preserve"> (Cth).</w:t>
      </w:r>
    </w:p>
    <w:p w14:paraId="18CF0776"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z w:val="20"/>
          <w:szCs w:val="20"/>
        </w:rPr>
        <w:t>A</w:t>
      </w:r>
      <w:r w:rsidRPr="00743D08">
        <w:rPr>
          <w:rFonts w:asciiTheme="minorHAnsi" w:hAnsiTheme="minorHAnsi"/>
          <w:b/>
          <w:spacing w:val="2"/>
          <w:sz w:val="20"/>
          <w:szCs w:val="20"/>
        </w:rPr>
        <w:t>d</w:t>
      </w:r>
      <w:r w:rsidRPr="00743D08">
        <w:rPr>
          <w:rFonts w:asciiTheme="minorHAnsi" w:hAnsiTheme="minorHAnsi"/>
          <w:b/>
          <w:sz w:val="20"/>
          <w:szCs w:val="20"/>
        </w:rPr>
        <w:t>u</w:t>
      </w:r>
      <w:r w:rsidRPr="00743D08">
        <w:rPr>
          <w:rFonts w:asciiTheme="minorHAnsi" w:hAnsiTheme="minorHAnsi"/>
          <w:b/>
          <w:spacing w:val="1"/>
          <w:sz w:val="20"/>
          <w:szCs w:val="20"/>
        </w:rPr>
        <w:t>l</w:t>
      </w:r>
      <w:r w:rsidRPr="00743D08">
        <w:rPr>
          <w:rFonts w:asciiTheme="minorHAnsi" w:hAnsiTheme="minorHAnsi"/>
          <w:b/>
          <w:sz w:val="20"/>
          <w:szCs w:val="20"/>
        </w:rPr>
        <w:t>t</w:t>
      </w:r>
      <w:r w:rsidRPr="00743D08">
        <w:rPr>
          <w:rFonts w:asciiTheme="minorHAnsi" w:hAnsiTheme="minorHAnsi"/>
          <w:b/>
          <w:spacing w:val="2"/>
          <w:sz w:val="20"/>
          <w:szCs w:val="20"/>
        </w:rPr>
        <w:t xml:space="preserve">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z w:val="20"/>
          <w:szCs w:val="20"/>
        </w:rPr>
        <w:t>ng</w:t>
      </w:r>
      <w:r w:rsidRPr="00743D08">
        <w:rPr>
          <w:rFonts w:asciiTheme="minorHAnsi" w:hAnsiTheme="minorHAnsi"/>
          <w:spacing w:val="-2"/>
          <w:sz w:val="20"/>
          <w:szCs w:val="20"/>
        </w:rPr>
        <w:t xml:space="preserve"> </w:t>
      </w:r>
      <w:r w:rsidRPr="00743D08">
        <w:rPr>
          <w:rFonts w:asciiTheme="minorHAnsi" w:hAnsiTheme="minorHAnsi"/>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t</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595DFEBA" w14:textId="77777777" w:rsidR="00D315F5" w:rsidRPr="00743D08" w:rsidRDefault="00D315F5" w:rsidP="00D315F5">
      <w:pPr>
        <w:pStyle w:val="Style1"/>
        <w:spacing w:before="120" w:line="240" w:lineRule="auto"/>
        <w:ind w:left="709"/>
        <w:rPr>
          <w:ins w:id="1398" w:author="Bethany J McNaught (DELWP)" w:date="2018-11-07T10:46:00Z"/>
          <w:rFonts w:asciiTheme="minorHAnsi" w:hAnsiTheme="minorHAnsi"/>
          <w:sz w:val="20"/>
          <w:szCs w:val="20"/>
        </w:rPr>
      </w:pPr>
      <w:r w:rsidRPr="00743D08">
        <w:rPr>
          <w:rFonts w:asciiTheme="minorHAnsi" w:hAnsiTheme="minorHAnsi"/>
          <w:b/>
          <w:sz w:val="20"/>
          <w:szCs w:val="20"/>
        </w:rPr>
        <w:t>A</w:t>
      </w:r>
      <w:r w:rsidRPr="00743D08">
        <w:rPr>
          <w:rFonts w:asciiTheme="minorHAnsi" w:hAnsiTheme="minorHAnsi"/>
          <w:b/>
          <w:spacing w:val="2"/>
          <w:sz w:val="20"/>
          <w:szCs w:val="20"/>
        </w:rPr>
        <w:t>p</w:t>
      </w:r>
      <w:r w:rsidRPr="00743D08">
        <w:rPr>
          <w:rFonts w:asciiTheme="minorHAnsi" w:hAnsiTheme="minorHAnsi"/>
          <w:b/>
          <w:sz w:val="20"/>
          <w:szCs w:val="20"/>
        </w:rPr>
        <w:t>p</w:t>
      </w:r>
      <w:r w:rsidRPr="00743D08">
        <w:rPr>
          <w:rFonts w:asciiTheme="minorHAnsi" w:hAnsiTheme="minorHAnsi"/>
          <w:b/>
          <w:spacing w:val="1"/>
          <w:sz w:val="20"/>
          <w:szCs w:val="20"/>
        </w:rPr>
        <w:t>li</w:t>
      </w:r>
      <w:r w:rsidRPr="00743D08">
        <w:rPr>
          <w:rFonts w:asciiTheme="minorHAnsi" w:hAnsiTheme="minorHAnsi"/>
          <w:b/>
          <w:sz w:val="20"/>
          <w:szCs w:val="20"/>
        </w:rPr>
        <w:t>ca</w:t>
      </w:r>
      <w:r w:rsidRPr="00743D08">
        <w:rPr>
          <w:rFonts w:asciiTheme="minorHAnsi" w:hAnsiTheme="minorHAnsi"/>
          <w:b/>
          <w:spacing w:val="1"/>
          <w:sz w:val="20"/>
          <w:szCs w:val="20"/>
        </w:rPr>
        <w:t>ti</w:t>
      </w:r>
      <w:r w:rsidRPr="00743D08">
        <w:rPr>
          <w:rFonts w:asciiTheme="minorHAnsi" w:hAnsiTheme="minorHAnsi"/>
          <w:b/>
          <w:sz w:val="20"/>
          <w:szCs w:val="20"/>
        </w:rPr>
        <w:t>on</w:t>
      </w:r>
      <w:r w:rsidRPr="00743D08">
        <w:rPr>
          <w:rFonts w:asciiTheme="minorHAnsi" w:hAnsiTheme="minorHAnsi"/>
          <w:b/>
          <w:spacing w:val="1"/>
          <w:sz w:val="20"/>
          <w:szCs w:val="20"/>
        </w:rPr>
        <w:t xml:space="preserve"> </w:t>
      </w:r>
      <w:r w:rsidRPr="00743D08">
        <w:rPr>
          <w:rFonts w:asciiTheme="minorHAnsi" w:hAnsiTheme="minorHAnsi"/>
          <w:b/>
          <w:sz w:val="20"/>
          <w:szCs w:val="20"/>
        </w:rPr>
        <w:t>L</w:t>
      </w:r>
      <w:r w:rsidRPr="00743D08">
        <w:rPr>
          <w:rFonts w:asciiTheme="minorHAnsi" w:hAnsiTheme="minorHAnsi"/>
          <w:b/>
          <w:spacing w:val="-5"/>
          <w:sz w:val="20"/>
          <w:szCs w:val="20"/>
        </w:rPr>
        <w:t>a</w:t>
      </w:r>
      <w:r w:rsidRPr="00743D08">
        <w:rPr>
          <w:rFonts w:asciiTheme="minorHAnsi" w:hAnsiTheme="minorHAnsi"/>
          <w:b/>
          <w:sz w:val="20"/>
          <w:szCs w:val="20"/>
        </w:rPr>
        <w:t>w</w:t>
      </w:r>
      <w:r w:rsidRPr="00743D08">
        <w:rPr>
          <w:rFonts w:asciiTheme="minorHAnsi" w:hAnsiTheme="minorHAnsi"/>
          <w:b/>
          <w:spacing w:val="2"/>
          <w:sz w:val="20"/>
          <w:szCs w:val="20"/>
        </w:rPr>
        <w:t xml:space="preserve">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pacing w:val="-3"/>
          <w:sz w:val="20"/>
          <w:szCs w:val="20"/>
        </w:rPr>
        <w:t>h</w:t>
      </w:r>
      <w:r w:rsidRPr="00743D08">
        <w:rPr>
          <w:rFonts w:asciiTheme="minorHAnsi" w:hAnsiTheme="minorHAnsi"/>
          <w:sz w:val="20"/>
          <w:szCs w:val="20"/>
        </w:rPr>
        <w:t>e</w:t>
      </w:r>
      <w:r w:rsidRPr="00743D08">
        <w:rPr>
          <w:rFonts w:asciiTheme="minorHAnsi" w:hAnsiTheme="minorHAnsi"/>
          <w:spacing w:val="1"/>
          <w:sz w:val="20"/>
          <w:szCs w:val="20"/>
        </w:rPr>
        <w:t xml:space="preserve"> 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1"/>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0601FCA4" w14:textId="77777777" w:rsidR="00B12C2D" w:rsidRPr="00743D08" w:rsidRDefault="00B12C2D" w:rsidP="00D315F5">
      <w:pPr>
        <w:pStyle w:val="Style1"/>
        <w:spacing w:before="120" w:line="240" w:lineRule="auto"/>
        <w:ind w:left="709"/>
        <w:rPr>
          <w:rFonts w:asciiTheme="minorHAnsi" w:hAnsiTheme="minorHAnsi"/>
          <w:sz w:val="20"/>
          <w:szCs w:val="20"/>
        </w:rPr>
      </w:pPr>
      <w:ins w:id="1399" w:author="Bethany J McNaught (DELWP)" w:date="2018-11-07T10:46:00Z">
        <w:r w:rsidRPr="00B46EAC">
          <w:rPr>
            <w:rFonts w:asciiTheme="minorHAnsi" w:hAnsiTheme="minorHAnsi"/>
            <w:b/>
            <w:sz w:val="20"/>
            <w:szCs w:val="20"/>
          </w:rPr>
          <w:t>Attorney</w:t>
        </w:r>
        <w:r w:rsidRPr="00B46EAC">
          <w:rPr>
            <w:rFonts w:asciiTheme="minorHAnsi" w:hAnsiTheme="minorHAnsi"/>
            <w:sz w:val="20"/>
            <w:szCs w:val="20"/>
          </w:rPr>
          <w:t xml:space="preserve"> means in relation to a Power of Attorney the </w:t>
        </w:r>
      </w:ins>
      <w:ins w:id="1400" w:author="Bethany J McNaught (DELWP)" w:date="2018-11-07T10:47:00Z">
        <w:r w:rsidRPr="00B46EAC">
          <w:rPr>
            <w:rFonts w:asciiTheme="minorHAnsi" w:hAnsiTheme="minorHAnsi"/>
            <w:sz w:val="20"/>
            <w:szCs w:val="20"/>
          </w:rPr>
          <w:t>P</w:t>
        </w:r>
      </w:ins>
      <w:ins w:id="1401" w:author="Bethany J McNaught (DELWP)" w:date="2018-11-07T10:46:00Z">
        <w:r w:rsidRPr="00B46EAC">
          <w:rPr>
            <w:rFonts w:asciiTheme="minorHAnsi" w:hAnsiTheme="minorHAnsi"/>
            <w:sz w:val="20"/>
            <w:szCs w:val="20"/>
          </w:rPr>
          <w:t>erson to whom the power is given</w:t>
        </w:r>
      </w:ins>
      <w:ins w:id="1402" w:author="Bethany J McNaught (DELWP)" w:date="2018-11-07T10:47:00Z">
        <w:r w:rsidRPr="00B46EAC">
          <w:rPr>
            <w:rFonts w:asciiTheme="minorHAnsi" w:hAnsiTheme="minorHAnsi"/>
            <w:sz w:val="20"/>
            <w:szCs w:val="20"/>
          </w:rPr>
          <w:t>.</w:t>
        </w:r>
      </w:ins>
    </w:p>
    <w:p w14:paraId="1545D59B"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z w:val="20"/>
          <w:szCs w:val="20"/>
        </w:rPr>
        <w:t>A</w:t>
      </w:r>
      <w:r w:rsidRPr="00743D08">
        <w:rPr>
          <w:rFonts w:asciiTheme="minorHAnsi" w:hAnsiTheme="minorHAnsi"/>
          <w:b/>
          <w:spacing w:val="2"/>
          <w:sz w:val="20"/>
          <w:szCs w:val="20"/>
        </w:rPr>
        <w:t>u</w:t>
      </w:r>
      <w:r w:rsidRPr="00743D08">
        <w:rPr>
          <w:rFonts w:asciiTheme="minorHAnsi" w:hAnsiTheme="minorHAnsi"/>
          <w:b/>
          <w:sz w:val="20"/>
          <w:szCs w:val="20"/>
        </w:rPr>
        <w:t>s</w:t>
      </w:r>
      <w:r w:rsidRPr="00743D08">
        <w:rPr>
          <w:rFonts w:asciiTheme="minorHAnsi" w:hAnsiTheme="minorHAnsi"/>
          <w:b/>
          <w:spacing w:val="1"/>
          <w:sz w:val="20"/>
          <w:szCs w:val="20"/>
        </w:rPr>
        <w:t>t</w:t>
      </w:r>
      <w:r w:rsidRPr="00743D08">
        <w:rPr>
          <w:rFonts w:asciiTheme="minorHAnsi" w:hAnsiTheme="minorHAnsi"/>
          <w:b/>
          <w:sz w:val="20"/>
          <w:szCs w:val="20"/>
        </w:rPr>
        <w:t>ra</w:t>
      </w:r>
      <w:r w:rsidRPr="00743D08">
        <w:rPr>
          <w:rFonts w:asciiTheme="minorHAnsi" w:hAnsiTheme="minorHAnsi"/>
          <w:b/>
          <w:spacing w:val="1"/>
          <w:sz w:val="20"/>
          <w:szCs w:val="20"/>
        </w:rPr>
        <w:t>li</w:t>
      </w:r>
      <w:r w:rsidRPr="00743D08">
        <w:rPr>
          <w:rFonts w:asciiTheme="minorHAnsi" w:hAnsiTheme="minorHAnsi"/>
          <w:b/>
          <w:sz w:val="20"/>
          <w:szCs w:val="20"/>
        </w:rPr>
        <w:t>an</w:t>
      </w:r>
      <w:r w:rsidRPr="00743D08">
        <w:rPr>
          <w:rFonts w:asciiTheme="minorHAnsi" w:hAnsiTheme="minorHAnsi"/>
          <w:b/>
          <w:spacing w:val="30"/>
          <w:sz w:val="20"/>
          <w:szCs w:val="20"/>
        </w:rPr>
        <w:t xml:space="preserve"> </w:t>
      </w:r>
      <w:r w:rsidRPr="00743D08">
        <w:rPr>
          <w:rFonts w:asciiTheme="minorHAnsi" w:hAnsiTheme="minorHAnsi"/>
          <w:b/>
          <w:sz w:val="20"/>
          <w:szCs w:val="20"/>
        </w:rPr>
        <w:t>Legal</w:t>
      </w:r>
      <w:r w:rsidRPr="00743D08">
        <w:rPr>
          <w:rFonts w:asciiTheme="minorHAnsi" w:hAnsiTheme="minorHAnsi"/>
          <w:b/>
          <w:spacing w:val="31"/>
          <w:sz w:val="20"/>
          <w:szCs w:val="20"/>
        </w:rPr>
        <w:t xml:space="preserve"> </w:t>
      </w:r>
      <w:r w:rsidRPr="00743D08">
        <w:rPr>
          <w:rFonts w:asciiTheme="minorHAnsi" w:hAnsiTheme="minorHAnsi"/>
          <w:b/>
          <w:spacing w:val="-3"/>
          <w:sz w:val="20"/>
          <w:szCs w:val="20"/>
        </w:rPr>
        <w:t>P</w:t>
      </w:r>
      <w:r w:rsidRPr="00743D08">
        <w:rPr>
          <w:rFonts w:asciiTheme="minorHAnsi" w:hAnsiTheme="minorHAnsi"/>
          <w:b/>
          <w:sz w:val="20"/>
          <w:szCs w:val="20"/>
        </w:rPr>
        <w:t>rac</w:t>
      </w:r>
      <w:r w:rsidRPr="00743D08">
        <w:rPr>
          <w:rFonts w:asciiTheme="minorHAnsi" w:hAnsiTheme="minorHAnsi"/>
          <w:b/>
          <w:spacing w:val="-2"/>
          <w:sz w:val="20"/>
          <w:szCs w:val="20"/>
        </w:rPr>
        <w:t>t</w:t>
      </w:r>
      <w:r w:rsidRPr="00743D08">
        <w:rPr>
          <w:rFonts w:asciiTheme="minorHAnsi" w:hAnsiTheme="minorHAnsi"/>
          <w:b/>
          <w:spacing w:val="-1"/>
          <w:sz w:val="20"/>
          <w:szCs w:val="20"/>
        </w:rPr>
        <w:t>i</w:t>
      </w:r>
      <w:r w:rsidRPr="00743D08">
        <w:rPr>
          <w:rFonts w:asciiTheme="minorHAnsi" w:hAnsiTheme="minorHAnsi"/>
          <w:b/>
          <w:spacing w:val="1"/>
          <w:sz w:val="20"/>
          <w:szCs w:val="20"/>
        </w:rPr>
        <w:t>ti</w:t>
      </w:r>
      <w:r w:rsidRPr="00743D08">
        <w:rPr>
          <w:rFonts w:asciiTheme="minorHAnsi" w:hAnsiTheme="minorHAnsi"/>
          <w:b/>
          <w:sz w:val="20"/>
          <w:szCs w:val="20"/>
        </w:rPr>
        <w:t>oner</w:t>
      </w:r>
      <w:r w:rsidRPr="00743D08">
        <w:rPr>
          <w:rFonts w:asciiTheme="minorHAnsi" w:hAnsiTheme="minorHAnsi"/>
          <w:b/>
          <w:spacing w:val="31"/>
          <w:sz w:val="20"/>
          <w:szCs w:val="20"/>
        </w:rPr>
        <w:t xml:space="preserve"> </w:t>
      </w:r>
      <w:r w:rsidRPr="00743D08">
        <w:rPr>
          <w:rFonts w:asciiTheme="minorHAnsi" w:hAnsiTheme="minorHAnsi"/>
          <w:sz w:val="20"/>
          <w:szCs w:val="20"/>
        </w:rPr>
        <w:t>h</w:t>
      </w:r>
      <w:r w:rsidRPr="00743D08">
        <w:rPr>
          <w:rFonts w:asciiTheme="minorHAnsi" w:hAnsiTheme="minorHAnsi"/>
          <w:spacing w:val="-3"/>
          <w:sz w:val="20"/>
          <w:szCs w:val="20"/>
        </w:rPr>
        <w:t>a</w:t>
      </w:r>
      <w:r w:rsidRPr="00743D08">
        <w:rPr>
          <w:rFonts w:asciiTheme="minorHAnsi" w:hAnsiTheme="minorHAnsi"/>
          <w:sz w:val="20"/>
          <w:szCs w:val="20"/>
        </w:rPr>
        <w:t>s</w:t>
      </w:r>
      <w:r w:rsidRPr="00743D08">
        <w:rPr>
          <w:rFonts w:asciiTheme="minorHAnsi" w:hAnsiTheme="minorHAnsi"/>
          <w:spacing w:val="30"/>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7"/>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30"/>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30"/>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30"/>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t</w:t>
      </w:r>
      <w:r w:rsidRPr="00743D08">
        <w:rPr>
          <w:rFonts w:asciiTheme="minorHAnsi" w:hAnsiTheme="minorHAnsi"/>
          <w:spacing w:val="3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30"/>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7"/>
          <w:sz w:val="20"/>
          <w:szCs w:val="20"/>
        </w:rPr>
        <w:t xml:space="preserve"> </w:t>
      </w:r>
      <w:r w:rsidRPr="00743D08">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743D08">
        <w:rPr>
          <w:rFonts w:asciiTheme="minorHAnsi" w:hAnsiTheme="minorHAnsi"/>
          <w:i/>
          <w:sz w:val="20"/>
          <w:szCs w:val="20"/>
        </w:rPr>
        <w:t>Legal Practitioners Act 1981</w:t>
      </w:r>
      <w:r w:rsidRPr="00743D08">
        <w:rPr>
          <w:rFonts w:asciiTheme="minorHAnsi" w:hAnsiTheme="minorHAnsi"/>
          <w:sz w:val="20"/>
          <w:szCs w:val="20"/>
        </w:rPr>
        <w:t xml:space="preserve"> (SA).</w:t>
      </w:r>
    </w:p>
    <w:p w14:paraId="33204D5D" w14:textId="77777777" w:rsidR="00D315F5" w:rsidRPr="00743D08" w:rsidRDefault="00D315F5" w:rsidP="00D315F5">
      <w:pPr>
        <w:pStyle w:val="Style1"/>
        <w:spacing w:before="120" w:line="240" w:lineRule="auto"/>
        <w:ind w:left="709"/>
        <w:rPr>
          <w:rFonts w:asciiTheme="minorHAnsi" w:eastAsia="Tahoma" w:hAnsiTheme="minorHAnsi" w:cs="Tahoma"/>
          <w:sz w:val="20"/>
          <w:szCs w:val="20"/>
        </w:rPr>
      </w:pPr>
      <w:r w:rsidRPr="00743D08">
        <w:rPr>
          <w:rFonts w:asciiTheme="minorHAnsi" w:hAnsiTheme="minorHAnsi"/>
          <w:b/>
          <w:sz w:val="20"/>
          <w:szCs w:val="20"/>
        </w:rPr>
        <w:t>A</w:t>
      </w:r>
      <w:r w:rsidRPr="00743D08">
        <w:rPr>
          <w:rFonts w:asciiTheme="minorHAnsi" w:hAnsiTheme="minorHAnsi"/>
          <w:b/>
          <w:spacing w:val="2"/>
          <w:sz w:val="20"/>
          <w:szCs w:val="20"/>
        </w:rPr>
        <w:t>u</w:t>
      </w:r>
      <w:r w:rsidRPr="00743D08">
        <w:rPr>
          <w:rFonts w:asciiTheme="minorHAnsi" w:hAnsiTheme="minorHAnsi"/>
          <w:b/>
          <w:sz w:val="20"/>
          <w:szCs w:val="20"/>
        </w:rPr>
        <w:t>s</w:t>
      </w:r>
      <w:r w:rsidRPr="00743D08">
        <w:rPr>
          <w:rFonts w:asciiTheme="minorHAnsi" w:hAnsiTheme="minorHAnsi"/>
          <w:b/>
          <w:spacing w:val="1"/>
          <w:sz w:val="20"/>
          <w:szCs w:val="20"/>
        </w:rPr>
        <w:t>t</w:t>
      </w:r>
      <w:r w:rsidRPr="00743D08">
        <w:rPr>
          <w:rFonts w:asciiTheme="minorHAnsi" w:hAnsiTheme="minorHAnsi"/>
          <w:b/>
          <w:sz w:val="20"/>
          <w:szCs w:val="20"/>
        </w:rPr>
        <w:t>ra</w:t>
      </w:r>
      <w:r w:rsidRPr="00743D08">
        <w:rPr>
          <w:rFonts w:asciiTheme="minorHAnsi" w:hAnsiTheme="minorHAnsi"/>
          <w:b/>
          <w:spacing w:val="1"/>
          <w:sz w:val="20"/>
          <w:szCs w:val="20"/>
        </w:rPr>
        <w:t>li</w:t>
      </w:r>
      <w:r w:rsidRPr="00743D08">
        <w:rPr>
          <w:rFonts w:asciiTheme="minorHAnsi" w:hAnsiTheme="minorHAnsi"/>
          <w:b/>
          <w:sz w:val="20"/>
          <w:szCs w:val="20"/>
        </w:rPr>
        <w:t>an</w:t>
      </w:r>
      <w:r w:rsidRPr="00743D08">
        <w:rPr>
          <w:rFonts w:asciiTheme="minorHAnsi" w:hAnsiTheme="minorHAnsi"/>
          <w:b/>
          <w:spacing w:val="1"/>
          <w:sz w:val="20"/>
          <w:szCs w:val="20"/>
        </w:rPr>
        <w:t xml:space="preserve"> </w:t>
      </w:r>
      <w:r w:rsidRPr="00743D08">
        <w:rPr>
          <w:rFonts w:asciiTheme="minorHAnsi" w:hAnsiTheme="minorHAnsi"/>
          <w:b/>
          <w:spacing w:val="-1"/>
          <w:sz w:val="20"/>
          <w:szCs w:val="20"/>
        </w:rPr>
        <w:t>P</w:t>
      </w:r>
      <w:r w:rsidRPr="00743D08">
        <w:rPr>
          <w:rFonts w:asciiTheme="minorHAnsi" w:hAnsiTheme="minorHAnsi"/>
          <w:b/>
          <w:sz w:val="20"/>
          <w:szCs w:val="20"/>
        </w:rPr>
        <w:t>asspo</w:t>
      </w:r>
      <w:r w:rsidRPr="00743D08">
        <w:rPr>
          <w:rFonts w:asciiTheme="minorHAnsi" w:hAnsiTheme="minorHAnsi"/>
          <w:b/>
          <w:spacing w:val="-2"/>
          <w:sz w:val="20"/>
          <w:szCs w:val="20"/>
        </w:rPr>
        <w:t>r</w:t>
      </w:r>
      <w:r w:rsidRPr="00743D08">
        <w:rPr>
          <w:rFonts w:asciiTheme="minorHAnsi" w:hAnsiTheme="minorHAnsi"/>
          <w:b/>
          <w:sz w:val="20"/>
          <w:szCs w:val="20"/>
        </w:rPr>
        <w:t xml:space="preserve">t </w:t>
      </w:r>
      <w:r w:rsidRPr="00743D08">
        <w:rPr>
          <w:rFonts w:asciiTheme="minorHAnsi" w:hAnsiTheme="minorHAnsi"/>
          <w:spacing w:val="1"/>
          <w:sz w:val="20"/>
          <w:szCs w:val="20"/>
        </w:rPr>
        <w:t>m</w:t>
      </w:r>
      <w:r w:rsidRPr="00743D08">
        <w:rPr>
          <w:rFonts w:asciiTheme="minorHAnsi" w:hAnsiTheme="minorHAnsi"/>
          <w:spacing w:val="-3"/>
          <w:sz w:val="20"/>
          <w:szCs w:val="20"/>
        </w:rPr>
        <w:t>e</w:t>
      </w:r>
      <w:r w:rsidRPr="00743D08">
        <w:rPr>
          <w:rFonts w:asciiTheme="minorHAnsi" w:hAnsiTheme="minorHAnsi"/>
          <w:sz w:val="20"/>
          <w:szCs w:val="20"/>
        </w:rPr>
        <w:t>ans</w:t>
      </w:r>
      <w:r w:rsidRPr="00743D08">
        <w:rPr>
          <w:rFonts w:asciiTheme="minorHAnsi" w:hAnsiTheme="minorHAnsi"/>
          <w:spacing w:val="1"/>
          <w:sz w:val="20"/>
          <w:szCs w:val="20"/>
        </w:rPr>
        <w:t xml:space="preserve"> </w:t>
      </w:r>
      <w:r w:rsidRPr="00743D08">
        <w:rPr>
          <w:rFonts w:asciiTheme="minorHAnsi" w:hAnsiTheme="minorHAnsi"/>
          <w:sz w:val="20"/>
          <w:szCs w:val="20"/>
        </w:rPr>
        <w:t>a</w:t>
      </w:r>
      <w:r w:rsidRPr="00743D08">
        <w:rPr>
          <w:rFonts w:asciiTheme="minorHAnsi" w:hAnsiTheme="minorHAnsi"/>
          <w:spacing w:val="1"/>
          <w:sz w:val="20"/>
          <w:szCs w:val="20"/>
        </w:rPr>
        <w:t xml:space="preserve"> </w:t>
      </w:r>
      <w:r w:rsidRPr="00743D08">
        <w:rPr>
          <w:rFonts w:asciiTheme="minorHAnsi" w:hAnsiTheme="minorHAnsi"/>
          <w:sz w:val="20"/>
          <w:szCs w:val="20"/>
        </w:rPr>
        <w:t>pa</w:t>
      </w:r>
      <w:r w:rsidRPr="00743D08">
        <w:rPr>
          <w:rFonts w:asciiTheme="minorHAnsi" w:hAnsiTheme="minorHAnsi"/>
          <w:spacing w:val="-2"/>
          <w:sz w:val="20"/>
          <w:szCs w:val="20"/>
        </w:rPr>
        <w:t>s</w:t>
      </w:r>
      <w:r w:rsidRPr="00743D08">
        <w:rPr>
          <w:rFonts w:asciiTheme="minorHAnsi" w:hAnsiTheme="minorHAnsi"/>
          <w:sz w:val="20"/>
          <w:szCs w:val="20"/>
        </w:rPr>
        <w:t>spo</w:t>
      </w:r>
      <w:r w:rsidRPr="00743D08">
        <w:rPr>
          <w:rFonts w:asciiTheme="minorHAnsi" w:hAnsiTheme="minorHAnsi"/>
          <w:spacing w:val="-2"/>
          <w:sz w:val="20"/>
          <w:szCs w:val="20"/>
        </w:rPr>
        <w:t>r</w:t>
      </w:r>
      <w:r w:rsidRPr="00743D08">
        <w:rPr>
          <w:rFonts w:asciiTheme="minorHAnsi" w:hAnsiTheme="minorHAnsi"/>
          <w:sz w:val="20"/>
          <w:szCs w:val="20"/>
        </w:rPr>
        <w:t>t</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ssued</w:t>
      </w:r>
      <w:r w:rsidRPr="00743D08">
        <w:rPr>
          <w:rFonts w:asciiTheme="minorHAnsi" w:hAnsiTheme="minorHAnsi"/>
          <w:spacing w:val="-2"/>
          <w:sz w:val="20"/>
          <w:szCs w:val="20"/>
        </w:rPr>
        <w:t xml:space="preserve"> </w:t>
      </w:r>
      <w:r w:rsidRPr="00743D08">
        <w:rPr>
          <w:rFonts w:asciiTheme="minorHAnsi" w:hAnsiTheme="minorHAnsi"/>
          <w:sz w:val="20"/>
          <w:szCs w:val="20"/>
        </w:rPr>
        <w:t>by</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us</w:t>
      </w:r>
      <w:r w:rsidRPr="00743D08">
        <w:rPr>
          <w:rFonts w:asciiTheme="minorHAnsi" w:hAnsiTheme="minorHAnsi"/>
          <w:spacing w:val="-1"/>
          <w:sz w:val="20"/>
          <w:szCs w:val="20"/>
        </w:rPr>
        <w:t>t</w:t>
      </w:r>
      <w:r w:rsidRPr="00743D08">
        <w:rPr>
          <w:rFonts w:asciiTheme="minorHAnsi" w:hAnsiTheme="minorHAnsi"/>
          <w:spacing w:val="1"/>
          <w:sz w:val="20"/>
          <w:szCs w:val="20"/>
        </w:rPr>
        <w: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an</w:t>
      </w:r>
      <w:r w:rsidRPr="00743D08">
        <w:rPr>
          <w:rFonts w:asciiTheme="minorHAnsi" w:hAnsiTheme="minorHAnsi"/>
          <w:spacing w:val="1"/>
          <w:sz w:val="20"/>
          <w:szCs w:val="20"/>
        </w:rPr>
        <w:t xml:space="preserve"> Commonwealth</w:t>
      </w:r>
      <w:r w:rsidRPr="00743D08">
        <w:rPr>
          <w:rFonts w:asciiTheme="minorHAnsi" w:hAnsiTheme="minorHAnsi"/>
          <w:spacing w:val="-2"/>
          <w:sz w:val="20"/>
          <w:szCs w:val="20"/>
        </w:rPr>
        <w:t xml:space="preserve"> </w:t>
      </w:r>
      <w:r w:rsidRPr="00743D08">
        <w:rPr>
          <w:rFonts w:asciiTheme="minorHAnsi" w:hAnsiTheme="minorHAnsi"/>
          <w:spacing w:val="-1"/>
          <w:sz w:val="20"/>
          <w:szCs w:val="20"/>
        </w:rPr>
        <w:t>g</w:t>
      </w:r>
      <w:r w:rsidRPr="00743D08">
        <w:rPr>
          <w:rFonts w:asciiTheme="minorHAnsi" w:hAnsiTheme="minorHAnsi"/>
          <w:sz w:val="20"/>
          <w:szCs w:val="20"/>
        </w:rPr>
        <w:t>o</w:t>
      </w:r>
      <w:r w:rsidRPr="00743D08">
        <w:rPr>
          <w:rFonts w:asciiTheme="minorHAnsi" w:hAnsiTheme="minorHAnsi"/>
          <w:spacing w:val="-2"/>
          <w:sz w:val="20"/>
          <w:szCs w:val="20"/>
        </w:rPr>
        <w:t>v</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n</w:t>
      </w:r>
      <w:r w:rsidRPr="00743D08">
        <w:rPr>
          <w:rFonts w:asciiTheme="minorHAnsi" w:hAnsiTheme="minorHAnsi"/>
          <w:spacing w:val="1"/>
          <w:sz w:val="20"/>
          <w:szCs w:val="20"/>
        </w:rPr>
        <w:t>m</w:t>
      </w:r>
      <w:r w:rsidRPr="00743D08">
        <w:rPr>
          <w:rFonts w:asciiTheme="minorHAnsi" w:hAnsiTheme="minorHAnsi"/>
          <w:sz w:val="20"/>
          <w:szCs w:val="20"/>
        </w:rPr>
        <w:t>en</w:t>
      </w:r>
      <w:r w:rsidRPr="00743D08">
        <w:rPr>
          <w:rFonts w:asciiTheme="minorHAnsi" w:hAnsiTheme="minorHAnsi"/>
          <w:spacing w:val="3"/>
          <w:sz w:val="20"/>
          <w:szCs w:val="20"/>
        </w:rPr>
        <w:t>t</w:t>
      </w:r>
      <w:r w:rsidRPr="00743D08">
        <w:rPr>
          <w:rFonts w:asciiTheme="minorHAnsi" w:eastAsia="Tahoma" w:hAnsiTheme="minorHAnsi" w:cs="Tahoma"/>
          <w:sz w:val="20"/>
          <w:szCs w:val="20"/>
        </w:rPr>
        <w:t>.</w:t>
      </w:r>
    </w:p>
    <w:p w14:paraId="7944A925"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B</w:t>
      </w:r>
      <w:r w:rsidRPr="00743D08">
        <w:rPr>
          <w:rFonts w:asciiTheme="minorHAnsi" w:hAnsiTheme="minorHAnsi"/>
          <w:b/>
          <w:sz w:val="20"/>
          <w:szCs w:val="20"/>
        </w:rPr>
        <w:t xml:space="preserve">ank </w:t>
      </w:r>
      <w:r w:rsidRPr="00743D08">
        <w:rPr>
          <w:rFonts w:asciiTheme="minorHAnsi" w:hAnsiTheme="minorHAnsi"/>
          <w:b/>
          <w:spacing w:val="1"/>
          <w:sz w:val="20"/>
          <w:szCs w:val="20"/>
        </w:rPr>
        <w:t>M</w:t>
      </w:r>
      <w:r w:rsidRPr="00743D08">
        <w:rPr>
          <w:rFonts w:asciiTheme="minorHAnsi" w:hAnsiTheme="minorHAnsi"/>
          <w:b/>
          <w:sz w:val="20"/>
          <w:szCs w:val="20"/>
        </w:rPr>
        <w:t>anager</w:t>
      </w:r>
      <w:r w:rsidRPr="00743D08">
        <w:rPr>
          <w:rFonts w:asciiTheme="minorHAnsi" w:hAnsiTheme="minorHAnsi"/>
          <w:b/>
          <w:spacing w:val="26"/>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w:t>
      </w:r>
      <w:r w:rsidRPr="00743D08">
        <w:rPr>
          <w:rFonts w:asciiTheme="minorHAnsi" w:hAnsiTheme="minorHAnsi"/>
          <w:spacing w:val="-3"/>
          <w:sz w:val="20"/>
          <w:szCs w:val="20"/>
        </w:rPr>
        <w:t>n</w:t>
      </w:r>
      <w:r w:rsidRPr="00743D08">
        <w:rPr>
          <w:rFonts w:asciiTheme="minorHAnsi" w:hAnsiTheme="minorHAnsi"/>
          <w:sz w:val="20"/>
          <w:szCs w:val="20"/>
        </w:rPr>
        <w:t>s</w:t>
      </w:r>
      <w:r w:rsidRPr="00743D08">
        <w:rPr>
          <w:rFonts w:asciiTheme="minorHAnsi" w:hAnsiTheme="minorHAnsi"/>
          <w:spacing w:val="25"/>
          <w:sz w:val="20"/>
          <w:szCs w:val="20"/>
        </w:rPr>
        <w:t xml:space="preserve"> </w:t>
      </w:r>
      <w:r w:rsidRPr="00743D08">
        <w:rPr>
          <w:rFonts w:asciiTheme="minorHAnsi" w:hAnsiTheme="minorHAnsi"/>
          <w:sz w:val="20"/>
          <w:szCs w:val="20"/>
        </w:rPr>
        <w:t>a</w:t>
      </w:r>
      <w:r w:rsidRPr="00743D08">
        <w:rPr>
          <w:rFonts w:asciiTheme="minorHAnsi" w:hAnsiTheme="minorHAnsi"/>
          <w:spacing w:val="27"/>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son</w:t>
      </w:r>
      <w:r w:rsidRPr="00743D08">
        <w:rPr>
          <w:rFonts w:asciiTheme="minorHAnsi" w:hAnsiTheme="minorHAnsi"/>
          <w:spacing w:val="27"/>
          <w:sz w:val="20"/>
          <w:szCs w:val="20"/>
        </w:rPr>
        <w:t xml:space="preserve"> </w:t>
      </w:r>
      <w:r w:rsidRPr="00743D08">
        <w:rPr>
          <w:rFonts w:asciiTheme="minorHAnsi" w:hAnsiTheme="minorHAnsi"/>
          <w:sz w:val="20"/>
          <w:szCs w:val="20"/>
        </w:rPr>
        <w:t>appo</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t</w:t>
      </w:r>
      <w:r w:rsidRPr="00743D08">
        <w:rPr>
          <w:rFonts w:asciiTheme="minorHAnsi" w:hAnsiTheme="minorHAnsi"/>
          <w:sz w:val="20"/>
          <w:szCs w:val="20"/>
        </w:rPr>
        <w:t>ed</w:t>
      </w:r>
      <w:r w:rsidRPr="00743D08">
        <w:rPr>
          <w:rFonts w:asciiTheme="minorHAnsi" w:hAnsiTheme="minorHAnsi"/>
          <w:spacing w:val="25"/>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25"/>
          <w:sz w:val="20"/>
          <w:szCs w:val="20"/>
        </w:rPr>
        <w:t xml:space="preserve"> </w:t>
      </w:r>
      <w:r w:rsidRPr="00743D08">
        <w:rPr>
          <w:rFonts w:asciiTheme="minorHAnsi" w:hAnsiTheme="minorHAnsi"/>
          <w:spacing w:val="-3"/>
          <w:sz w:val="20"/>
          <w:szCs w:val="20"/>
        </w:rPr>
        <w:t>b</w:t>
      </w:r>
      <w:r w:rsidRPr="00743D08">
        <w:rPr>
          <w:rFonts w:asciiTheme="minorHAnsi" w:hAnsiTheme="minorHAnsi"/>
          <w:sz w:val="20"/>
          <w:szCs w:val="20"/>
        </w:rPr>
        <w:t>e</w:t>
      </w:r>
      <w:r w:rsidRPr="00743D08">
        <w:rPr>
          <w:rFonts w:asciiTheme="minorHAnsi" w:hAnsiTheme="minorHAnsi"/>
          <w:spacing w:val="27"/>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7"/>
          <w:sz w:val="20"/>
          <w:szCs w:val="20"/>
        </w:rPr>
        <w:t xml:space="preserve"> </w:t>
      </w:r>
      <w:r w:rsidRPr="00743D08">
        <w:rPr>
          <w:rFonts w:asciiTheme="minorHAnsi" w:hAnsiTheme="minorHAnsi"/>
          <w:sz w:val="20"/>
          <w:szCs w:val="20"/>
        </w:rPr>
        <w:t>cha</w:t>
      </w:r>
      <w:r w:rsidRPr="00743D08">
        <w:rPr>
          <w:rFonts w:asciiTheme="minorHAnsi" w:hAnsiTheme="minorHAnsi"/>
          <w:spacing w:val="-2"/>
          <w:sz w:val="20"/>
          <w:szCs w:val="20"/>
        </w:rPr>
        <w:t>r</w:t>
      </w:r>
      <w:r w:rsidRPr="00743D08">
        <w:rPr>
          <w:rFonts w:asciiTheme="minorHAnsi" w:hAnsiTheme="minorHAnsi"/>
          <w:spacing w:val="2"/>
          <w:sz w:val="20"/>
          <w:szCs w:val="20"/>
        </w:rPr>
        <w:t>g</w:t>
      </w:r>
      <w:r w:rsidRPr="00743D08">
        <w:rPr>
          <w:rFonts w:asciiTheme="minorHAnsi" w:hAnsiTheme="minorHAnsi"/>
          <w:sz w:val="20"/>
          <w:szCs w:val="20"/>
        </w:rPr>
        <w:t>e</w:t>
      </w:r>
      <w:r w:rsidRPr="00743D08">
        <w:rPr>
          <w:rFonts w:asciiTheme="minorHAnsi" w:hAnsiTheme="minorHAnsi"/>
          <w:spacing w:val="27"/>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26"/>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7"/>
          <w:sz w:val="20"/>
          <w:szCs w:val="20"/>
        </w:rPr>
        <w:t xml:space="preserve"> </w:t>
      </w:r>
      <w:r w:rsidRPr="00743D08">
        <w:rPr>
          <w:rFonts w:asciiTheme="minorHAnsi" w:hAnsiTheme="minorHAnsi"/>
          <w:sz w:val="20"/>
          <w:szCs w:val="20"/>
        </w:rPr>
        <w:t>head</w:t>
      </w:r>
      <w:r w:rsidRPr="00743D08">
        <w:rPr>
          <w:rFonts w:asciiTheme="minorHAnsi" w:hAnsiTheme="minorHAnsi"/>
          <w:spacing w:val="25"/>
          <w:sz w:val="20"/>
          <w:szCs w:val="20"/>
        </w:rPr>
        <w:t xml:space="preserve"> </w:t>
      </w:r>
      <w:r w:rsidRPr="00743D08">
        <w:rPr>
          <w:rFonts w:asciiTheme="minorHAnsi" w:hAnsiTheme="minorHAnsi"/>
          <w:spacing w:val="-3"/>
          <w:sz w:val="20"/>
          <w:szCs w:val="20"/>
        </w:rPr>
        <w:t>o</w:t>
      </w:r>
      <w:r w:rsidRPr="00743D08">
        <w:rPr>
          <w:rFonts w:asciiTheme="minorHAnsi" w:hAnsiTheme="minorHAnsi"/>
          <w:spacing w:val="1"/>
          <w:sz w:val="20"/>
          <w:szCs w:val="20"/>
        </w:rPr>
        <w:t>f</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ce</w:t>
      </w:r>
      <w:r w:rsidRPr="00743D08">
        <w:rPr>
          <w:rFonts w:asciiTheme="minorHAnsi" w:hAnsiTheme="minorHAnsi"/>
          <w:spacing w:val="25"/>
          <w:sz w:val="20"/>
          <w:szCs w:val="20"/>
        </w:rPr>
        <w:t xml:space="preserve"> </w:t>
      </w:r>
      <w:r w:rsidRPr="00743D08">
        <w:rPr>
          <w:rFonts w:asciiTheme="minorHAnsi" w:hAnsiTheme="minorHAnsi"/>
          <w:sz w:val="20"/>
          <w:szCs w:val="20"/>
        </w:rPr>
        <w:t>or</w:t>
      </w:r>
      <w:r w:rsidRPr="00743D08">
        <w:rPr>
          <w:rFonts w:asciiTheme="minorHAnsi" w:hAnsiTheme="minorHAnsi"/>
          <w:spacing w:val="28"/>
          <w:sz w:val="20"/>
          <w:szCs w:val="20"/>
        </w:rPr>
        <w:t xml:space="preserve"> </w:t>
      </w:r>
      <w:r w:rsidRPr="00743D08">
        <w:rPr>
          <w:rFonts w:asciiTheme="minorHAnsi" w:hAnsiTheme="minorHAnsi"/>
          <w:sz w:val="20"/>
          <w:szCs w:val="20"/>
        </w:rPr>
        <w:t>any b</w:t>
      </w:r>
      <w:r w:rsidRPr="00743D08">
        <w:rPr>
          <w:rFonts w:asciiTheme="minorHAnsi" w:hAnsiTheme="minorHAnsi"/>
          <w:spacing w:val="1"/>
          <w:sz w:val="20"/>
          <w:szCs w:val="20"/>
        </w:rPr>
        <w:t>r</w:t>
      </w:r>
      <w:r w:rsidRPr="00743D08">
        <w:rPr>
          <w:rFonts w:asciiTheme="minorHAnsi" w:hAnsiTheme="minorHAnsi"/>
          <w:sz w:val="20"/>
          <w:szCs w:val="20"/>
        </w:rPr>
        <w:t>anch</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pacing w:val="1"/>
          <w:sz w:val="20"/>
          <w:szCs w:val="20"/>
        </w:rPr>
        <w:t>ff</w:t>
      </w:r>
      <w:r w:rsidRPr="00743D08">
        <w:rPr>
          <w:rFonts w:asciiTheme="minorHAnsi" w:hAnsiTheme="minorHAnsi"/>
          <w:spacing w:val="-1"/>
          <w:sz w:val="20"/>
          <w:szCs w:val="20"/>
        </w:rPr>
        <w:t>i</w:t>
      </w:r>
      <w:r w:rsidRPr="00743D08">
        <w:rPr>
          <w:rFonts w:asciiTheme="minorHAnsi" w:hAnsiTheme="minorHAnsi"/>
          <w:sz w:val="20"/>
          <w:szCs w:val="20"/>
        </w:rPr>
        <w:t>ce</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4"/>
          <w:sz w:val="20"/>
          <w:szCs w:val="20"/>
        </w:rPr>
        <w:t xml:space="preserve"> </w:t>
      </w:r>
      <w:r w:rsidRPr="00743D08">
        <w:rPr>
          <w:rFonts w:asciiTheme="minorHAnsi" w:hAnsiTheme="minorHAnsi"/>
          <w:sz w:val="20"/>
          <w:szCs w:val="20"/>
        </w:rPr>
        <w:t>an</w:t>
      </w:r>
      <w:r w:rsidRPr="00743D08">
        <w:rPr>
          <w:rFonts w:asciiTheme="minorHAnsi" w:hAnsiTheme="minorHAnsi"/>
          <w:spacing w:val="2"/>
          <w:sz w:val="20"/>
          <w:szCs w:val="20"/>
        </w:rPr>
        <w:t xml:space="preserve"> </w:t>
      </w:r>
      <w:r w:rsidRPr="00743D08">
        <w:rPr>
          <w:rFonts w:asciiTheme="minorHAnsi" w:hAnsiTheme="minorHAnsi"/>
          <w:spacing w:val="-1"/>
          <w:sz w:val="20"/>
          <w:szCs w:val="20"/>
        </w:rPr>
        <w:t>AD</w:t>
      </w:r>
      <w:r w:rsidRPr="00743D08">
        <w:rPr>
          <w:rFonts w:asciiTheme="minorHAnsi" w:hAnsiTheme="minorHAnsi"/>
          <w:sz w:val="20"/>
          <w:szCs w:val="20"/>
        </w:rPr>
        <w:t>I</w:t>
      </w:r>
      <w:r w:rsidRPr="00743D08">
        <w:rPr>
          <w:rFonts w:asciiTheme="minorHAnsi" w:hAnsiTheme="minorHAnsi"/>
          <w:spacing w:val="1"/>
          <w:sz w:val="20"/>
          <w:szCs w:val="20"/>
        </w:rPr>
        <w:t xml:space="preserve"> </w:t>
      </w:r>
      <w:r w:rsidRPr="00743D08">
        <w:rPr>
          <w:rFonts w:asciiTheme="minorHAnsi" w:hAnsiTheme="minorHAnsi"/>
          <w:sz w:val="20"/>
          <w:szCs w:val="20"/>
        </w:rPr>
        <w:t>ca</w:t>
      </w:r>
      <w:r w:rsidRPr="00743D08">
        <w:rPr>
          <w:rFonts w:asciiTheme="minorHAnsi" w:hAnsiTheme="minorHAnsi"/>
          <w:spacing w:val="1"/>
          <w:sz w:val="20"/>
          <w:szCs w:val="20"/>
        </w:rPr>
        <w:t>rr</w:t>
      </w:r>
      <w:r w:rsidRPr="00743D08">
        <w:rPr>
          <w:rFonts w:asciiTheme="minorHAnsi" w:hAnsiTheme="minorHAnsi"/>
          <w:spacing w:val="-2"/>
          <w:sz w:val="20"/>
          <w:szCs w:val="20"/>
        </w:rPr>
        <w:t>y</w:t>
      </w:r>
      <w:r w:rsidRPr="00743D08">
        <w:rPr>
          <w:rFonts w:asciiTheme="minorHAnsi" w:hAnsiTheme="minorHAnsi"/>
          <w:spacing w:val="-1"/>
          <w:sz w:val="20"/>
          <w:szCs w:val="20"/>
        </w:rPr>
        <w:t>i</w:t>
      </w:r>
      <w:r w:rsidRPr="00743D08">
        <w:rPr>
          <w:rFonts w:asciiTheme="minorHAnsi" w:hAnsiTheme="minorHAnsi"/>
          <w:sz w:val="20"/>
          <w:szCs w:val="20"/>
        </w:rPr>
        <w:t>ng</w:t>
      </w:r>
      <w:r w:rsidRPr="00743D08">
        <w:rPr>
          <w:rFonts w:asciiTheme="minorHAnsi" w:hAnsiTheme="minorHAnsi"/>
          <w:spacing w:val="5"/>
          <w:sz w:val="20"/>
          <w:szCs w:val="20"/>
        </w:rPr>
        <w:t xml:space="preserve"> </w:t>
      </w:r>
      <w:r w:rsidRPr="00743D08">
        <w:rPr>
          <w:rFonts w:asciiTheme="minorHAnsi" w:hAnsiTheme="minorHAnsi"/>
          <w:sz w:val="20"/>
          <w:szCs w:val="20"/>
        </w:rPr>
        <w:t>on</w:t>
      </w:r>
      <w:r w:rsidRPr="00743D08">
        <w:rPr>
          <w:rFonts w:asciiTheme="minorHAnsi" w:hAnsiTheme="minorHAnsi"/>
          <w:spacing w:val="2"/>
          <w:sz w:val="20"/>
          <w:szCs w:val="20"/>
        </w:rPr>
        <w:t xml:space="preserve"> </w:t>
      </w:r>
      <w:r w:rsidRPr="00743D08">
        <w:rPr>
          <w:rFonts w:asciiTheme="minorHAnsi" w:hAnsiTheme="minorHAnsi"/>
          <w:sz w:val="20"/>
          <w:szCs w:val="20"/>
        </w:rPr>
        <w:t>bus</w:t>
      </w:r>
      <w:r w:rsidRPr="00743D08">
        <w:rPr>
          <w:rFonts w:asciiTheme="minorHAnsi" w:hAnsiTheme="minorHAnsi"/>
          <w:spacing w:val="-1"/>
          <w:sz w:val="20"/>
          <w:szCs w:val="20"/>
        </w:rPr>
        <w:t>i</w:t>
      </w:r>
      <w:r w:rsidRPr="00743D08">
        <w:rPr>
          <w:rFonts w:asciiTheme="minorHAnsi" w:hAnsiTheme="minorHAnsi"/>
          <w:sz w:val="20"/>
          <w:szCs w:val="20"/>
        </w:rPr>
        <w:t xml:space="preserve">ness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us</w:t>
      </w:r>
      <w:r w:rsidRPr="00743D08">
        <w:rPr>
          <w:rFonts w:asciiTheme="minorHAnsi" w:hAnsiTheme="minorHAnsi"/>
          <w:spacing w:val="1"/>
          <w:sz w:val="20"/>
          <w:szCs w:val="20"/>
        </w:rPr>
        <w:t>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w:t>
      </w:r>
      <w:r w:rsidRPr="00743D08">
        <w:rPr>
          <w:rFonts w:asciiTheme="minorHAnsi" w:hAnsiTheme="minorHAnsi"/>
          <w:spacing w:val="5"/>
          <w:sz w:val="20"/>
          <w:szCs w:val="20"/>
        </w:rPr>
        <w:t xml:space="preserve"> </w:t>
      </w:r>
      <w:r w:rsidRPr="00743D08">
        <w:rPr>
          <w:rFonts w:asciiTheme="minorHAnsi" w:hAnsiTheme="minorHAnsi"/>
          <w:sz w:val="20"/>
          <w:szCs w:val="20"/>
        </w:rPr>
        <w:t>under</w:t>
      </w:r>
      <w:r w:rsidRPr="00743D08">
        <w:rPr>
          <w:rFonts w:asciiTheme="minorHAnsi" w:hAnsiTheme="minorHAnsi"/>
          <w:spacing w:val="1"/>
          <w:sz w:val="20"/>
          <w:szCs w:val="20"/>
        </w:rPr>
        <w:t xml:space="preserve"> t</w:t>
      </w:r>
      <w:r w:rsidRPr="00743D08">
        <w:rPr>
          <w:rFonts w:asciiTheme="minorHAnsi" w:hAnsiTheme="minorHAnsi"/>
          <w:sz w:val="20"/>
          <w:szCs w:val="20"/>
        </w:rPr>
        <w:t>he</w:t>
      </w:r>
      <w:r w:rsidRPr="00743D08">
        <w:rPr>
          <w:rFonts w:asciiTheme="minorHAnsi" w:hAnsiTheme="minorHAnsi"/>
          <w:spacing w:val="3"/>
          <w:sz w:val="20"/>
          <w:szCs w:val="20"/>
        </w:rPr>
        <w:t xml:space="preserve"> </w:t>
      </w:r>
      <w:r w:rsidRPr="00743D08">
        <w:rPr>
          <w:rFonts w:asciiTheme="minorHAnsi" w:hAnsiTheme="minorHAnsi"/>
          <w:i/>
          <w:spacing w:val="-1"/>
          <w:sz w:val="20"/>
          <w:szCs w:val="20"/>
        </w:rPr>
        <w:t>B</w:t>
      </w:r>
      <w:r w:rsidRPr="00743D08">
        <w:rPr>
          <w:rFonts w:asciiTheme="minorHAnsi" w:hAnsiTheme="minorHAnsi"/>
          <w:i/>
          <w:sz w:val="20"/>
          <w:szCs w:val="20"/>
        </w:rPr>
        <w:t>a</w:t>
      </w:r>
      <w:r w:rsidRPr="00743D08">
        <w:rPr>
          <w:rFonts w:asciiTheme="minorHAnsi" w:hAnsiTheme="minorHAnsi"/>
          <w:i/>
          <w:spacing w:val="-3"/>
          <w:sz w:val="20"/>
          <w:szCs w:val="20"/>
        </w:rPr>
        <w:t>n</w:t>
      </w:r>
      <w:r w:rsidRPr="00743D08">
        <w:rPr>
          <w:rFonts w:asciiTheme="minorHAnsi" w:hAnsiTheme="minorHAnsi"/>
          <w:i/>
          <w:sz w:val="20"/>
          <w:szCs w:val="20"/>
        </w:rPr>
        <w:t>k</w:t>
      </w:r>
      <w:r w:rsidRPr="00743D08">
        <w:rPr>
          <w:rFonts w:asciiTheme="minorHAnsi" w:hAnsiTheme="minorHAnsi"/>
          <w:i/>
          <w:spacing w:val="-1"/>
          <w:sz w:val="20"/>
          <w:szCs w:val="20"/>
        </w:rPr>
        <w:t>i</w:t>
      </w:r>
      <w:r w:rsidRPr="00743D08">
        <w:rPr>
          <w:rFonts w:asciiTheme="minorHAnsi" w:hAnsiTheme="minorHAnsi"/>
          <w:i/>
          <w:sz w:val="20"/>
          <w:szCs w:val="20"/>
        </w:rPr>
        <w:t>ng</w:t>
      </w:r>
      <w:r w:rsidRPr="00743D08">
        <w:rPr>
          <w:rFonts w:asciiTheme="minorHAnsi" w:hAnsiTheme="minorHAnsi"/>
          <w:i/>
          <w:spacing w:val="2"/>
          <w:sz w:val="20"/>
          <w:szCs w:val="20"/>
        </w:rPr>
        <w:t xml:space="preserve"> </w:t>
      </w:r>
      <w:r w:rsidRPr="00743D08">
        <w:rPr>
          <w:rFonts w:asciiTheme="minorHAnsi" w:hAnsiTheme="minorHAnsi"/>
          <w:i/>
          <w:spacing w:val="-1"/>
          <w:sz w:val="20"/>
          <w:szCs w:val="20"/>
        </w:rPr>
        <w:t>A</w:t>
      </w:r>
      <w:r w:rsidRPr="00743D08">
        <w:rPr>
          <w:rFonts w:asciiTheme="minorHAnsi" w:hAnsiTheme="minorHAnsi"/>
          <w:i/>
          <w:sz w:val="20"/>
          <w:szCs w:val="20"/>
        </w:rPr>
        <w:t>ct</w:t>
      </w:r>
      <w:r w:rsidRPr="00743D08">
        <w:rPr>
          <w:rFonts w:asciiTheme="minorHAnsi" w:hAnsiTheme="minorHAnsi"/>
          <w:i/>
          <w:spacing w:val="4"/>
          <w:sz w:val="20"/>
          <w:szCs w:val="20"/>
        </w:rPr>
        <w:t xml:space="preserve"> </w:t>
      </w:r>
      <w:r w:rsidRPr="00743D08">
        <w:rPr>
          <w:rFonts w:asciiTheme="minorHAnsi" w:hAnsiTheme="minorHAnsi"/>
          <w:i/>
          <w:sz w:val="20"/>
          <w:szCs w:val="20"/>
        </w:rPr>
        <w:t xml:space="preserve">1959 </w:t>
      </w:r>
      <w:r w:rsidRPr="00743D08">
        <w:rPr>
          <w:rFonts w:asciiTheme="minorHAnsi" w:hAnsiTheme="minorHAnsi"/>
          <w:spacing w:val="1"/>
          <w:sz w:val="20"/>
          <w:szCs w:val="20"/>
        </w:rPr>
        <w:t>(</w:t>
      </w:r>
      <w:r w:rsidRPr="00743D08">
        <w:rPr>
          <w:rFonts w:asciiTheme="minorHAnsi" w:hAnsiTheme="minorHAnsi"/>
          <w:spacing w:val="-1"/>
          <w:sz w:val="20"/>
          <w:szCs w:val="20"/>
        </w:rPr>
        <w:t>C</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
          <w:sz w:val="20"/>
          <w:szCs w:val="20"/>
        </w:rPr>
        <w:t>)</w:t>
      </w:r>
      <w:r w:rsidRPr="00743D08">
        <w:rPr>
          <w:rFonts w:asciiTheme="minorHAnsi" w:hAnsiTheme="minorHAnsi"/>
          <w:sz w:val="20"/>
          <w:szCs w:val="20"/>
        </w:rPr>
        <w:t>.</w:t>
      </w:r>
    </w:p>
    <w:p w14:paraId="5A19F1C4"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C</w:t>
      </w:r>
      <w:r w:rsidRPr="00743D08">
        <w:rPr>
          <w:rFonts w:asciiTheme="minorHAnsi" w:hAnsiTheme="minorHAnsi"/>
          <w:b/>
          <w:sz w:val="20"/>
          <w:szCs w:val="20"/>
        </w:rPr>
        <w:t>a</w:t>
      </w:r>
      <w:r w:rsidRPr="00743D08">
        <w:rPr>
          <w:rFonts w:asciiTheme="minorHAnsi" w:hAnsiTheme="minorHAnsi"/>
          <w:b/>
          <w:spacing w:val="1"/>
          <w:sz w:val="20"/>
          <w:szCs w:val="20"/>
        </w:rPr>
        <w:t>t</w:t>
      </w:r>
      <w:r w:rsidRPr="00743D08">
        <w:rPr>
          <w:rFonts w:asciiTheme="minorHAnsi" w:hAnsiTheme="minorHAnsi"/>
          <w:b/>
          <w:sz w:val="20"/>
          <w:szCs w:val="20"/>
        </w:rPr>
        <w:t>egory</w:t>
      </w:r>
      <w:r w:rsidRPr="00743D08">
        <w:rPr>
          <w:rFonts w:asciiTheme="minorHAnsi" w:hAnsiTheme="minorHAnsi"/>
          <w:b/>
          <w:spacing w:val="37"/>
          <w:sz w:val="20"/>
          <w:szCs w:val="20"/>
        </w:rPr>
        <w:t xml:space="preserve"> </w:t>
      </w:r>
      <w:r w:rsidRPr="00743D08">
        <w:rPr>
          <w:rFonts w:asciiTheme="minorHAnsi" w:hAnsiTheme="minorHAnsi"/>
          <w:spacing w:val="-1"/>
          <w:sz w:val="20"/>
          <w:szCs w:val="20"/>
        </w:rPr>
        <w:t xml:space="preserve">means the categories of identification Documents set out in the table in </w:t>
      </w:r>
      <w:r w:rsidR="0019123D" w:rsidRPr="00743D08">
        <w:rPr>
          <w:rFonts w:asciiTheme="minorHAnsi" w:hAnsiTheme="minorHAnsi"/>
          <w:spacing w:val="-1"/>
          <w:sz w:val="20"/>
          <w:szCs w:val="20"/>
        </w:rPr>
        <w:t xml:space="preserve">this </w:t>
      </w:r>
      <w:r w:rsidRPr="00743D08">
        <w:rPr>
          <w:rFonts w:asciiTheme="minorHAnsi" w:hAnsiTheme="minorHAnsi"/>
          <w:spacing w:val="-1"/>
          <w:sz w:val="20"/>
          <w:szCs w:val="20"/>
        </w:rPr>
        <w:t>Verification of Identity Standard paragraph 3, as amended from time to time</w:t>
      </w:r>
      <w:r w:rsidRPr="00743D08">
        <w:rPr>
          <w:rFonts w:asciiTheme="minorHAnsi" w:hAnsiTheme="minorHAnsi"/>
          <w:sz w:val="20"/>
          <w:szCs w:val="20"/>
        </w:rPr>
        <w:t>.</w:t>
      </w:r>
    </w:p>
    <w:p w14:paraId="305CD9D3"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C</w:t>
      </w:r>
      <w:r w:rsidRPr="00743D08">
        <w:rPr>
          <w:rFonts w:asciiTheme="minorHAnsi" w:hAnsiTheme="minorHAnsi"/>
          <w:b/>
          <w:sz w:val="20"/>
          <w:szCs w:val="20"/>
        </w:rPr>
        <w:t>ommo</w:t>
      </w:r>
      <w:r w:rsidRPr="00743D08">
        <w:rPr>
          <w:rFonts w:asciiTheme="minorHAnsi" w:hAnsiTheme="minorHAnsi"/>
          <w:b/>
          <w:spacing w:val="-3"/>
          <w:sz w:val="20"/>
          <w:szCs w:val="20"/>
        </w:rPr>
        <w:t>n</w:t>
      </w:r>
      <w:r w:rsidRPr="00743D08">
        <w:rPr>
          <w:rFonts w:asciiTheme="minorHAnsi" w:hAnsiTheme="minorHAnsi"/>
          <w:b/>
          <w:spacing w:val="3"/>
          <w:sz w:val="20"/>
          <w:szCs w:val="20"/>
        </w:rPr>
        <w:t>w</w:t>
      </w:r>
      <w:r w:rsidRPr="00743D08">
        <w:rPr>
          <w:rFonts w:asciiTheme="minorHAnsi" w:hAnsiTheme="minorHAnsi"/>
          <w:b/>
          <w:spacing w:val="-3"/>
          <w:sz w:val="20"/>
          <w:szCs w:val="20"/>
        </w:rPr>
        <w:t>e</w:t>
      </w:r>
      <w:r w:rsidRPr="00743D08">
        <w:rPr>
          <w:rFonts w:asciiTheme="minorHAnsi" w:hAnsiTheme="minorHAnsi"/>
          <w:b/>
          <w:sz w:val="20"/>
          <w:szCs w:val="20"/>
        </w:rPr>
        <w:t>a</w:t>
      </w:r>
      <w:r w:rsidRPr="00743D08">
        <w:rPr>
          <w:rFonts w:asciiTheme="minorHAnsi" w:hAnsiTheme="minorHAnsi"/>
          <w:b/>
          <w:spacing w:val="-1"/>
          <w:sz w:val="20"/>
          <w:szCs w:val="20"/>
        </w:rPr>
        <w:t>l</w:t>
      </w:r>
      <w:r w:rsidRPr="00743D08">
        <w:rPr>
          <w:rFonts w:asciiTheme="minorHAnsi" w:hAnsiTheme="minorHAnsi"/>
          <w:b/>
          <w:spacing w:val="1"/>
          <w:sz w:val="20"/>
          <w:szCs w:val="20"/>
        </w:rPr>
        <w:t>t</w:t>
      </w:r>
      <w:r w:rsidRPr="00743D08">
        <w:rPr>
          <w:rFonts w:asciiTheme="minorHAnsi" w:hAnsiTheme="minorHAnsi"/>
          <w:b/>
          <w:sz w:val="20"/>
          <w:szCs w:val="20"/>
        </w:rPr>
        <w:t>h</w:t>
      </w:r>
      <w:r w:rsidRPr="00743D08">
        <w:rPr>
          <w:rFonts w:asciiTheme="minorHAnsi" w:hAnsiTheme="minorHAnsi"/>
          <w:b/>
          <w:spacing w:val="1"/>
          <w:sz w:val="20"/>
          <w:szCs w:val="20"/>
        </w:rPr>
        <w:t xml:space="preserve">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1"/>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t</w:t>
      </w:r>
      <w:r w:rsidRPr="00743D08">
        <w:rPr>
          <w:rFonts w:asciiTheme="minorHAnsi" w:hAnsiTheme="minorHAnsi"/>
          <w:spacing w:val="-3"/>
          <w:sz w:val="20"/>
          <w:szCs w:val="20"/>
        </w:rPr>
        <w:t>h</w:t>
      </w:r>
      <w:r w:rsidRPr="00743D08">
        <w:rPr>
          <w:rFonts w:asciiTheme="minorHAnsi" w:hAnsiTheme="minorHAnsi"/>
          <w:sz w:val="20"/>
          <w:szCs w:val="20"/>
        </w:rPr>
        <w:t>e</w:t>
      </w:r>
      <w:r w:rsidRPr="00743D08">
        <w:rPr>
          <w:rFonts w:asciiTheme="minorHAnsi" w:hAnsiTheme="minorHAnsi"/>
          <w:spacing w:val="1"/>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751D4386"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C</w:t>
      </w:r>
      <w:r w:rsidRPr="00743D08">
        <w:rPr>
          <w:rFonts w:asciiTheme="minorHAnsi" w:hAnsiTheme="minorHAnsi"/>
          <w:b/>
          <w:sz w:val="20"/>
          <w:szCs w:val="20"/>
        </w:rPr>
        <w:t>ommun</w:t>
      </w:r>
      <w:r w:rsidRPr="00743D08">
        <w:rPr>
          <w:rFonts w:asciiTheme="minorHAnsi" w:hAnsiTheme="minorHAnsi"/>
          <w:b/>
          <w:spacing w:val="-1"/>
          <w:sz w:val="20"/>
          <w:szCs w:val="20"/>
        </w:rPr>
        <w:t>i</w:t>
      </w:r>
      <w:r w:rsidRPr="00743D08">
        <w:rPr>
          <w:rFonts w:asciiTheme="minorHAnsi" w:hAnsiTheme="minorHAnsi"/>
          <w:b/>
          <w:spacing w:val="1"/>
          <w:sz w:val="20"/>
          <w:szCs w:val="20"/>
        </w:rPr>
        <w:t>t</w:t>
      </w:r>
      <w:r w:rsidRPr="00743D08">
        <w:rPr>
          <w:rFonts w:asciiTheme="minorHAnsi" w:hAnsiTheme="minorHAnsi"/>
          <w:b/>
          <w:sz w:val="20"/>
          <w:szCs w:val="20"/>
        </w:rPr>
        <w:t>y Leader</w:t>
      </w:r>
      <w:r w:rsidRPr="00743D08">
        <w:rPr>
          <w:rFonts w:asciiTheme="minorHAnsi" w:hAnsiTheme="minorHAnsi"/>
          <w:b/>
          <w:spacing w:val="6"/>
          <w:sz w:val="20"/>
          <w:szCs w:val="20"/>
        </w:rPr>
        <w:t xml:space="preserve"> </w:t>
      </w:r>
      <w:r w:rsidRPr="00743D08">
        <w:rPr>
          <w:rFonts w:asciiTheme="minorHAnsi" w:hAnsiTheme="minorHAnsi"/>
          <w:spacing w:val="-2"/>
          <w:sz w:val="20"/>
          <w:szCs w:val="20"/>
        </w:rPr>
        <w:t>m</w:t>
      </w:r>
      <w:r w:rsidRPr="00743D08">
        <w:rPr>
          <w:rFonts w:asciiTheme="minorHAnsi" w:hAnsiTheme="minorHAnsi"/>
          <w:sz w:val="20"/>
          <w:szCs w:val="20"/>
        </w:rPr>
        <w:t>eans,</w:t>
      </w:r>
      <w:r w:rsidRPr="00743D08">
        <w:rPr>
          <w:rFonts w:asciiTheme="minorHAnsi" w:hAnsiTheme="minorHAnsi"/>
          <w:spacing w:val="6"/>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r</w:t>
      </w:r>
      <w:r w:rsidRPr="00743D08">
        <w:rPr>
          <w:rFonts w:asciiTheme="minorHAnsi" w:hAnsiTheme="minorHAnsi"/>
          <w:sz w:val="20"/>
          <w:szCs w:val="20"/>
        </w:rPr>
        <w:t>e</w:t>
      </w:r>
      <w:r w:rsidRPr="00743D08">
        <w:rPr>
          <w:rFonts w:asciiTheme="minorHAnsi" w:hAnsiTheme="minorHAnsi"/>
          <w:spacing w:val="-1"/>
          <w:sz w:val="20"/>
          <w:szCs w:val="20"/>
        </w:rPr>
        <w:t>l</w:t>
      </w:r>
      <w:r w:rsidRPr="00743D08">
        <w:rPr>
          <w:rFonts w:asciiTheme="minorHAnsi" w:hAnsiTheme="minorHAnsi"/>
          <w:sz w:val="20"/>
          <w:szCs w:val="20"/>
        </w:rPr>
        <w:t>a</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5"/>
          <w:sz w:val="20"/>
          <w:szCs w:val="20"/>
        </w:rPr>
        <w:t xml:space="preserve"> </w:t>
      </w:r>
      <w:r w:rsidRPr="00743D08">
        <w:rPr>
          <w:rFonts w:asciiTheme="minorHAnsi" w:hAnsiTheme="minorHAnsi"/>
          <w:sz w:val="20"/>
          <w:szCs w:val="20"/>
        </w:rPr>
        <w:t>an</w:t>
      </w:r>
      <w:r w:rsidRPr="00743D08">
        <w:rPr>
          <w:rFonts w:asciiTheme="minorHAnsi" w:hAnsiTheme="minorHAnsi"/>
          <w:spacing w:val="2"/>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bo</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nal</w:t>
      </w:r>
      <w:r w:rsidRPr="00743D08">
        <w:rPr>
          <w:rFonts w:asciiTheme="minorHAnsi" w:hAnsiTheme="minorHAnsi"/>
          <w:spacing w:val="4"/>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4"/>
          <w:sz w:val="20"/>
          <w:szCs w:val="20"/>
        </w:rPr>
        <w:t xml:space="preserve"> </w:t>
      </w:r>
      <w:r w:rsidRPr="00743D08">
        <w:rPr>
          <w:rFonts w:asciiTheme="minorHAnsi" w:hAnsiTheme="minorHAnsi"/>
          <w:spacing w:val="2"/>
          <w:sz w:val="20"/>
          <w:szCs w:val="20"/>
        </w:rPr>
        <w:t>T</w:t>
      </w:r>
      <w:r w:rsidRPr="00743D08">
        <w:rPr>
          <w:rFonts w:asciiTheme="minorHAnsi" w:hAnsiTheme="minorHAnsi"/>
          <w:spacing w:val="-3"/>
          <w:sz w:val="20"/>
          <w:szCs w:val="20"/>
        </w:rPr>
        <w:t>o</w:t>
      </w:r>
      <w:r w:rsidRPr="00743D08">
        <w:rPr>
          <w:rFonts w:asciiTheme="minorHAnsi" w:hAnsiTheme="minorHAnsi"/>
          <w:spacing w:val="1"/>
          <w:sz w:val="20"/>
          <w:szCs w:val="20"/>
        </w:rPr>
        <w:t>rr</w:t>
      </w:r>
      <w:r w:rsidRPr="00743D08">
        <w:rPr>
          <w:rFonts w:asciiTheme="minorHAnsi" w:hAnsiTheme="minorHAnsi"/>
          <w:sz w:val="20"/>
          <w:szCs w:val="20"/>
        </w:rPr>
        <w:t xml:space="preserve">es </w:t>
      </w:r>
      <w:r w:rsidRPr="00743D08">
        <w:rPr>
          <w:rFonts w:asciiTheme="minorHAnsi" w:hAnsiTheme="minorHAnsi"/>
          <w:spacing w:val="-1"/>
          <w:sz w:val="20"/>
          <w:szCs w:val="20"/>
        </w:rPr>
        <w:t>S</w:t>
      </w:r>
      <w:r w:rsidRPr="00743D08">
        <w:rPr>
          <w:rFonts w:asciiTheme="minorHAnsi" w:hAnsiTheme="minorHAnsi"/>
          <w:spacing w:val="1"/>
          <w:sz w:val="20"/>
          <w:szCs w:val="20"/>
        </w:rPr>
        <w:t>tr</w:t>
      </w:r>
      <w:r w:rsidRPr="00743D08">
        <w:rPr>
          <w:rFonts w:asciiTheme="minorHAnsi" w:hAnsiTheme="minorHAnsi"/>
          <w:sz w:val="20"/>
          <w:szCs w:val="20"/>
        </w:rPr>
        <w:t>a</w:t>
      </w:r>
      <w:r w:rsidRPr="00743D08">
        <w:rPr>
          <w:rFonts w:asciiTheme="minorHAnsi" w:hAnsiTheme="minorHAnsi"/>
          <w:spacing w:val="-1"/>
          <w:sz w:val="20"/>
          <w:szCs w:val="20"/>
        </w:rPr>
        <w:t>i</w:t>
      </w:r>
      <w:r w:rsidRPr="00743D08">
        <w:rPr>
          <w:rFonts w:asciiTheme="minorHAnsi" w:hAnsiTheme="minorHAnsi"/>
          <w:sz w:val="20"/>
          <w:szCs w:val="20"/>
        </w:rPr>
        <w:t>t</w:t>
      </w:r>
      <w:r w:rsidRPr="00743D08">
        <w:rPr>
          <w:rFonts w:asciiTheme="minorHAnsi" w:hAnsiTheme="minorHAnsi"/>
          <w:spacing w:val="4"/>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1"/>
          <w:sz w:val="20"/>
          <w:szCs w:val="20"/>
        </w:rPr>
        <w:t>l</w:t>
      </w:r>
      <w:r w:rsidRPr="00743D08">
        <w:rPr>
          <w:rFonts w:asciiTheme="minorHAnsi" w:hAnsiTheme="minorHAnsi"/>
          <w:sz w:val="20"/>
          <w:szCs w:val="20"/>
        </w:rPr>
        <w:t>ander co</w:t>
      </w:r>
      <w:r w:rsidRPr="00743D08">
        <w:rPr>
          <w:rFonts w:asciiTheme="minorHAnsi" w:hAnsiTheme="minorHAnsi"/>
          <w:spacing w:val="1"/>
          <w:sz w:val="20"/>
          <w:szCs w:val="20"/>
        </w:rPr>
        <w:t>mm</w:t>
      </w:r>
      <w:r w:rsidRPr="00743D08">
        <w:rPr>
          <w:rFonts w:asciiTheme="minorHAnsi" w:hAnsiTheme="minorHAnsi"/>
          <w:sz w:val="20"/>
          <w:szCs w:val="20"/>
        </w:rPr>
        <w:t>un</w:t>
      </w:r>
      <w:r w:rsidRPr="00743D08">
        <w:rPr>
          <w:rFonts w:asciiTheme="minorHAnsi" w:hAnsiTheme="minorHAnsi"/>
          <w:spacing w:val="-3"/>
          <w:sz w:val="20"/>
          <w:szCs w:val="20"/>
        </w:rPr>
        <w:t>i</w:t>
      </w:r>
      <w:r w:rsidRPr="00743D08">
        <w:rPr>
          <w:rFonts w:asciiTheme="minorHAnsi" w:hAnsiTheme="minorHAnsi"/>
          <w:spacing w:val="1"/>
          <w:sz w:val="20"/>
          <w:szCs w:val="20"/>
        </w:rPr>
        <w:t>t</w:t>
      </w:r>
      <w:r w:rsidRPr="00743D08">
        <w:rPr>
          <w:rFonts w:asciiTheme="minorHAnsi" w:hAnsiTheme="minorHAnsi"/>
          <w:spacing w:val="-2"/>
          <w:sz w:val="20"/>
          <w:szCs w:val="20"/>
        </w:rPr>
        <w:t>y</w:t>
      </w:r>
      <w:r w:rsidRPr="00743D08">
        <w:rPr>
          <w:rFonts w:asciiTheme="minorHAnsi" w:hAnsiTheme="minorHAnsi"/>
          <w:sz w:val="20"/>
          <w:szCs w:val="20"/>
        </w:rPr>
        <w:t>:</w:t>
      </w:r>
    </w:p>
    <w:p w14:paraId="7EB45DA4" w14:textId="77777777"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z w:val="20"/>
          <w:szCs w:val="20"/>
        </w:rPr>
        <w:t>a</w:t>
      </w:r>
      <w:r w:rsidRPr="00743D08">
        <w:rPr>
          <w:rFonts w:asciiTheme="minorHAnsi" w:hAnsiTheme="minorHAnsi"/>
          <w:spacing w:val="8"/>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son</w:t>
      </w:r>
      <w:r w:rsidRPr="00743D08">
        <w:rPr>
          <w:rFonts w:asciiTheme="minorHAnsi" w:hAnsiTheme="minorHAnsi"/>
          <w:spacing w:val="8"/>
          <w:sz w:val="20"/>
          <w:szCs w:val="20"/>
        </w:rPr>
        <w:t xml:space="preserve"> </w:t>
      </w:r>
      <w:r w:rsidRPr="00743D08">
        <w:rPr>
          <w:rFonts w:asciiTheme="minorHAnsi" w:hAnsiTheme="minorHAnsi"/>
          <w:spacing w:val="-4"/>
          <w:sz w:val="20"/>
          <w:szCs w:val="20"/>
        </w:rPr>
        <w:t>w</w:t>
      </w:r>
      <w:r w:rsidRPr="00743D08">
        <w:rPr>
          <w:rFonts w:asciiTheme="minorHAnsi" w:hAnsiTheme="minorHAnsi"/>
          <w:sz w:val="20"/>
          <w:szCs w:val="20"/>
        </w:rPr>
        <w:t>ho</w:t>
      </w:r>
      <w:r w:rsidRPr="00743D08">
        <w:rPr>
          <w:rFonts w:asciiTheme="minorHAnsi" w:hAnsiTheme="minorHAnsi"/>
          <w:spacing w:val="8"/>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8"/>
          <w:sz w:val="20"/>
          <w:szCs w:val="20"/>
        </w:rPr>
        <w:t xml:space="preserve"> </w:t>
      </w:r>
      <w:r w:rsidRPr="00743D08">
        <w:rPr>
          <w:rFonts w:asciiTheme="minorHAnsi" w:hAnsiTheme="minorHAnsi"/>
          <w:spacing w:val="1"/>
          <w:sz w:val="20"/>
          <w:szCs w:val="20"/>
        </w:rPr>
        <w:t>r</w:t>
      </w:r>
      <w:r w:rsidRPr="00743D08">
        <w:rPr>
          <w:rFonts w:asciiTheme="minorHAnsi" w:hAnsiTheme="minorHAnsi"/>
          <w:sz w:val="20"/>
          <w:szCs w:val="20"/>
        </w:rPr>
        <w:t>eco</w:t>
      </w:r>
      <w:r w:rsidRPr="00743D08">
        <w:rPr>
          <w:rFonts w:asciiTheme="minorHAnsi" w:hAnsiTheme="minorHAnsi"/>
          <w:spacing w:val="2"/>
          <w:sz w:val="20"/>
          <w:szCs w:val="20"/>
        </w:rPr>
        <w:t>g</w:t>
      </w:r>
      <w:r w:rsidRPr="00743D08">
        <w:rPr>
          <w:rFonts w:asciiTheme="minorHAnsi" w:hAnsiTheme="minorHAnsi"/>
          <w:sz w:val="20"/>
          <w:szCs w:val="20"/>
        </w:rPr>
        <w:t>n</w:t>
      </w:r>
      <w:r w:rsidRPr="00743D08">
        <w:rPr>
          <w:rFonts w:asciiTheme="minorHAnsi" w:hAnsiTheme="minorHAnsi"/>
          <w:spacing w:val="-1"/>
          <w:sz w:val="20"/>
          <w:szCs w:val="20"/>
        </w:rPr>
        <w:t>i</w:t>
      </w:r>
      <w:r w:rsidRPr="00743D08">
        <w:rPr>
          <w:rFonts w:asciiTheme="minorHAnsi" w:hAnsiTheme="minorHAnsi"/>
          <w:sz w:val="20"/>
          <w:szCs w:val="20"/>
        </w:rPr>
        <w:t>sed</w:t>
      </w:r>
      <w:r w:rsidRPr="00743D08">
        <w:rPr>
          <w:rFonts w:asciiTheme="minorHAnsi" w:hAnsiTheme="minorHAnsi"/>
          <w:spacing w:val="8"/>
          <w:sz w:val="20"/>
          <w:szCs w:val="20"/>
        </w:rPr>
        <w:t xml:space="preserve"> </w:t>
      </w:r>
      <w:r w:rsidRPr="00743D08">
        <w:rPr>
          <w:rFonts w:asciiTheme="minorHAnsi" w:hAnsiTheme="minorHAnsi"/>
          <w:sz w:val="20"/>
          <w:szCs w:val="20"/>
        </w:rPr>
        <w:t>by</w:t>
      </w:r>
      <w:r w:rsidRPr="00743D08">
        <w:rPr>
          <w:rFonts w:asciiTheme="minorHAnsi" w:hAnsiTheme="minorHAnsi"/>
          <w:spacing w:val="6"/>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8"/>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be</w:t>
      </w:r>
      <w:r w:rsidRPr="00743D08">
        <w:rPr>
          <w:rFonts w:asciiTheme="minorHAnsi" w:hAnsiTheme="minorHAnsi"/>
          <w:spacing w:val="-2"/>
          <w:sz w:val="20"/>
          <w:szCs w:val="20"/>
        </w:rPr>
        <w:t>r</w:t>
      </w:r>
      <w:r w:rsidRPr="00743D08">
        <w:rPr>
          <w:rFonts w:asciiTheme="minorHAnsi" w:hAnsiTheme="minorHAnsi"/>
          <w:sz w:val="20"/>
          <w:szCs w:val="20"/>
        </w:rPr>
        <w:t>s</w:t>
      </w:r>
      <w:r w:rsidRPr="00743D08">
        <w:rPr>
          <w:rFonts w:asciiTheme="minorHAnsi" w:hAnsiTheme="minorHAnsi"/>
          <w:spacing w:val="8"/>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8"/>
          <w:sz w:val="20"/>
          <w:szCs w:val="20"/>
        </w:rPr>
        <w:t xml:space="preserve"> </w:t>
      </w:r>
      <w:r w:rsidRPr="00743D08">
        <w:rPr>
          <w:rFonts w:asciiTheme="minorHAnsi" w:hAnsiTheme="minorHAnsi"/>
          <w:sz w:val="20"/>
          <w:szCs w:val="20"/>
        </w:rPr>
        <w:t>co</w:t>
      </w:r>
      <w:r w:rsidRPr="00743D08">
        <w:rPr>
          <w:rFonts w:asciiTheme="minorHAnsi" w:hAnsiTheme="minorHAnsi"/>
          <w:spacing w:val="1"/>
          <w:sz w:val="20"/>
          <w:szCs w:val="20"/>
        </w:rPr>
        <w:t>mm</w:t>
      </w:r>
      <w:r w:rsidRPr="00743D08">
        <w:rPr>
          <w:rFonts w:asciiTheme="minorHAnsi" w:hAnsiTheme="minorHAnsi"/>
          <w:sz w:val="20"/>
          <w:szCs w:val="20"/>
        </w:rPr>
        <w:t>un</w:t>
      </w:r>
      <w:r w:rsidRPr="00743D08">
        <w:rPr>
          <w:rFonts w:asciiTheme="minorHAnsi" w:hAnsiTheme="minorHAnsi"/>
          <w:spacing w:val="-4"/>
          <w:sz w:val="20"/>
          <w:szCs w:val="20"/>
        </w:rPr>
        <w:t>i</w:t>
      </w:r>
      <w:r w:rsidRPr="00743D08">
        <w:rPr>
          <w:rFonts w:asciiTheme="minorHAnsi" w:hAnsiTheme="minorHAnsi"/>
          <w:spacing w:val="1"/>
          <w:sz w:val="20"/>
          <w:szCs w:val="20"/>
        </w:rPr>
        <w:t>t</w:t>
      </w:r>
      <w:r w:rsidRPr="00743D08">
        <w:rPr>
          <w:rFonts w:asciiTheme="minorHAnsi" w:hAnsiTheme="minorHAnsi"/>
          <w:sz w:val="20"/>
          <w:szCs w:val="20"/>
        </w:rPr>
        <w:t>y</w:t>
      </w:r>
      <w:r w:rsidRPr="00743D08">
        <w:rPr>
          <w:rFonts w:asciiTheme="minorHAnsi" w:hAnsiTheme="minorHAnsi"/>
          <w:spacing w:val="6"/>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8"/>
          <w:sz w:val="20"/>
          <w:szCs w:val="20"/>
        </w:rPr>
        <w:t xml:space="preserve"> </w:t>
      </w:r>
      <w:r w:rsidRPr="00743D08">
        <w:rPr>
          <w:rFonts w:asciiTheme="minorHAnsi" w:hAnsiTheme="minorHAnsi"/>
          <w:sz w:val="20"/>
          <w:szCs w:val="20"/>
        </w:rPr>
        <w:t>be</w:t>
      </w:r>
      <w:r w:rsidRPr="00743D08">
        <w:rPr>
          <w:rFonts w:asciiTheme="minorHAnsi" w:hAnsiTheme="minorHAnsi"/>
          <w:spacing w:val="8"/>
          <w:sz w:val="20"/>
          <w:szCs w:val="20"/>
        </w:rPr>
        <w:t xml:space="preserve"> </w:t>
      </w:r>
      <w:r w:rsidRPr="00743D08">
        <w:rPr>
          <w:rFonts w:asciiTheme="minorHAnsi" w:hAnsiTheme="minorHAnsi"/>
          <w:sz w:val="20"/>
          <w:szCs w:val="20"/>
        </w:rPr>
        <w:t>a</w:t>
      </w:r>
      <w:r w:rsidRPr="00743D08">
        <w:rPr>
          <w:rFonts w:asciiTheme="minorHAnsi" w:hAnsiTheme="minorHAnsi"/>
          <w:spacing w:val="8"/>
          <w:sz w:val="20"/>
          <w:szCs w:val="20"/>
        </w:rPr>
        <w:t xml:space="preserve"> </w:t>
      </w:r>
      <w:r w:rsidRPr="00743D08">
        <w:rPr>
          <w:rFonts w:asciiTheme="minorHAnsi" w:hAnsiTheme="minorHAnsi"/>
          <w:sz w:val="20"/>
          <w:szCs w:val="20"/>
        </w:rPr>
        <w:t>co</w:t>
      </w:r>
      <w:r w:rsidRPr="00743D08">
        <w:rPr>
          <w:rFonts w:asciiTheme="minorHAnsi" w:hAnsiTheme="minorHAnsi"/>
          <w:spacing w:val="1"/>
          <w:sz w:val="20"/>
          <w:szCs w:val="20"/>
        </w:rPr>
        <w:t>mm</w:t>
      </w:r>
      <w:r w:rsidRPr="00743D08">
        <w:rPr>
          <w:rFonts w:asciiTheme="minorHAnsi" w:hAnsiTheme="minorHAnsi"/>
          <w:sz w:val="20"/>
          <w:szCs w:val="20"/>
        </w:rPr>
        <w:t>un</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z w:val="20"/>
          <w:szCs w:val="20"/>
        </w:rPr>
        <w:t>y e</w:t>
      </w:r>
      <w:r w:rsidRPr="00743D08">
        <w:rPr>
          <w:rFonts w:asciiTheme="minorHAnsi" w:hAnsiTheme="minorHAnsi"/>
          <w:spacing w:val="-1"/>
          <w:sz w:val="20"/>
          <w:szCs w:val="20"/>
        </w:rPr>
        <w:t>l</w:t>
      </w:r>
      <w:r w:rsidRPr="00743D08">
        <w:rPr>
          <w:rFonts w:asciiTheme="minorHAnsi" w:hAnsiTheme="minorHAnsi"/>
          <w:sz w:val="20"/>
          <w:szCs w:val="20"/>
        </w:rPr>
        <w:t>de</w:t>
      </w:r>
      <w:r w:rsidRPr="00743D08">
        <w:rPr>
          <w:rFonts w:asciiTheme="minorHAnsi" w:hAnsiTheme="minorHAnsi"/>
          <w:spacing w:val="1"/>
          <w:sz w:val="20"/>
          <w:szCs w:val="20"/>
        </w:rPr>
        <w:t>r</w:t>
      </w:r>
      <w:r w:rsidRPr="00743D08">
        <w:rPr>
          <w:rFonts w:asciiTheme="minorHAnsi" w:hAnsiTheme="minorHAnsi"/>
          <w:sz w:val="20"/>
          <w:szCs w:val="20"/>
        </w:rPr>
        <w:t>;</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p>
    <w:p w14:paraId="6879676B" w14:textId="77777777"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pacing w:val="-1"/>
          <w:sz w:val="20"/>
          <w:szCs w:val="20"/>
        </w:rPr>
        <w:t>i</w:t>
      </w:r>
      <w:r w:rsidRPr="00743D08">
        <w:rPr>
          <w:rFonts w:asciiTheme="minorHAnsi" w:hAnsiTheme="minorHAnsi"/>
          <w:sz w:val="20"/>
          <w:szCs w:val="20"/>
        </w:rPr>
        <w:t>f</w:t>
      </w:r>
      <w:r w:rsidRPr="00743D08">
        <w:rPr>
          <w:rFonts w:asciiTheme="minorHAnsi" w:hAnsiTheme="minorHAnsi"/>
          <w:spacing w:val="5"/>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r</w:t>
      </w:r>
      <w:r w:rsidRPr="00743D08">
        <w:rPr>
          <w:rFonts w:asciiTheme="minorHAnsi" w:hAnsiTheme="minorHAnsi"/>
          <w:sz w:val="20"/>
          <w:szCs w:val="20"/>
        </w:rPr>
        <w:t>e</w:t>
      </w:r>
      <w:r w:rsidRPr="00743D08">
        <w:rPr>
          <w:rFonts w:asciiTheme="minorHAnsi" w:hAnsiTheme="minorHAnsi"/>
          <w:spacing w:val="3"/>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4"/>
          <w:sz w:val="20"/>
          <w:szCs w:val="20"/>
        </w:rPr>
        <w:t xml:space="preserve"> </w:t>
      </w:r>
      <w:r w:rsidRPr="00743D08">
        <w:rPr>
          <w:rFonts w:asciiTheme="minorHAnsi" w:hAnsiTheme="minorHAnsi"/>
          <w:sz w:val="20"/>
          <w:szCs w:val="20"/>
        </w:rPr>
        <w:t>an</w:t>
      </w:r>
      <w:r w:rsidRPr="00743D08">
        <w:rPr>
          <w:rFonts w:asciiTheme="minorHAnsi" w:hAnsiTheme="minorHAnsi"/>
          <w:spacing w:val="3"/>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bo</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nal</w:t>
      </w:r>
      <w:r w:rsidRPr="00743D08">
        <w:rPr>
          <w:rFonts w:asciiTheme="minorHAnsi" w:hAnsiTheme="minorHAnsi"/>
          <w:spacing w:val="2"/>
          <w:sz w:val="20"/>
          <w:szCs w:val="20"/>
        </w:rPr>
        <w:t xml:space="preserve"> </w:t>
      </w:r>
      <w:r w:rsidRPr="00743D08">
        <w:rPr>
          <w:rFonts w:asciiTheme="minorHAnsi" w:hAnsiTheme="minorHAnsi"/>
          <w:spacing w:val="-2"/>
          <w:sz w:val="20"/>
          <w:szCs w:val="20"/>
        </w:rPr>
        <w:t>c</w:t>
      </w:r>
      <w:r w:rsidRPr="00743D08">
        <w:rPr>
          <w:rFonts w:asciiTheme="minorHAnsi" w:hAnsiTheme="minorHAnsi"/>
          <w:sz w:val="20"/>
          <w:szCs w:val="20"/>
        </w:rPr>
        <w:t>ounc</w:t>
      </w:r>
      <w:r w:rsidRPr="00743D08">
        <w:rPr>
          <w:rFonts w:asciiTheme="minorHAnsi" w:hAnsiTheme="minorHAnsi"/>
          <w:spacing w:val="-1"/>
          <w:sz w:val="20"/>
          <w:szCs w:val="20"/>
        </w:rPr>
        <w:t>i</w:t>
      </w:r>
      <w:r w:rsidRPr="00743D08">
        <w:rPr>
          <w:rFonts w:asciiTheme="minorHAnsi" w:hAnsiTheme="minorHAnsi"/>
          <w:sz w:val="20"/>
          <w:szCs w:val="20"/>
        </w:rPr>
        <w:t>l</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hat</w:t>
      </w:r>
      <w:r w:rsidRPr="00743D08">
        <w:rPr>
          <w:rFonts w:asciiTheme="minorHAnsi" w:hAnsiTheme="minorHAnsi"/>
          <w:spacing w:val="5"/>
          <w:sz w:val="20"/>
          <w:szCs w:val="20"/>
        </w:rPr>
        <w:t xml:space="preserve"> </w:t>
      </w:r>
      <w:r w:rsidRPr="00743D08">
        <w:rPr>
          <w:rFonts w:asciiTheme="minorHAnsi" w:hAnsiTheme="minorHAnsi"/>
          <w:spacing w:val="1"/>
          <w:sz w:val="20"/>
          <w:szCs w:val="20"/>
        </w:rPr>
        <w:t>r</w:t>
      </w:r>
      <w:r w:rsidRPr="00743D08">
        <w:rPr>
          <w:rFonts w:asciiTheme="minorHAnsi" w:hAnsiTheme="minorHAnsi"/>
          <w:sz w:val="20"/>
          <w:szCs w:val="20"/>
        </w:rPr>
        <w:t>ep</w:t>
      </w:r>
      <w:r w:rsidRPr="00743D08">
        <w:rPr>
          <w:rFonts w:asciiTheme="minorHAnsi" w:hAnsiTheme="minorHAnsi"/>
          <w:spacing w:val="1"/>
          <w:sz w:val="20"/>
          <w:szCs w:val="20"/>
        </w:rPr>
        <w:t>r</w:t>
      </w:r>
      <w:r w:rsidRPr="00743D08">
        <w:rPr>
          <w:rFonts w:asciiTheme="minorHAnsi" w:hAnsiTheme="minorHAnsi"/>
          <w:sz w:val="20"/>
          <w:szCs w:val="20"/>
        </w:rPr>
        <w:t>ese</w:t>
      </w:r>
      <w:r w:rsidRPr="00743D08">
        <w:rPr>
          <w:rFonts w:asciiTheme="minorHAnsi" w:hAnsiTheme="minorHAnsi"/>
          <w:spacing w:val="-3"/>
          <w:sz w:val="20"/>
          <w:szCs w:val="20"/>
        </w:rPr>
        <w:t>n</w:t>
      </w:r>
      <w:r w:rsidRPr="00743D08">
        <w:rPr>
          <w:rFonts w:asciiTheme="minorHAnsi" w:hAnsiTheme="minorHAnsi"/>
          <w:spacing w:val="1"/>
          <w:sz w:val="20"/>
          <w:szCs w:val="20"/>
        </w:rPr>
        <w:t>t</w:t>
      </w:r>
      <w:r w:rsidRPr="00743D08">
        <w:rPr>
          <w:rFonts w:asciiTheme="minorHAnsi" w:hAnsiTheme="minorHAnsi"/>
          <w:sz w:val="20"/>
          <w:szCs w:val="20"/>
        </w:rPr>
        <w:t>s</w:t>
      </w:r>
      <w:r w:rsidRPr="00743D08">
        <w:rPr>
          <w:rFonts w:asciiTheme="minorHAnsi" w:hAnsiTheme="minorHAnsi"/>
          <w:spacing w:val="1"/>
          <w:sz w:val="20"/>
          <w:szCs w:val="20"/>
        </w:rPr>
        <w:t xml:space="preserve"> t</w:t>
      </w:r>
      <w:r w:rsidRPr="00743D08">
        <w:rPr>
          <w:rFonts w:asciiTheme="minorHAnsi" w:hAnsiTheme="minorHAnsi"/>
          <w:spacing w:val="-3"/>
          <w:sz w:val="20"/>
          <w:szCs w:val="20"/>
        </w:rPr>
        <w:t>h</w:t>
      </w:r>
      <w:r w:rsidRPr="00743D08">
        <w:rPr>
          <w:rFonts w:asciiTheme="minorHAnsi" w:hAnsiTheme="minorHAnsi"/>
          <w:sz w:val="20"/>
          <w:szCs w:val="20"/>
        </w:rPr>
        <w:t>e</w:t>
      </w:r>
      <w:r w:rsidRPr="00743D08">
        <w:rPr>
          <w:rFonts w:asciiTheme="minorHAnsi" w:hAnsiTheme="minorHAnsi"/>
          <w:spacing w:val="3"/>
          <w:sz w:val="20"/>
          <w:szCs w:val="20"/>
        </w:rPr>
        <w:t xml:space="preserve"> </w:t>
      </w:r>
      <w:r w:rsidRPr="00743D08">
        <w:rPr>
          <w:rFonts w:asciiTheme="minorHAnsi" w:hAnsiTheme="minorHAnsi"/>
          <w:sz w:val="20"/>
          <w:szCs w:val="20"/>
        </w:rPr>
        <w:t>co</w:t>
      </w:r>
      <w:r w:rsidRPr="00743D08">
        <w:rPr>
          <w:rFonts w:asciiTheme="minorHAnsi" w:hAnsiTheme="minorHAnsi"/>
          <w:spacing w:val="1"/>
          <w:sz w:val="20"/>
          <w:szCs w:val="20"/>
        </w:rPr>
        <w:t>mm</w:t>
      </w:r>
      <w:r w:rsidRPr="00743D08">
        <w:rPr>
          <w:rFonts w:asciiTheme="minorHAnsi" w:hAnsiTheme="minorHAnsi"/>
          <w:sz w:val="20"/>
          <w:szCs w:val="20"/>
        </w:rPr>
        <w:t>un</w:t>
      </w:r>
      <w:r w:rsidRPr="00743D08">
        <w:rPr>
          <w:rFonts w:asciiTheme="minorHAnsi" w:hAnsiTheme="minorHAnsi"/>
          <w:spacing w:val="-4"/>
          <w:sz w:val="20"/>
          <w:szCs w:val="20"/>
        </w:rPr>
        <w:t>i</w:t>
      </w:r>
      <w:r w:rsidRPr="00743D08">
        <w:rPr>
          <w:rFonts w:asciiTheme="minorHAnsi" w:hAnsiTheme="minorHAnsi"/>
          <w:spacing w:val="1"/>
          <w:sz w:val="20"/>
          <w:szCs w:val="20"/>
        </w:rPr>
        <w:t>t</w:t>
      </w:r>
      <w:r w:rsidRPr="00743D08">
        <w:rPr>
          <w:rFonts w:asciiTheme="minorHAnsi" w:hAnsiTheme="minorHAnsi"/>
          <w:spacing w:val="-2"/>
          <w:sz w:val="20"/>
          <w:szCs w:val="20"/>
        </w:rPr>
        <w:t>y</w:t>
      </w:r>
      <w:r w:rsidRPr="00743D08">
        <w:rPr>
          <w:rFonts w:asciiTheme="minorHAnsi" w:hAnsiTheme="minorHAnsi"/>
          <w:sz w:val="20"/>
          <w:szCs w:val="20"/>
        </w:rPr>
        <w:t>,</w:t>
      </w:r>
      <w:r w:rsidRPr="00743D08">
        <w:rPr>
          <w:rFonts w:asciiTheme="minorHAnsi" w:hAnsiTheme="minorHAnsi"/>
          <w:spacing w:val="5"/>
          <w:sz w:val="20"/>
          <w:szCs w:val="20"/>
        </w:rPr>
        <w:t xml:space="preserve"> </w:t>
      </w:r>
      <w:r w:rsidRPr="00743D08">
        <w:rPr>
          <w:rFonts w:asciiTheme="minorHAnsi" w:hAnsiTheme="minorHAnsi"/>
          <w:sz w:val="20"/>
          <w:szCs w:val="20"/>
        </w:rPr>
        <w:t>an</w:t>
      </w:r>
      <w:r w:rsidRPr="00743D08">
        <w:rPr>
          <w:rFonts w:asciiTheme="minorHAnsi" w:hAnsiTheme="minorHAnsi"/>
          <w:spacing w:val="3"/>
          <w:sz w:val="20"/>
          <w:szCs w:val="20"/>
        </w:rPr>
        <w:t xml:space="preserve"> </w:t>
      </w:r>
      <w:r w:rsidRPr="00743D08">
        <w:rPr>
          <w:rFonts w:asciiTheme="minorHAnsi" w:hAnsiTheme="minorHAnsi"/>
          <w:sz w:val="20"/>
          <w:szCs w:val="20"/>
        </w:rPr>
        <w:t>e</w:t>
      </w:r>
      <w:r w:rsidRPr="00743D08">
        <w:rPr>
          <w:rFonts w:asciiTheme="minorHAnsi" w:hAnsiTheme="minorHAnsi"/>
          <w:spacing w:val="-1"/>
          <w:sz w:val="20"/>
          <w:szCs w:val="20"/>
        </w:rPr>
        <w:t>l</w:t>
      </w:r>
      <w:r w:rsidRPr="00743D08">
        <w:rPr>
          <w:rFonts w:asciiTheme="minorHAnsi" w:hAnsiTheme="minorHAnsi"/>
          <w:sz w:val="20"/>
          <w:szCs w:val="20"/>
        </w:rPr>
        <w:t>ec</w:t>
      </w:r>
      <w:r w:rsidRPr="00743D08">
        <w:rPr>
          <w:rFonts w:asciiTheme="minorHAnsi" w:hAnsiTheme="minorHAnsi"/>
          <w:spacing w:val="1"/>
          <w:sz w:val="20"/>
          <w:szCs w:val="20"/>
        </w:rPr>
        <w:t>t</w:t>
      </w:r>
      <w:r w:rsidRPr="00743D08">
        <w:rPr>
          <w:rFonts w:asciiTheme="minorHAnsi" w:hAnsiTheme="minorHAnsi"/>
          <w:sz w:val="20"/>
          <w:szCs w:val="20"/>
        </w:rPr>
        <w:t>ed</w:t>
      </w:r>
      <w:r w:rsidRPr="00743D08">
        <w:rPr>
          <w:rFonts w:asciiTheme="minorHAnsi" w:hAnsiTheme="minorHAnsi"/>
          <w:spacing w:val="3"/>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w:t>
      </w:r>
      <w:r w:rsidRPr="00743D08">
        <w:rPr>
          <w:rFonts w:asciiTheme="minorHAnsi" w:hAnsiTheme="minorHAnsi"/>
          <w:spacing w:val="-3"/>
          <w:sz w:val="20"/>
          <w:szCs w:val="20"/>
        </w:rPr>
        <w:t>e</w:t>
      </w:r>
      <w:r w:rsidRPr="00743D08">
        <w:rPr>
          <w:rFonts w:asciiTheme="minorHAnsi" w:hAnsiTheme="minorHAnsi"/>
          <w:sz w:val="20"/>
          <w:szCs w:val="20"/>
        </w:rPr>
        <w:t xml:space="preserve">r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z w:val="20"/>
          <w:szCs w:val="20"/>
        </w:rPr>
        <w:t>cou</w:t>
      </w:r>
      <w:r w:rsidRPr="00743D08">
        <w:rPr>
          <w:rFonts w:asciiTheme="minorHAnsi" w:hAnsiTheme="minorHAnsi"/>
          <w:spacing w:val="-3"/>
          <w:sz w:val="20"/>
          <w:szCs w:val="20"/>
        </w:rPr>
        <w:t>n</w:t>
      </w:r>
      <w:r w:rsidRPr="00743D08">
        <w:rPr>
          <w:rFonts w:asciiTheme="minorHAnsi" w:hAnsiTheme="minorHAnsi"/>
          <w:sz w:val="20"/>
          <w:szCs w:val="20"/>
        </w:rPr>
        <w:t>c</w:t>
      </w:r>
      <w:r w:rsidRPr="00743D08">
        <w:rPr>
          <w:rFonts w:asciiTheme="minorHAnsi" w:hAnsiTheme="minorHAnsi"/>
          <w:spacing w:val="-1"/>
          <w:sz w:val="20"/>
          <w:szCs w:val="20"/>
        </w:rPr>
        <w:t>il</w:t>
      </w:r>
      <w:r w:rsidRPr="00743D08">
        <w:rPr>
          <w:rFonts w:asciiTheme="minorHAnsi" w:hAnsiTheme="minorHAnsi"/>
          <w:sz w:val="20"/>
          <w:szCs w:val="20"/>
        </w:rPr>
        <w:t>;</w:t>
      </w:r>
      <w:r w:rsidRPr="00743D08">
        <w:rPr>
          <w:rFonts w:asciiTheme="minorHAnsi" w:hAnsiTheme="minorHAnsi"/>
          <w:spacing w:val="2"/>
          <w:sz w:val="20"/>
          <w:szCs w:val="20"/>
        </w:rPr>
        <w:t xml:space="preserve"> </w:t>
      </w:r>
      <w:r w:rsidRPr="00743D08">
        <w:rPr>
          <w:rFonts w:asciiTheme="minorHAnsi" w:hAnsiTheme="minorHAnsi"/>
          <w:sz w:val="20"/>
          <w:szCs w:val="20"/>
        </w:rPr>
        <w:t>or</w:t>
      </w:r>
    </w:p>
    <w:p w14:paraId="1481640B" w14:textId="77777777"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z w:val="20"/>
          <w:szCs w:val="20"/>
        </w:rPr>
        <w:t>a</w:t>
      </w:r>
      <w:r w:rsidRPr="00743D08">
        <w:rPr>
          <w:rFonts w:asciiTheme="minorHAnsi" w:hAnsiTheme="minorHAnsi"/>
          <w:spacing w:val="11"/>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be</w:t>
      </w:r>
      <w:r w:rsidRPr="00743D08">
        <w:rPr>
          <w:rFonts w:asciiTheme="minorHAnsi" w:hAnsiTheme="minorHAnsi"/>
          <w:spacing w:val="-2"/>
          <w:sz w:val="20"/>
          <w:szCs w:val="20"/>
        </w:rPr>
        <w:t>r</w:t>
      </w:r>
      <w:r w:rsidRPr="00743D08">
        <w:rPr>
          <w:rFonts w:asciiTheme="minorHAnsi" w:hAnsiTheme="minorHAnsi"/>
          <w:sz w:val="20"/>
          <w:szCs w:val="20"/>
        </w:rPr>
        <w:t>,</w:t>
      </w:r>
      <w:r w:rsidRPr="00743D08">
        <w:rPr>
          <w:rFonts w:asciiTheme="minorHAnsi" w:hAnsiTheme="minorHAnsi"/>
          <w:spacing w:val="12"/>
          <w:sz w:val="20"/>
          <w:szCs w:val="20"/>
        </w:rPr>
        <w:t xml:space="preserve"> </w:t>
      </w:r>
      <w:r w:rsidRPr="00743D08">
        <w:rPr>
          <w:rFonts w:asciiTheme="minorHAnsi" w:hAnsiTheme="minorHAnsi"/>
          <w:sz w:val="20"/>
          <w:szCs w:val="20"/>
        </w:rPr>
        <w:t>or</w:t>
      </w:r>
      <w:r w:rsidRPr="00743D08">
        <w:rPr>
          <w:rFonts w:asciiTheme="minorHAnsi" w:hAnsiTheme="minorHAnsi"/>
          <w:spacing w:val="12"/>
          <w:sz w:val="20"/>
          <w:szCs w:val="20"/>
        </w:rPr>
        <w:t xml:space="preserve"> </w:t>
      </w:r>
      <w:r w:rsidRPr="00743D08">
        <w:rPr>
          <w:rFonts w:asciiTheme="minorHAnsi" w:hAnsiTheme="minorHAnsi"/>
          <w:sz w:val="20"/>
          <w:szCs w:val="20"/>
        </w:rPr>
        <w:t>a</w:t>
      </w:r>
      <w:r w:rsidRPr="00743D08">
        <w:rPr>
          <w:rFonts w:asciiTheme="minorHAnsi" w:hAnsiTheme="minorHAnsi"/>
          <w:spacing w:val="11"/>
          <w:sz w:val="20"/>
          <w:szCs w:val="20"/>
        </w:rPr>
        <w:t xml:space="preserve"> </w:t>
      </w:r>
      <w:r w:rsidRPr="00743D08">
        <w:rPr>
          <w:rFonts w:asciiTheme="minorHAnsi" w:hAnsiTheme="minorHAnsi"/>
          <w:spacing w:val="1"/>
          <w:sz w:val="20"/>
          <w:szCs w:val="20"/>
        </w:rPr>
        <w:t>m</w:t>
      </w:r>
      <w:r w:rsidRPr="00743D08">
        <w:rPr>
          <w:rFonts w:asciiTheme="minorHAnsi" w:hAnsiTheme="minorHAnsi"/>
          <w:spacing w:val="-3"/>
          <w:sz w:val="20"/>
          <w:szCs w:val="20"/>
        </w:rPr>
        <w:t>e</w:t>
      </w:r>
      <w:r w:rsidRPr="00743D08">
        <w:rPr>
          <w:rFonts w:asciiTheme="minorHAnsi" w:hAnsiTheme="minorHAnsi"/>
          <w:spacing w:val="1"/>
          <w:sz w:val="20"/>
          <w:szCs w:val="20"/>
        </w:rPr>
        <w:t>m</w:t>
      </w:r>
      <w:r w:rsidRPr="00743D08">
        <w:rPr>
          <w:rFonts w:asciiTheme="minorHAnsi" w:hAnsiTheme="minorHAnsi"/>
          <w:sz w:val="20"/>
          <w:szCs w:val="20"/>
        </w:rPr>
        <w:t>ber</w:t>
      </w:r>
      <w:r w:rsidRPr="00743D08">
        <w:rPr>
          <w:rFonts w:asciiTheme="minorHAnsi" w:hAnsiTheme="minorHAnsi"/>
          <w:spacing w:val="10"/>
          <w:sz w:val="20"/>
          <w:szCs w:val="20"/>
        </w:rPr>
        <w:t xml:space="preserve"> </w:t>
      </w:r>
      <w:r w:rsidRPr="00743D08">
        <w:rPr>
          <w:rFonts w:asciiTheme="minorHAnsi" w:hAnsiTheme="minorHAnsi"/>
          <w:sz w:val="20"/>
          <w:szCs w:val="20"/>
        </w:rPr>
        <w:t>of</w:t>
      </w:r>
      <w:r w:rsidRPr="00743D08">
        <w:rPr>
          <w:rFonts w:asciiTheme="minorHAnsi" w:hAnsiTheme="minorHAnsi"/>
          <w:spacing w:val="15"/>
          <w:sz w:val="20"/>
          <w:szCs w:val="20"/>
        </w:rPr>
        <w:t xml:space="preserve"> </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a</w:t>
      </w:r>
      <w:r w:rsidRPr="00743D08">
        <w:rPr>
          <w:rFonts w:asciiTheme="minorHAnsi" w:hAnsiTheme="minorHAnsi"/>
          <w:spacing w:val="1"/>
          <w:sz w:val="20"/>
          <w:szCs w:val="20"/>
        </w:rPr>
        <w:t>ff</w:t>
      </w:r>
      <w:r w:rsidRPr="00743D08">
        <w:rPr>
          <w:rFonts w:asciiTheme="minorHAnsi" w:hAnsiTheme="minorHAnsi"/>
          <w:sz w:val="20"/>
          <w:szCs w:val="20"/>
        </w:rPr>
        <w:t>,</w:t>
      </w:r>
      <w:r w:rsidRPr="00743D08">
        <w:rPr>
          <w:rFonts w:asciiTheme="minorHAnsi" w:hAnsiTheme="minorHAnsi"/>
          <w:spacing w:val="1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5"/>
          <w:sz w:val="20"/>
          <w:szCs w:val="20"/>
        </w:rPr>
        <w:t xml:space="preserve"> </w:t>
      </w:r>
      <w:r w:rsidRPr="00743D08">
        <w:rPr>
          <w:rFonts w:asciiTheme="minorHAnsi" w:hAnsiTheme="minorHAnsi"/>
          <w:sz w:val="20"/>
          <w:szCs w:val="20"/>
        </w:rPr>
        <w:t>a</w:t>
      </w:r>
      <w:r w:rsidRPr="00743D08">
        <w:rPr>
          <w:rFonts w:asciiTheme="minorHAnsi" w:hAnsiTheme="minorHAnsi"/>
          <w:spacing w:val="8"/>
          <w:sz w:val="20"/>
          <w:szCs w:val="20"/>
        </w:rPr>
        <w:t xml:space="preserve"> </w:t>
      </w:r>
      <w:r w:rsidRPr="00743D08">
        <w:rPr>
          <w:rFonts w:asciiTheme="minorHAnsi" w:hAnsiTheme="minorHAnsi"/>
          <w:spacing w:val="2"/>
          <w:sz w:val="20"/>
          <w:szCs w:val="20"/>
        </w:rPr>
        <w:t>T</w:t>
      </w:r>
      <w:r w:rsidRPr="00743D08">
        <w:rPr>
          <w:rFonts w:asciiTheme="minorHAnsi" w:hAnsiTheme="minorHAnsi"/>
          <w:sz w:val="20"/>
          <w:szCs w:val="20"/>
        </w:rPr>
        <w:t>o</w:t>
      </w:r>
      <w:r w:rsidRPr="00743D08">
        <w:rPr>
          <w:rFonts w:asciiTheme="minorHAnsi" w:hAnsiTheme="minorHAnsi"/>
          <w:spacing w:val="-2"/>
          <w:sz w:val="20"/>
          <w:szCs w:val="20"/>
        </w:rPr>
        <w:t>r</w:t>
      </w:r>
      <w:r w:rsidRPr="00743D08">
        <w:rPr>
          <w:rFonts w:asciiTheme="minorHAnsi" w:hAnsiTheme="minorHAnsi"/>
          <w:spacing w:val="1"/>
          <w:sz w:val="20"/>
          <w:szCs w:val="20"/>
        </w:rPr>
        <w:t>r</w:t>
      </w:r>
      <w:r w:rsidRPr="00743D08">
        <w:rPr>
          <w:rFonts w:asciiTheme="minorHAnsi" w:hAnsiTheme="minorHAnsi"/>
          <w:sz w:val="20"/>
          <w:szCs w:val="20"/>
        </w:rPr>
        <w:t>es</w:t>
      </w:r>
      <w:r w:rsidRPr="00743D08">
        <w:rPr>
          <w:rFonts w:asciiTheme="minorHAnsi" w:hAnsiTheme="minorHAnsi"/>
          <w:spacing w:val="11"/>
          <w:sz w:val="20"/>
          <w:szCs w:val="20"/>
        </w:rPr>
        <w:t xml:space="preserve"> </w:t>
      </w:r>
      <w:r w:rsidRPr="00743D08">
        <w:rPr>
          <w:rFonts w:asciiTheme="minorHAnsi" w:hAnsiTheme="minorHAnsi"/>
          <w:spacing w:val="-1"/>
          <w:sz w:val="20"/>
          <w:szCs w:val="20"/>
        </w:rPr>
        <w:t>S</w:t>
      </w:r>
      <w:r w:rsidRPr="00743D08">
        <w:rPr>
          <w:rFonts w:asciiTheme="minorHAnsi" w:hAnsiTheme="minorHAnsi"/>
          <w:spacing w:val="1"/>
          <w:sz w:val="20"/>
          <w:szCs w:val="20"/>
        </w:rPr>
        <w:t>t</w:t>
      </w:r>
      <w:r w:rsidRPr="00743D08">
        <w:rPr>
          <w:rFonts w:asciiTheme="minorHAnsi" w:hAnsiTheme="minorHAnsi"/>
          <w:spacing w:val="-2"/>
          <w:sz w:val="20"/>
          <w:szCs w:val="20"/>
        </w:rPr>
        <w:t>r</w:t>
      </w:r>
      <w:r w:rsidRPr="00743D08">
        <w:rPr>
          <w:rFonts w:asciiTheme="minorHAnsi" w:hAnsiTheme="minorHAnsi"/>
          <w:sz w:val="20"/>
          <w:szCs w:val="20"/>
        </w:rPr>
        <w:t>a</w:t>
      </w:r>
      <w:r w:rsidRPr="00743D08">
        <w:rPr>
          <w:rFonts w:asciiTheme="minorHAnsi" w:hAnsiTheme="minorHAnsi"/>
          <w:spacing w:val="-1"/>
          <w:sz w:val="20"/>
          <w:szCs w:val="20"/>
        </w:rPr>
        <w:t>i</w:t>
      </w:r>
      <w:r w:rsidRPr="00743D08">
        <w:rPr>
          <w:rFonts w:asciiTheme="minorHAnsi" w:hAnsiTheme="minorHAnsi"/>
          <w:sz w:val="20"/>
          <w:szCs w:val="20"/>
        </w:rPr>
        <w:t>t</w:t>
      </w:r>
      <w:r w:rsidRPr="00743D08">
        <w:rPr>
          <w:rFonts w:asciiTheme="minorHAnsi" w:hAnsiTheme="minorHAnsi"/>
          <w:spacing w:val="12"/>
          <w:sz w:val="20"/>
          <w:szCs w:val="20"/>
        </w:rPr>
        <w:t xml:space="preserve"> </w:t>
      </w:r>
      <w:r w:rsidRPr="00743D08">
        <w:rPr>
          <w:rFonts w:asciiTheme="minorHAnsi" w:hAnsiTheme="minorHAnsi"/>
          <w:spacing w:val="-1"/>
          <w:sz w:val="20"/>
          <w:szCs w:val="20"/>
        </w:rPr>
        <w:t>R</w:t>
      </w:r>
      <w:r w:rsidRPr="00743D08">
        <w:rPr>
          <w:rFonts w:asciiTheme="minorHAnsi" w:hAnsiTheme="minorHAnsi"/>
          <w:sz w:val="20"/>
          <w:szCs w:val="20"/>
        </w:rPr>
        <w:t>e</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onal</w:t>
      </w:r>
      <w:r w:rsidRPr="00743D08">
        <w:rPr>
          <w:rFonts w:asciiTheme="minorHAnsi" w:hAnsiTheme="minorHAnsi"/>
          <w:spacing w:val="10"/>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w:t>
      </w:r>
      <w:r w:rsidRPr="00743D08">
        <w:rPr>
          <w:rFonts w:asciiTheme="minorHAnsi" w:hAnsiTheme="minorHAnsi"/>
          <w:spacing w:val="1"/>
          <w:sz w:val="20"/>
          <w:szCs w:val="20"/>
        </w:rPr>
        <w:t>t</w:t>
      </w:r>
      <w:r w:rsidRPr="00743D08">
        <w:rPr>
          <w:rFonts w:asciiTheme="minorHAnsi" w:hAnsiTheme="minorHAnsi"/>
          <w:sz w:val="20"/>
          <w:szCs w:val="20"/>
        </w:rPr>
        <w:t>ho</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z w:val="20"/>
          <w:szCs w:val="20"/>
        </w:rPr>
        <w:t>y</w:t>
      </w:r>
      <w:r w:rsidRPr="00743D08">
        <w:rPr>
          <w:rFonts w:asciiTheme="minorHAnsi" w:hAnsiTheme="minorHAnsi"/>
          <w:spacing w:val="9"/>
          <w:sz w:val="20"/>
          <w:szCs w:val="20"/>
        </w:rPr>
        <w:t xml:space="preserve"> </w:t>
      </w:r>
      <w:r w:rsidRPr="00743D08">
        <w:rPr>
          <w:rFonts w:asciiTheme="minorHAnsi" w:hAnsiTheme="minorHAnsi"/>
          <w:sz w:val="20"/>
          <w:szCs w:val="20"/>
        </w:rPr>
        <w:t>es</w:t>
      </w:r>
      <w:r w:rsidRPr="00743D08">
        <w:rPr>
          <w:rFonts w:asciiTheme="minorHAnsi" w:hAnsiTheme="minorHAnsi"/>
          <w:spacing w:val="1"/>
          <w:sz w:val="20"/>
          <w:szCs w:val="20"/>
        </w:rPr>
        <w:t>t</w:t>
      </w:r>
      <w:r w:rsidRPr="00743D08">
        <w:rPr>
          <w:rFonts w:asciiTheme="minorHAnsi" w:hAnsiTheme="minorHAnsi"/>
          <w:sz w:val="20"/>
          <w:szCs w:val="20"/>
        </w:rPr>
        <w:t>ab</w:t>
      </w:r>
      <w:r w:rsidRPr="00743D08">
        <w:rPr>
          <w:rFonts w:asciiTheme="minorHAnsi" w:hAnsiTheme="minorHAnsi"/>
          <w:spacing w:val="-1"/>
          <w:sz w:val="20"/>
          <w:szCs w:val="20"/>
        </w:rPr>
        <w:t>li</w:t>
      </w:r>
      <w:r w:rsidRPr="00743D08">
        <w:rPr>
          <w:rFonts w:asciiTheme="minorHAnsi" w:hAnsiTheme="minorHAnsi"/>
          <w:sz w:val="20"/>
          <w:szCs w:val="20"/>
        </w:rPr>
        <w:t xml:space="preserve">shed under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i/>
          <w:spacing w:val="-1"/>
          <w:sz w:val="20"/>
          <w:szCs w:val="20"/>
        </w:rPr>
        <w:t>A</w:t>
      </w:r>
      <w:r w:rsidRPr="00743D08">
        <w:rPr>
          <w:rFonts w:asciiTheme="minorHAnsi" w:hAnsiTheme="minorHAnsi"/>
          <w:i/>
          <w:sz w:val="20"/>
          <w:szCs w:val="20"/>
        </w:rPr>
        <w:t>b</w:t>
      </w:r>
      <w:r w:rsidRPr="00743D08">
        <w:rPr>
          <w:rFonts w:asciiTheme="minorHAnsi" w:hAnsiTheme="minorHAnsi"/>
          <w:i/>
          <w:spacing w:val="-3"/>
          <w:sz w:val="20"/>
          <w:szCs w:val="20"/>
        </w:rPr>
        <w:t>o</w:t>
      </w:r>
      <w:r w:rsidRPr="00743D08">
        <w:rPr>
          <w:rFonts w:asciiTheme="minorHAnsi" w:hAnsiTheme="minorHAnsi"/>
          <w:i/>
          <w:spacing w:val="1"/>
          <w:sz w:val="20"/>
          <w:szCs w:val="20"/>
        </w:rPr>
        <w:t>r</w:t>
      </w:r>
      <w:r w:rsidRPr="00743D08">
        <w:rPr>
          <w:rFonts w:asciiTheme="minorHAnsi" w:hAnsiTheme="minorHAnsi"/>
          <w:i/>
          <w:spacing w:val="-1"/>
          <w:sz w:val="20"/>
          <w:szCs w:val="20"/>
        </w:rPr>
        <w:t>i</w:t>
      </w:r>
      <w:r w:rsidRPr="00743D08">
        <w:rPr>
          <w:rFonts w:asciiTheme="minorHAnsi" w:hAnsiTheme="minorHAnsi"/>
          <w:i/>
          <w:sz w:val="20"/>
          <w:szCs w:val="20"/>
        </w:rPr>
        <w:t>g</w:t>
      </w:r>
      <w:r w:rsidRPr="00743D08">
        <w:rPr>
          <w:rFonts w:asciiTheme="minorHAnsi" w:hAnsiTheme="minorHAnsi"/>
          <w:i/>
          <w:spacing w:val="-1"/>
          <w:sz w:val="20"/>
          <w:szCs w:val="20"/>
        </w:rPr>
        <w:t>i</w:t>
      </w:r>
      <w:r w:rsidRPr="00743D08">
        <w:rPr>
          <w:rFonts w:asciiTheme="minorHAnsi" w:hAnsiTheme="minorHAnsi"/>
          <w:i/>
          <w:sz w:val="20"/>
          <w:szCs w:val="20"/>
        </w:rPr>
        <w:t>nal and</w:t>
      </w:r>
      <w:r w:rsidRPr="00743D08">
        <w:rPr>
          <w:rFonts w:asciiTheme="minorHAnsi" w:hAnsiTheme="minorHAnsi"/>
          <w:i/>
          <w:spacing w:val="1"/>
          <w:sz w:val="20"/>
          <w:szCs w:val="20"/>
        </w:rPr>
        <w:t xml:space="preserve"> </w:t>
      </w:r>
      <w:r w:rsidRPr="00743D08">
        <w:rPr>
          <w:rFonts w:asciiTheme="minorHAnsi" w:hAnsiTheme="minorHAnsi"/>
          <w:i/>
          <w:sz w:val="20"/>
          <w:szCs w:val="20"/>
        </w:rPr>
        <w:t>To</w:t>
      </w:r>
      <w:r w:rsidRPr="00743D08">
        <w:rPr>
          <w:rFonts w:asciiTheme="minorHAnsi" w:hAnsiTheme="minorHAnsi"/>
          <w:i/>
          <w:spacing w:val="1"/>
          <w:sz w:val="20"/>
          <w:szCs w:val="20"/>
        </w:rPr>
        <w:t>r</w:t>
      </w:r>
      <w:r w:rsidRPr="00743D08">
        <w:rPr>
          <w:rFonts w:asciiTheme="minorHAnsi" w:hAnsiTheme="minorHAnsi"/>
          <w:i/>
          <w:spacing w:val="-2"/>
          <w:sz w:val="20"/>
          <w:szCs w:val="20"/>
        </w:rPr>
        <w:t>r</w:t>
      </w:r>
      <w:r w:rsidRPr="00743D08">
        <w:rPr>
          <w:rFonts w:asciiTheme="minorHAnsi" w:hAnsiTheme="minorHAnsi"/>
          <w:i/>
          <w:sz w:val="20"/>
          <w:szCs w:val="20"/>
        </w:rPr>
        <w:t>es</w:t>
      </w:r>
      <w:r w:rsidRPr="00743D08">
        <w:rPr>
          <w:rFonts w:asciiTheme="minorHAnsi" w:hAnsiTheme="minorHAnsi"/>
          <w:i/>
          <w:spacing w:val="1"/>
          <w:sz w:val="20"/>
          <w:szCs w:val="20"/>
        </w:rPr>
        <w:t xml:space="preserve"> </w:t>
      </w:r>
      <w:r w:rsidRPr="00743D08">
        <w:rPr>
          <w:rFonts w:asciiTheme="minorHAnsi" w:hAnsiTheme="minorHAnsi"/>
          <w:i/>
          <w:spacing w:val="-3"/>
          <w:sz w:val="20"/>
          <w:szCs w:val="20"/>
        </w:rPr>
        <w:t>S</w:t>
      </w:r>
      <w:r w:rsidRPr="00743D08">
        <w:rPr>
          <w:rFonts w:asciiTheme="minorHAnsi" w:hAnsiTheme="minorHAnsi"/>
          <w:i/>
          <w:spacing w:val="1"/>
          <w:sz w:val="20"/>
          <w:szCs w:val="20"/>
        </w:rPr>
        <w:t>tr</w:t>
      </w:r>
      <w:r w:rsidRPr="00743D08">
        <w:rPr>
          <w:rFonts w:asciiTheme="minorHAnsi" w:hAnsiTheme="minorHAnsi"/>
          <w:i/>
          <w:sz w:val="20"/>
          <w:szCs w:val="20"/>
        </w:rPr>
        <w:t>a</w:t>
      </w:r>
      <w:r w:rsidRPr="00743D08">
        <w:rPr>
          <w:rFonts w:asciiTheme="minorHAnsi" w:hAnsiTheme="minorHAnsi"/>
          <w:i/>
          <w:spacing w:val="-1"/>
          <w:sz w:val="20"/>
          <w:szCs w:val="20"/>
        </w:rPr>
        <w:t>i</w:t>
      </w:r>
      <w:r w:rsidRPr="00743D08">
        <w:rPr>
          <w:rFonts w:asciiTheme="minorHAnsi" w:hAnsiTheme="minorHAnsi"/>
          <w:i/>
          <w:sz w:val="20"/>
          <w:szCs w:val="20"/>
        </w:rPr>
        <w:t xml:space="preserve">t </w:t>
      </w:r>
      <w:r w:rsidRPr="00743D08">
        <w:rPr>
          <w:rFonts w:asciiTheme="minorHAnsi" w:hAnsiTheme="minorHAnsi"/>
          <w:i/>
          <w:spacing w:val="1"/>
          <w:sz w:val="20"/>
          <w:szCs w:val="20"/>
        </w:rPr>
        <w:t>I</w:t>
      </w:r>
      <w:r w:rsidRPr="00743D08">
        <w:rPr>
          <w:rFonts w:asciiTheme="minorHAnsi" w:hAnsiTheme="minorHAnsi"/>
          <w:i/>
          <w:sz w:val="20"/>
          <w:szCs w:val="20"/>
        </w:rPr>
        <w:t>s</w:t>
      </w:r>
      <w:r w:rsidRPr="00743D08">
        <w:rPr>
          <w:rFonts w:asciiTheme="minorHAnsi" w:hAnsiTheme="minorHAnsi"/>
          <w:i/>
          <w:spacing w:val="-1"/>
          <w:sz w:val="20"/>
          <w:szCs w:val="20"/>
        </w:rPr>
        <w:t>l</w:t>
      </w:r>
      <w:r w:rsidRPr="00743D08">
        <w:rPr>
          <w:rFonts w:asciiTheme="minorHAnsi" w:hAnsiTheme="minorHAnsi"/>
          <w:i/>
          <w:sz w:val="20"/>
          <w:szCs w:val="20"/>
        </w:rPr>
        <w:t>and</w:t>
      </w:r>
      <w:r w:rsidRPr="00743D08">
        <w:rPr>
          <w:rFonts w:asciiTheme="minorHAnsi" w:hAnsiTheme="minorHAnsi"/>
          <w:i/>
          <w:spacing w:val="-3"/>
          <w:sz w:val="20"/>
          <w:szCs w:val="20"/>
        </w:rPr>
        <w:t>e</w:t>
      </w:r>
      <w:r w:rsidRPr="00743D08">
        <w:rPr>
          <w:rFonts w:asciiTheme="minorHAnsi" w:hAnsiTheme="minorHAnsi"/>
          <w:i/>
          <w:sz w:val="20"/>
          <w:szCs w:val="20"/>
        </w:rPr>
        <w:t>r</w:t>
      </w:r>
      <w:r w:rsidRPr="00743D08">
        <w:rPr>
          <w:rFonts w:asciiTheme="minorHAnsi" w:hAnsiTheme="minorHAnsi"/>
          <w:i/>
          <w:spacing w:val="2"/>
          <w:sz w:val="20"/>
          <w:szCs w:val="20"/>
        </w:rPr>
        <w:t xml:space="preserve"> </w:t>
      </w:r>
      <w:del w:id="1403" w:author="Bethany J McNaught (DELWP)" w:date="2018-11-07T10:48:00Z">
        <w:r w:rsidRPr="00743D08" w:rsidDel="00B12C2D">
          <w:rPr>
            <w:rFonts w:asciiTheme="minorHAnsi" w:hAnsiTheme="minorHAnsi"/>
            <w:i/>
            <w:spacing w:val="-3"/>
            <w:sz w:val="20"/>
            <w:szCs w:val="20"/>
          </w:rPr>
          <w:delText>C</w:delText>
        </w:r>
        <w:r w:rsidRPr="00743D08" w:rsidDel="00B12C2D">
          <w:rPr>
            <w:rFonts w:asciiTheme="minorHAnsi" w:hAnsiTheme="minorHAnsi"/>
            <w:i/>
            <w:sz w:val="20"/>
            <w:szCs w:val="20"/>
          </w:rPr>
          <w:delText>o</w:delText>
        </w:r>
        <w:r w:rsidRPr="00743D08" w:rsidDel="00B12C2D">
          <w:rPr>
            <w:rFonts w:asciiTheme="minorHAnsi" w:hAnsiTheme="minorHAnsi"/>
            <w:i/>
            <w:spacing w:val="1"/>
            <w:sz w:val="20"/>
            <w:szCs w:val="20"/>
          </w:rPr>
          <w:delText>mm</w:delText>
        </w:r>
        <w:r w:rsidRPr="00743D08" w:rsidDel="00B12C2D">
          <w:rPr>
            <w:rFonts w:asciiTheme="minorHAnsi" w:hAnsiTheme="minorHAnsi"/>
            <w:i/>
            <w:spacing w:val="-1"/>
            <w:sz w:val="20"/>
            <w:szCs w:val="20"/>
          </w:rPr>
          <w:delText>i</w:delText>
        </w:r>
        <w:r w:rsidRPr="00743D08" w:rsidDel="00B12C2D">
          <w:rPr>
            <w:rFonts w:asciiTheme="minorHAnsi" w:hAnsiTheme="minorHAnsi"/>
            <w:i/>
            <w:sz w:val="20"/>
            <w:szCs w:val="20"/>
          </w:rPr>
          <w:delText>ss</w:delText>
        </w:r>
        <w:r w:rsidRPr="00743D08" w:rsidDel="00B12C2D">
          <w:rPr>
            <w:rFonts w:asciiTheme="minorHAnsi" w:hAnsiTheme="minorHAnsi"/>
            <w:i/>
            <w:spacing w:val="-1"/>
            <w:sz w:val="20"/>
            <w:szCs w:val="20"/>
          </w:rPr>
          <w:delText>i</w:delText>
        </w:r>
        <w:r w:rsidRPr="00743D08" w:rsidDel="00B12C2D">
          <w:rPr>
            <w:rFonts w:asciiTheme="minorHAnsi" w:hAnsiTheme="minorHAnsi"/>
            <w:i/>
            <w:sz w:val="20"/>
            <w:szCs w:val="20"/>
          </w:rPr>
          <w:delText>on</w:delText>
        </w:r>
        <w:r w:rsidRPr="00743D08" w:rsidDel="00B12C2D">
          <w:rPr>
            <w:rFonts w:asciiTheme="minorHAnsi" w:hAnsiTheme="minorHAnsi"/>
            <w:i/>
            <w:spacing w:val="1"/>
            <w:sz w:val="20"/>
            <w:szCs w:val="20"/>
          </w:rPr>
          <w:delText xml:space="preserve"> </w:delText>
        </w:r>
      </w:del>
      <w:r w:rsidRPr="00743D08">
        <w:rPr>
          <w:rFonts w:asciiTheme="minorHAnsi" w:hAnsiTheme="minorHAnsi"/>
          <w:i/>
          <w:spacing w:val="-1"/>
          <w:sz w:val="20"/>
          <w:szCs w:val="20"/>
        </w:rPr>
        <w:t>A</w:t>
      </w:r>
      <w:r w:rsidRPr="00743D08">
        <w:rPr>
          <w:rFonts w:asciiTheme="minorHAnsi" w:hAnsiTheme="minorHAnsi"/>
          <w:i/>
          <w:spacing w:val="-2"/>
          <w:sz w:val="20"/>
          <w:szCs w:val="20"/>
        </w:rPr>
        <w:t>c</w:t>
      </w:r>
      <w:r w:rsidRPr="00743D08">
        <w:rPr>
          <w:rFonts w:asciiTheme="minorHAnsi" w:hAnsiTheme="minorHAnsi"/>
          <w:i/>
          <w:sz w:val="20"/>
          <w:szCs w:val="20"/>
        </w:rPr>
        <w:t>t 2005</w:t>
      </w:r>
      <w:r w:rsidRPr="00743D08">
        <w:rPr>
          <w:rFonts w:asciiTheme="minorHAnsi" w:hAnsiTheme="minorHAnsi"/>
          <w:i/>
          <w:spacing w:val="-2"/>
          <w:sz w:val="20"/>
          <w:szCs w:val="20"/>
        </w:rPr>
        <w:t xml:space="preserve"> </w:t>
      </w:r>
      <w:r w:rsidRPr="00743D08">
        <w:rPr>
          <w:rFonts w:asciiTheme="minorHAnsi" w:hAnsiTheme="minorHAnsi"/>
          <w:spacing w:val="1"/>
          <w:sz w:val="20"/>
          <w:szCs w:val="20"/>
        </w:rPr>
        <w:t>(</w:t>
      </w:r>
      <w:r w:rsidRPr="00743D08">
        <w:rPr>
          <w:rFonts w:asciiTheme="minorHAnsi" w:hAnsiTheme="minorHAnsi"/>
          <w:spacing w:val="-1"/>
          <w:sz w:val="20"/>
          <w:szCs w:val="20"/>
        </w:rPr>
        <w:t>Ct</w:t>
      </w:r>
      <w:r w:rsidRPr="00743D08">
        <w:rPr>
          <w:rFonts w:asciiTheme="minorHAnsi" w:hAnsiTheme="minorHAnsi"/>
          <w:sz w:val="20"/>
          <w:szCs w:val="20"/>
        </w:rPr>
        <w:t>h</w:t>
      </w:r>
      <w:r w:rsidRPr="00743D08">
        <w:rPr>
          <w:rFonts w:asciiTheme="minorHAnsi" w:hAnsiTheme="minorHAnsi"/>
          <w:spacing w:val="2"/>
          <w:sz w:val="20"/>
          <w:szCs w:val="20"/>
        </w:rPr>
        <w:t>)</w:t>
      </w:r>
      <w:r w:rsidRPr="00743D08">
        <w:rPr>
          <w:rFonts w:asciiTheme="minorHAnsi" w:hAnsiTheme="minorHAnsi"/>
          <w:sz w:val="20"/>
          <w:szCs w:val="20"/>
        </w:rPr>
        <w:t>; or</w:t>
      </w:r>
    </w:p>
    <w:p w14:paraId="42E7AA40" w14:textId="77777777"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z w:val="20"/>
          <w:szCs w:val="20"/>
        </w:rPr>
        <w:t>a</w:t>
      </w:r>
      <w:r w:rsidRPr="00743D08">
        <w:rPr>
          <w:rFonts w:asciiTheme="minorHAnsi" w:hAnsiTheme="minorHAnsi"/>
          <w:spacing w:val="1"/>
          <w:sz w:val="20"/>
          <w:szCs w:val="20"/>
        </w:rPr>
        <w:t xml:space="preserve"> 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5"/>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z w:val="20"/>
          <w:szCs w:val="20"/>
        </w:rPr>
        <w:t>bo</w:t>
      </w:r>
      <w:r w:rsidRPr="00743D08">
        <w:rPr>
          <w:rFonts w:asciiTheme="minorHAnsi" w:hAnsiTheme="minorHAnsi"/>
          <w:spacing w:val="-3"/>
          <w:sz w:val="20"/>
          <w:szCs w:val="20"/>
        </w:rPr>
        <w:t>a</w:t>
      </w:r>
      <w:r w:rsidRPr="00743D08">
        <w:rPr>
          <w:rFonts w:asciiTheme="minorHAnsi" w:hAnsiTheme="minorHAnsi"/>
          <w:spacing w:val="1"/>
          <w:sz w:val="20"/>
          <w:szCs w:val="20"/>
        </w:rPr>
        <w:t>r</w:t>
      </w:r>
      <w:r w:rsidRPr="00743D08">
        <w:rPr>
          <w:rFonts w:asciiTheme="minorHAnsi" w:hAnsiTheme="minorHAnsi"/>
          <w:sz w:val="20"/>
          <w:szCs w:val="20"/>
        </w:rPr>
        <w:t>d, or</w:t>
      </w:r>
      <w:r w:rsidRPr="00743D08">
        <w:rPr>
          <w:rFonts w:asciiTheme="minorHAnsi" w:hAnsiTheme="minorHAnsi"/>
          <w:spacing w:val="2"/>
          <w:sz w:val="20"/>
          <w:szCs w:val="20"/>
        </w:rPr>
        <w:t xml:space="preserve"> </w:t>
      </w:r>
      <w:r w:rsidRPr="00743D08">
        <w:rPr>
          <w:rFonts w:asciiTheme="minorHAnsi" w:hAnsiTheme="minorHAnsi"/>
          <w:sz w:val="20"/>
          <w:szCs w:val="20"/>
        </w:rPr>
        <w:t>a</w:t>
      </w:r>
      <w:r w:rsidRPr="00743D08">
        <w:rPr>
          <w:rFonts w:asciiTheme="minorHAnsi" w:hAnsiTheme="minorHAnsi"/>
          <w:spacing w:val="1"/>
          <w:sz w:val="20"/>
          <w:szCs w:val="20"/>
        </w:rPr>
        <w:t xml:space="preserve"> 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5"/>
          <w:sz w:val="20"/>
          <w:szCs w:val="20"/>
        </w:rPr>
        <w:t xml:space="preserve"> </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a</w:t>
      </w:r>
      <w:r w:rsidRPr="00743D08">
        <w:rPr>
          <w:rFonts w:asciiTheme="minorHAnsi" w:hAnsiTheme="minorHAnsi"/>
          <w:spacing w:val="1"/>
          <w:sz w:val="20"/>
          <w:szCs w:val="20"/>
        </w:rPr>
        <w:t>ff</w:t>
      </w:r>
      <w:r w:rsidRPr="00743D08">
        <w:rPr>
          <w:rFonts w:asciiTheme="minorHAnsi" w:hAnsiTheme="minorHAnsi"/>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5"/>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nd</w:t>
      </w:r>
      <w:r w:rsidRPr="00743D08">
        <w:rPr>
          <w:rFonts w:asciiTheme="minorHAnsi" w:hAnsiTheme="minorHAnsi"/>
          <w:spacing w:val="-4"/>
          <w:sz w:val="20"/>
          <w:szCs w:val="20"/>
        </w:rPr>
        <w:t>i</w:t>
      </w:r>
      <w:r w:rsidRPr="00743D08">
        <w:rPr>
          <w:rFonts w:asciiTheme="minorHAnsi" w:hAnsiTheme="minorHAnsi"/>
          <w:spacing w:val="2"/>
          <w:sz w:val="20"/>
          <w:szCs w:val="20"/>
        </w:rPr>
        <w:t>g</w:t>
      </w:r>
      <w:r w:rsidRPr="00743D08">
        <w:rPr>
          <w:rFonts w:asciiTheme="minorHAnsi" w:hAnsiTheme="minorHAnsi"/>
          <w:sz w:val="20"/>
          <w:szCs w:val="20"/>
        </w:rPr>
        <w:t>enous</w:t>
      </w:r>
      <w:r w:rsidRPr="00743D08">
        <w:rPr>
          <w:rFonts w:asciiTheme="minorHAnsi" w:hAnsiTheme="minorHAnsi"/>
          <w:spacing w:val="1"/>
          <w:sz w:val="20"/>
          <w:szCs w:val="20"/>
        </w:rPr>
        <w:t xml:space="preserve"> </w:t>
      </w:r>
      <w:r w:rsidRPr="00743D08">
        <w:rPr>
          <w:rFonts w:asciiTheme="minorHAnsi" w:hAnsiTheme="minorHAnsi"/>
          <w:spacing w:val="-1"/>
          <w:sz w:val="20"/>
          <w:szCs w:val="20"/>
        </w:rPr>
        <w:t>B</w:t>
      </w:r>
      <w:r w:rsidRPr="00743D08">
        <w:rPr>
          <w:rFonts w:asciiTheme="minorHAnsi" w:hAnsiTheme="minorHAnsi"/>
          <w:sz w:val="20"/>
          <w:szCs w:val="20"/>
        </w:rPr>
        <w:t>us</w:t>
      </w:r>
      <w:r w:rsidRPr="00743D08">
        <w:rPr>
          <w:rFonts w:asciiTheme="minorHAnsi" w:hAnsiTheme="minorHAnsi"/>
          <w:spacing w:val="-1"/>
          <w:sz w:val="20"/>
          <w:szCs w:val="20"/>
        </w:rPr>
        <w:t>i</w:t>
      </w:r>
      <w:r w:rsidRPr="00743D08">
        <w:rPr>
          <w:rFonts w:asciiTheme="minorHAnsi" w:hAnsiTheme="minorHAnsi"/>
          <w:sz w:val="20"/>
          <w:szCs w:val="20"/>
        </w:rPr>
        <w:t>ness</w:t>
      </w:r>
      <w:r w:rsidRPr="00743D08">
        <w:rPr>
          <w:rFonts w:asciiTheme="minorHAnsi" w:hAnsiTheme="minorHAnsi"/>
          <w:spacing w:val="1"/>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us</w:t>
      </w:r>
      <w:r w:rsidRPr="00743D08">
        <w:rPr>
          <w:rFonts w:asciiTheme="minorHAnsi" w:hAnsiTheme="minorHAnsi"/>
          <w:spacing w:val="1"/>
          <w:sz w:val="20"/>
          <w:szCs w:val="20"/>
        </w:rPr>
        <w:t>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 es</w:t>
      </w:r>
      <w:r w:rsidRPr="00743D08">
        <w:rPr>
          <w:rFonts w:asciiTheme="minorHAnsi" w:hAnsiTheme="minorHAnsi"/>
          <w:spacing w:val="1"/>
          <w:sz w:val="20"/>
          <w:szCs w:val="20"/>
        </w:rPr>
        <w:t>t</w:t>
      </w:r>
      <w:r w:rsidRPr="00743D08">
        <w:rPr>
          <w:rFonts w:asciiTheme="minorHAnsi" w:hAnsiTheme="minorHAnsi"/>
          <w:sz w:val="20"/>
          <w:szCs w:val="20"/>
        </w:rPr>
        <w:t>ab</w:t>
      </w:r>
      <w:r w:rsidRPr="00743D08">
        <w:rPr>
          <w:rFonts w:asciiTheme="minorHAnsi" w:hAnsiTheme="minorHAnsi"/>
          <w:spacing w:val="-1"/>
          <w:sz w:val="20"/>
          <w:szCs w:val="20"/>
        </w:rPr>
        <w:t>li</w:t>
      </w:r>
      <w:r w:rsidRPr="00743D08">
        <w:rPr>
          <w:rFonts w:asciiTheme="minorHAnsi" w:hAnsiTheme="minorHAnsi"/>
          <w:sz w:val="20"/>
          <w:szCs w:val="20"/>
        </w:rPr>
        <w:t>shed</w:t>
      </w:r>
      <w:r w:rsidRPr="00743D08">
        <w:rPr>
          <w:rFonts w:asciiTheme="minorHAnsi" w:hAnsiTheme="minorHAnsi"/>
          <w:spacing w:val="3"/>
          <w:sz w:val="20"/>
          <w:szCs w:val="20"/>
        </w:rPr>
        <w:t xml:space="preserve"> </w:t>
      </w:r>
      <w:r w:rsidRPr="00743D08">
        <w:rPr>
          <w:rFonts w:asciiTheme="minorHAnsi" w:hAnsiTheme="minorHAnsi"/>
          <w:sz w:val="20"/>
          <w:szCs w:val="20"/>
        </w:rPr>
        <w:t>under</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 xml:space="preserve">he </w:t>
      </w:r>
      <w:r w:rsidRPr="00743D08">
        <w:rPr>
          <w:rFonts w:asciiTheme="minorHAnsi" w:hAnsiTheme="minorHAnsi"/>
          <w:i/>
          <w:spacing w:val="-1"/>
          <w:sz w:val="20"/>
          <w:szCs w:val="20"/>
        </w:rPr>
        <w:t>A</w:t>
      </w:r>
      <w:r w:rsidRPr="00743D08">
        <w:rPr>
          <w:rFonts w:asciiTheme="minorHAnsi" w:hAnsiTheme="minorHAnsi"/>
          <w:i/>
          <w:sz w:val="20"/>
          <w:szCs w:val="20"/>
        </w:rPr>
        <w:t>bo</w:t>
      </w:r>
      <w:r w:rsidRPr="00743D08">
        <w:rPr>
          <w:rFonts w:asciiTheme="minorHAnsi" w:hAnsiTheme="minorHAnsi"/>
          <w:i/>
          <w:spacing w:val="1"/>
          <w:sz w:val="20"/>
          <w:szCs w:val="20"/>
        </w:rPr>
        <w:t>r</w:t>
      </w:r>
      <w:r w:rsidRPr="00743D08">
        <w:rPr>
          <w:rFonts w:asciiTheme="minorHAnsi" w:hAnsiTheme="minorHAnsi"/>
          <w:i/>
          <w:spacing w:val="-1"/>
          <w:sz w:val="20"/>
          <w:szCs w:val="20"/>
        </w:rPr>
        <w:t>i</w:t>
      </w:r>
      <w:r w:rsidRPr="00743D08">
        <w:rPr>
          <w:rFonts w:asciiTheme="minorHAnsi" w:hAnsiTheme="minorHAnsi"/>
          <w:i/>
          <w:sz w:val="20"/>
          <w:szCs w:val="20"/>
        </w:rPr>
        <w:t>g</w:t>
      </w:r>
      <w:r w:rsidRPr="00743D08">
        <w:rPr>
          <w:rFonts w:asciiTheme="minorHAnsi" w:hAnsiTheme="minorHAnsi"/>
          <w:i/>
          <w:spacing w:val="-1"/>
          <w:sz w:val="20"/>
          <w:szCs w:val="20"/>
        </w:rPr>
        <w:t>i</w:t>
      </w:r>
      <w:r w:rsidRPr="00743D08">
        <w:rPr>
          <w:rFonts w:asciiTheme="minorHAnsi" w:hAnsiTheme="minorHAnsi"/>
          <w:i/>
          <w:sz w:val="20"/>
          <w:szCs w:val="20"/>
        </w:rPr>
        <w:t>nal</w:t>
      </w:r>
      <w:r w:rsidRPr="00743D08">
        <w:rPr>
          <w:rFonts w:asciiTheme="minorHAnsi" w:hAnsiTheme="minorHAnsi"/>
          <w:i/>
          <w:spacing w:val="2"/>
          <w:sz w:val="20"/>
          <w:szCs w:val="20"/>
        </w:rPr>
        <w:t xml:space="preserve"> </w:t>
      </w:r>
      <w:r w:rsidRPr="00743D08">
        <w:rPr>
          <w:rFonts w:asciiTheme="minorHAnsi" w:hAnsiTheme="minorHAnsi"/>
          <w:i/>
          <w:sz w:val="20"/>
          <w:szCs w:val="20"/>
        </w:rPr>
        <w:t>and</w:t>
      </w:r>
      <w:r w:rsidRPr="00743D08">
        <w:rPr>
          <w:rFonts w:asciiTheme="minorHAnsi" w:hAnsiTheme="minorHAnsi"/>
          <w:i/>
          <w:spacing w:val="3"/>
          <w:sz w:val="20"/>
          <w:szCs w:val="20"/>
        </w:rPr>
        <w:t xml:space="preserve"> </w:t>
      </w:r>
      <w:r w:rsidRPr="00743D08">
        <w:rPr>
          <w:rFonts w:asciiTheme="minorHAnsi" w:hAnsiTheme="minorHAnsi"/>
          <w:i/>
          <w:sz w:val="20"/>
          <w:szCs w:val="20"/>
        </w:rPr>
        <w:t>To</w:t>
      </w:r>
      <w:r w:rsidRPr="00743D08">
        <w:rPr>
          <w:rFonts w:asciiTheme="minorHAnsi" w:hAnsiTheme="minorHAnsi"/>
          <w:i/>
          <w:spacing w:val="1"/>
          <w:sz w:val="20"/>
          <w:szCs w:val="20"/>
        </w:rPr>
        <w:t>rr</w:t>
      </w:r>
      <w:r w:rsidRPr="00743D08">
        <w:rPr>
          <w:rFonts w:asciiTheme="minorHAnsi" w:hAnsiTheme="minorHAnsi"/>
          <w:i/>
          <w:sz w:val="20"/>
          <w:szCs w:val="20"/>
        </w:rPr>
        <w:t>es</w:t>
      </w:r>
      <w:r w:rsidRPr="00743D08">
        <w:rPr>
          <w:rFonts w:asciiTheme="minorHAnsi" w:hAnsiTheme="minorHAnsi"/>
          <w:i/>
          <w:spacing w:val="1"/>
          <w:sz w:val="20"/>
          <w:szCs w:val="20"/>
        </w:rPr>
        <w:t xml:space="preserve"> </w:t>
      </w:r>
      <w:r w:rsidRPr="00743D08">
        <w:rPr>
          <w:rFonts w:asciiTheme="minorHAnsi" w:hAnsiTheme="minorHAnsi"/>
          <w:i/>
          <w:spacing w:val="-1"/>
          <w:sz w:val="20"/>
          <w:szCs w:val="20"/>
        </w:rPr>
        <w:t>St</w:t>
      </w:r>
      <w:r w:rsidRPr="00743D08">
        <w:rPr>
          <w:rFonts w:asciiTheme="minorHAnsi" w:hAnsiTheme="minorHAnsi"/>
          <w:i/>
          <w:spacing w:val="-2"/>
          <w:sz w:val="20"/>
          <w:szCs w:val="20"/>
        </w:rPr>
        <w:t>r</w:t>
      </w:r>
      <w:r w:rsidRPr="00743D08">
        <w:rPr>
          <w:rFonts w:asciiTheme="minorHAnsi" w:hAnsiTheme="minorHAnsi"/>
          <w:i/>
          <w:sz w:val="20"/>
          <w:szCs w:val="20"/>
        </w:rPr>
        <w:t>a</w:t>
      </w:r>
      <w:r w:rsidRPr="00743D08">
        <w:rPr>
          <w:rFonts w:asciiTheme="minorHAnsi" w:hAnsiTheme="minorHAnsi"/>
          <w:i/>
          <w:spacing w:val="-1"/>
          <w:sz w:val="20"/>
          <w:szCs w:val="20"/>
        </w:rPr>
        <w:t>i</w:t>
      </w:r>
      <w:r w:rsidRPr="00743D08">
        <w:rPr>
          <w:rFonts w:asciiTheme="minorHAnsi" w:hAnsiTheme="minorHAnsi"/>
          <w:i/>
          <w:sz w:val="20"/>
          <w:szCs w:val="20"/>
        </w:rPr>
        <w:t>t</w:t>
      </w:r>
      <w:r w:rsidRPr="00743D08">
        <w:rPr>
          <w:rFonts w:asciiTheme="minorHAnsi" w:hAnsiTheme="minorHAnsi"/>
          <w:i/>
          <w:spacing w:val="4"/>
          <w:sz w:val="20"/>
          <w:szCs w:val="20"/>
        </w:rPr>
        <w:t xml:space="preserve"> </w:t>
      </w:r>
      <w:r w:rsidRPr="00743D08">
        <w:rPr>
          <w:rFonts w:asciiTheme="minorHAnsi" w:hAnsiTheme="minorHAnsi"/>
          <w:i/>
          <w:spacing w:val="1"/>
          <w:sz w:val="20"/>
          <w:szCs w:val="20"/>
        </w:rPr>
        <w:t>I</w:t>
      </w:r>
      <w:r w:rsidRPr="00743D08">
        <w:rPr>
          <w:rFonts w:asciiTheme="minorHAnsi" w:hAnsiTheme="minorHAnsi"/>
          <w:i/>
          <w:sz w:val="20"/>
          <w:szCs w:val="20"/>
        </w:rPr>
        <w:t>s</w:t>
      </w:r>
      <w:r w:rsidRPr="00743D08">
        <w:rPr>
          <w:rFonts w:asciiTheme="minorHAnsi" w:hAnsiTheme="minorHAnsi"/>
          <w:i/>
          <w:spacing w:val="-1"/>
          <w:sz w:val="20"/>
          <w:szCs w:val="20"/>
        </w:rPr>
        <w:t>l</w:t>
      </w:r>
      <w:r w:rsidRPr="00743D08">
        <w:rPr>
          <w:rFonts w:asciiTheme="minorHAnsi" w:hAnsiTheme="minorHAnsi"/>
          <w:i/>
          <w:sz w:val="20"/>
          <w:szCs w:val="20"/>
        </w:rPr>
        <w:t>ander</w:t>
      </w:r>
      <w:r w:rsidRPr="00743D08">
        <w:rPr>
          <w:rFonts w:asciiTheme="minorHAnsi" w:hAnsiTheme="minorHAnsi"/>
          <w:i/>
          <w:spacing w:val="2"/>
          <w:sz w:val="20"/>
          <w:szCs w:val="20"/>
        </w:rPr>
        <w:t xml:space="preserve"> </w:t>
      </w:r>
      <w:del w:id="1404" w:author="Bethany J McNaught (DELWP)" w:date="2018-11-07T10:48:00Z">
        <w:r w:rsidRPr="00743D08" w:rsidDel="00B12C2D">
          <w:rPr>
            <w:rFonts w:asciiTheme="minorHAnsi" w:hAnsiTheme="minorHAnsi"/>
            <w:i/>
            <w:spacing w:val="-1"/>
            <w:sz w:val="20"/>
            <w:szCs w:val="20"/>
          </w:rPr>
          <w:delText>C</w:delText>
        </w:r>
        <w:r w:rsidRPr="00743D08" w:rsidDel="00B12C2D">
          <w:rPr>
            <w:rFonts w:asciiTheme="minorHAnsi" w:hAnsiTheme="minorHAnsi"/>
            <w:i/>
            <w:sz w:val="20"/>
            <w:szCs w:val="20"/>
          </w:rPr>
          <w:delText>o</w:delText>
        </w:r>
        <w:r w:rsidRPr="00743D08" w:rsidDel="00B12C2D">
          <w:rPr>
            <w:rFonts w:asciiTheme="minorHAnsi" w:hAnsiTheme="minorHAnsi"/>
            <w:i/>
            <w:spacing w:val="-2"/>
            <w:sz w:val="20"/>
            <w:szCs w:val="20"/>
          </w:rPr>
          <w:delText>m</w:delText>
        </w:r>
        <w:r w:rsidRPr="00743D08" w:rsidDel="00B12C2D">
          <w:rPr>
            <w:rFonts w:asciiTheme="minorHAnsi" w:hAnsiTheme="minorHAnsi"/>
            <w:i/>
            <w:spacing w:val="1"/>
            <w:sz w:val="20"/>
            <w:szCs w:val="20"/>
          </w:rPr>
          <w:delText>m</w:delText>
        </w:r>
        <w:r w:rsidRPr="00743D08" w:rsidDel="00B12C2D">
          <w:rPr>
            <w:rFonts w:asciiTheme="minorHAnsi" w:hAnsiTheme="minorHAnsi"/>
            <w:i/>
            <w:spacing w:val="-1"/>
            <w:sz w:val="20"/>
            <w:szCs w:val="20"/>
          </w:rPr>
          <w:delText>i</w:delText>
        </w:r>
        <w:r w:rsidRPr="00743D08" w:rsidDel="00B12C2D">
          <w:rPr>
            <w:rFonts w:asciiTheme="minorHAnsi" w:hAnsiTheme="minorHAnsi"/>
            <w:i/>
            <w:sz w:val="20"/>
            <w:szCs w:val="20"/>
          </w:rPr>
          <w:delText>ss</w:delText>
        </w:r>
        <w:r w:rsidRPr="00743D08" w:rsidDel="00B12C2D">
          <w:rPr>
            <w:rFonts w:asciiTheme="minorHAnsi" w:hAnsiTheme="minorHAnsi"/>
            <w:i/>
            <w:spacing w:val="-1"/>
            <w:sz w:val="20"/>
            <w:szCs w:val="20"/>
          </w:rPr>
          <w:delText>i</w:delText>
        </w:r>
        <w:r w:rsidRPr="00743D08" w:rsidDel="00B12C2D">
          <w:rPr>
            <w:rFonts w:asciiTheme="minorHAnsi" w:hAnsiTheme="minorHAnsi"/>
            <w:i/>
            <w:sz w:val="20"/>
            <w:szCs w:val="20"/>
          </w:rPr>
          <w:delText xml:space="preserve">on </w:delText>
        </w:r>
      </w:del>
      <w:r w:rsidRPr="00743D08">
        <w:rPr>
          <w:rFonts w:asciiTheme="minorHAnsi" w:hAnsiTheme="minorHAnsi"/>
          <w:i/>
          <w:spacing w:val="-1"/>
          <w:sz w:val="20"/>
          <w:szCs w:val="20"/>
        </w:rPr>
        <w:t>A</w:t>
      </w:r>
      <w:r w:rsidRPr="00743D08">
        <w:rPr>
          <w:rFonts w:asciiTheme="minorHAnsi" w:hAnsiTheme="minorHAnsi"/>
          <w:i/>
          <w:sz w:val="20"/>
          <w:szCs w:val="20"/>
        </w:rPr>
        <w:t>ct</w:t>
      </w:r>
      <w:r w:rsidRPr="00743D08">
        <w:rPr>
          <w:rFonts w:asciiTheme="minorHAnsi" w:hAnsiTheme="minorHAnsi"/>
          <w:i/>
          <w:spacing w:val="4"/>
          <w:sz w:val="20"/>
          <w:szCs w:val="20"/>
        </w:rPr>
        <w:t xml:space="preserve"> </w:t>
      </w:r>
      <w:r w:rsidRPr="00743D08">
        <w:rPr>
          <w:rFonts w:asciiTheme="minorHAnsi" w:hAnsiTheme="minorHAnsi"/>
          <w:i/>
          <w:sz w:val="20"/>
          <w:szCs w:val="20"/>
        </w:rPr>
        <w:t xml:space="preserve">2005 </w:t>
      </w:r>
      <w:r w:rsidRPr="00743D08">
        <w:rPr>
          <w:rFonts w:asciiTheme="minorHAnsi" w:hAnsiTheme="minorHAnsi"/>
          <w:spacing w:val="1"/>
          <w:sz w:val="20"/>
          <w:szCs w:val="20"/>
        </w:rPr>
        <w:t>(</w:t>
      </w:r>
      <w:r w:rsidRPr="00743D08">
        <w:rPr>
          <w:rFonts w:asciiTheme="minorHAnsi" w:hAnsiTheme="minorHAnsi"/>
          <w:spacing w:val="-1"/>
          <w:sz w:val="20"/>
          <w:szCs w:val="20"/>
        </w:rPr>
        <w:t>C</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
          <w:sz w:val="20"/>
          <w:szCs w:val="20"/>
        </w:rPr>
        <w:t>)</w:t>
      </w:r>
      <w:r w:rsidRPr="00743D08">
        <w:rPr>
          <w:rFonts w:asciiTheme="minorHAnsi" w:hAnsiTheme="minorHAnsi"/>
          <w:sz w:val="20"/>
          <w:szCs w:val="20"/>
        </w:rPr>
        <w:t>;</w:t>
      </w:r>
      <w:r w:rsidRPr="00743D08">
        <w:rPr>
          <w:rFonts w:asciiTheme="minorHAnsi" w:hAnsiTheme="minorHAnsi"/>
          <w:spacing w:val="2"/>
          <w:sz w:val="20"/>
          <w:szCs w:val="20"/>
        </w:rPr>
        <w:t xml:space="preserve"> </w:t>
      </w:r>
      <w:r w:rsidRPr="00743D08">
        <w:rPr>
          <w:rFonts w:asciiTheme="minorHAnsi" w:hAnsiTheme="minorHAnsi"/>
          <w:spacing w:val="-3"/>
          <w:sz w:val="20"/>
          <w:szCs w:val="20"/>
        </w:rPr>
        <w:t>or</w:t>
      </w:r>
    </w:p>
    <w:p w14:paraId="4C7B3230" w14:textId="77777777"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z w:val="20"/>
          <w:szCs w:val="20"/>
        </w:rPr>
        <w:t>a</w:t>
      </w:r>
      <w:r w:rsidRPr="00743D08">
        <w:rPr>
          <w:rFonts w:asciiTheme="minorHAnsi" w:hAnsiTheme="minorHAnsi"/>
          <w:spacing w:val="15"/>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ber</w:t>
      </w:r>
      <w:r w:rsidRPr="00743D08">
        <w:rPr>
          <w:rFonts w:asciiTheme="minorHAnsi" w:hAnsiTheme="minorHAnsi"/>
          <w:spacing w:val="17"/>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7"/>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6"/>
          <w:sz w:val="20"/>
          <w:szCs w:val="20"/>
        </w:rPr>
        <w:t xml:space="preserve"> </w:t>
      </w:r>
      <w:r w:rsidRPr="00743D08">
        <w:rPr>
          <w:rFonts w:asciiTheme="minorHAnsi" w:hAnsiTheme="minorHAnsi"/>
          <w:sz w:val="20"/>
          <w:szCs w:val="20"/>
        </w:rPr>
        <w:t>boa</w:t>
      </w:r>
      <w:r w:rsidRPr="00743D08">
        <w:rPr>
          <w:rFonts w:asciiTheme="minorHAnsi" w:hAnsiTheme="minorHAnsi"/>
          <w:spacing w:val="1"/>
          <w:sz w:val="20"/>
          <w:szCs w:val="20"/>
        </w:rPr>
        <w:t>r</w:t>
      </w:r>
      <w:r w:rsidRPr="00743D08">
        <w:rPr>
          <w:rFonts w:asciiTheme="minorHAnsi" w:hAnsiTheme="minorHAnsi"/>
          <w:spacing w:val="-3"/>
          <w:sz w:val="20"/>
          <w:szCs w:val="20"/>
        </w:rPr>
        <w:t>d</w:t>
      </w:r>
      <w:r w:rsidRPr="00743D08">
        <w:rPr>
          <w:rFonts w:asciiTheme="minorHAnsi" w:hAnsiTheme="minorHAnsi"/>
          <w:sz w:val="20"/>
          <w:szCs w:val="20"/>
        </w:rPr>
        <w:t>,</w:t>
      </w:r>
      <w:r w:rsidRPr="00743D08">
        <w:rPr>
          <w:rFonts w:asciiTheme="minorHAnsi" w:hAnsiTheme="minorHAnsi"/>
          <w:spacing w:val="17"/>
          <w:sz w:val="20"/>
          <w:szCs w:val="20"/>
        </w:rPr>
        <w:t xml:space="preserve"> </w:t>
      </w:r>
      <w:r w:rsidRPr="00743D08">
        <w:rPr>
          <w:rFonts w:asciiTheme="minorHAnsi" w:hAnsiTheme="minorHAnsi"/>
          <w:sz w:val="20"/>
          <w:szCs w:val="20"/>
        </w:rPr>
        <w:t>or</w:t>
      </w:r>
      <w:r w:rsidRPr="00743D08">
        <w:rPr>
          <w:rFonts w:asciiTheme="minorHAnsi" w:hAnsiTheme="minorHAnsi"/>
          <w:spacing w:val="17"/>
          <w:sz w:val="20"/>
          <w:szCs w:val="20"/>
        </w:rPr>
        <w:t xml:space="preserve"> </w:t>
      </w:r>
      <w:r w:rsidRPr="00743D08">
        <w:rPr>
          <w:rFonts w:asciiTheme="minorHAnsi" w:hAnsiTheme="minorHAnsi"/>
          <w:sz w:val="20"/>
          <w:szCs w:val="20"/>
        </w:rPr>
        <w:t>a</w:t>
      </w:r>
      <w:r w:rsidRPr="00743D08">
        <w:rPr>
          <w:rFonts w:asciiTheme="minorHAnsi" w:hAnsiTheme="minorHAnsi"/>
          <w:spacing w:val="15"/>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17"/>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9"/>
          <w:sz w:val="20"/>
          <w:szCs w:val="20"/>
        </w:rPr>
        <w:t xml:space="preserve"> </w:t>
      </w:r>
      <w:r w:rsidRPr="00743D08">
        <w:rPr>
          <w:rFonts w:asciiTheme="minorHAnsi" w:hAnsiTheme="minorHAnsi"/>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a</w:t>
      </w:r>
      <w:r w:rsidRPr="00743D08">
        <w:rPr>
          <w:rFonts w:asciiTheme="minorHAnsi" w:hAnsiTheme="minorHAnsi"/>
          <w:spacing w:val="1"/>
          <w:sz w:val="20"/>
          <w:szCs w:val="20"/>
        </w:rPr>
        <w:t>ff</w:t>
      </w:r>
      <w:r w:rsidRPr="00743D08">
        <w:rPr>
          <w:rFonts w:asciiTheme="minorHAnsi" w:hAnsiTheme="minorHAnsi"/>
          <w:sz w:val="20"/>
          <w:szCs w:val="20"/>
        </w:rPr>
        <w:t>,</w:t>
      </w:r>
      <w:r w:rsidRPr="00743D08">
        <w:rPr>
          <w:rFonts w:asciiTheme="minorHAnsi" w:hAnsiTheme="minorHAnsi"/>
          <w:spacing w:val="17"/>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4"/>
          <w:sz w:val="20"/>
          <w:szCs w:val="20"/>
        </w:rPr>
        <w:t xml:space="preserve"> </w:t>
      </w:r>
      <w:r w:rsidRPr="00743D08">
        <w:rPr>
          <w:rFonts w:asciiTheme="minorHAnsi" w:hAnsiTheme="minorHAnsi"/>
          <w:sz w:val="20"/>
          <w:szCs w:val="20"/>
        </w:rPr>
        <w:t>an</w:t>
      </w:r>
      <w:r w:rsidRPr="00743D08">
        <w:rPr>
          <w:rFonts w:asciiTheme="minorHAnsi" w:hAnsiTheme="minorHAnsi"/>
          <w:spacing w:val="15"/>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nd</w:t>
      </w:r>
      <w:r w:rsidRPr="00743D08">
        <w:rPr>
          <w:rFonts w:asciiTheme="minorHAnsi" w:hAnsiTheme="minorHAnsi"/>
          <w:spacing w:val="-1"/>
          <w:sz w:val="20"/>
          <w:szCs w:val="20"/>
        </w:rPr>
        <w:t>i</w:t>
      </w:r>
      <w:r w:rsidRPr="00743D08">
        <w:rPr>
          <w:rFonts w:asciiTheme="minorHAnsi" w:hAnsiTheme="minorHAnsi"/>
          <w:spacing w:val="2"/>
          <w:sz w:val="20"/>
          <w:szCs w:val="20"/>
        </w:rPr>
        <w:t>g</w:t>
      </w:r>
      <w:r w:rsidRPr="00743D08">
        <w:rPr>
          <w:rFonts w:asciiTheme="minorHAnsi" w:hAnsiTheme="minorHAnsi"/>
          <w:sz w:val="20"/>
          <w:szCs w:val="20"/>
        </w:rPr>
        <w:t>enous</w:t>
      </w:r>
      <w:r w:rsidRPr="00743D08">
        <w:rPr>
          <w:rFonts w:asciiTheme="minorHAnsi" w:hAnsiTheme="minorHAnsi"/>
          <w:spacing w:val="16"/>
          <w:sz w:val="20"/>
          <w:szCs w:val="20"/>
        </w:rPr>
        <w:t xml:space="preserve"> </w:t>
      </w:r>
      <w:r w:rsidRPr="00743D08">
        <w:rPr>
          <w:rFonts w:asciiTheme="minorHAnsi" w:hAnsiTheme="minorHAnsi"/>
          <w:sz w:val="20"/>
          <w:szCs w:val="20"/>
        </w:rPr>
        <w:t>Land</w:t>
      </w:r>
      <w:r w:rsidRPr="00743D08">
        <w:rPr>
          <w:rFonts w:asciiTheme="minorHAnsi" w:hAnsiTheme="minorHAnsi"/>
          <w:spacing w:val="15"/>
          <w:sz w:val="20"/>
          <w:szCs w:val="20"/>
        </w:rPr>
        <w:t xml:space="preserve"> </w:t>
      </w:r>
      <w:r w:rsidRPr="00743D08">
        <w:rPr>
          <w:rFonts w:asciiTheme="minorHAnsi" w:hAnsiTheme="minorHAnsi"/>
          <w:spacing w:val="-1"/>
          <w:sz w:val="20"/>
          <w:szCs w:val="20"/>
        </w:rPr>
        <w:t>C</w:t>
      </w:r>
      <w:r w:rsidRPr="00743D08">
        <w:rPr>
          <w:rFonts w:asciiTheme="minorHAnsi" w:hAnsiTheme="minorHAnsi"/>
          <w:sz w:val="20"/>
          <w:szCs w:val="20"/>
        </w:rPr>
        <w:t>o</w:t>
      </w:r>
      <w:r w:rsidRPr="00743D08">
        <w:rPr>
          <w:rFonts w:asciiTheme="minorHAnsi" w:hAnsiTheme="minorHAnsi"/>
          <w:spacing w:val="-2"/>
          <w:sz w:val="20"/>
          <w:szCs w:val="20"/>
        </w:rPr>
        <w:t>r</w:t>
      </w:r>
      <w:r w:rsidRPr="00743D08">
        <w:rPr>
          <w:rFonts w:asciiTheme="minorHAnsi" w:hAnsiTheme="minorHAnsi"/>
          <w:sz w:val="20"/>
          <w:szCs w:val="20"/>
        </w:rPr>
        <w:t>po</w:t>
      </w:r>
      <w:r w:rsidRPr="00743D08">
        <w:rPr>
          <w:rFonts w:asciiTheme="minorHAnsi" w:hAnsiTheme="minorHAnsi"/>
          <w:spacing w:val="1"/>
          <w:sz w:val="20"/>
          <w:szCs w:val="20"/>
        </w:rPr>
        <w:t>r</w:t>
      </w:r>
      <w:r w:rsidRPr="00743D08">
        <w:rPr>
          <w:rFonts w:asciiTheme="minorHAnsi" w:hAnsiTheme="minorHAnsi"/>
          <w:sz w:val="20"/>
          <w:szCs w:val="20"/>
        </w:rPr>
        <w:t>a</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 es</w:t>
      </w:r>
      <w:r w:rsidRPr="00743D08">
        <w:rPr>
          <w:rFonts w:asciiTheme="minorHAnsi" w:hAnsiTheme="minorHAnsi"/>
          <w:spacing w:val="1"/>
          <w:sz w:val="20"/>
          <w:szCs w:val="20"/>
        </w:rPr>
        <w:t>t</w:t>
      </w:r>
      <w:r w:rsidRPr="00743D08">
        <w:rPr>
          <w:rFonts w:asciiTheme="minorHAnsi" w:hAnsiTheme="minorHAnsi"/>
          <w:sz w:val="20"/>
          <w:szCs w:val="20"/>
        </w:rPr>
        <w:t>ab</w:t>
      </w:r>
      <w:r w:rsidRPr="00743D08">
        <w:rPr>
          <w:rFonts w:asciiTheme="minorHAnsi" w:hAnsiTheme="minorHAnsi"/>
          <w:spacing w:val="-1"/>
          <w:sz w:val="20"/>
          <w:szCs w:val="20"/>
        </w:rPr>
        <w:t>li</w:t>
      </w:r>
      <w:r w:rsidRPr="00743D08">
        <w:rPr>
          <w:rFonts w:asciiTheme="minorHAnsi" w:hAnsiTheme="minorHAnsi"/>
          <w:sz w:val="20"/>
          <w:szCs w:val="20"/>
        </w:rPr>
        <w:t>shed</w:t>
      </w:r>
      <w:r w:rsidRPr="00743D08">
        <w:rPr>
          <w:rFonts w:asciiTheme="minorHAnsi" w:hAnsiTheme="minorHAnsi"/>
          <w:spacing w:val="3"/>
          <w:sz w:val="20"/>
          <w:szCs w:val="20"/>
        </w:rPr>
        <w:t xml:space="preserve"> </w:t>
      </w:r>
      <w:r w:rsidRPr="00743D08">
        <w:rPr>
          <w:rFonts w:asciiTheme="minorHAnsi" w:hAnsiTheme="minorHAnsi"/>
          <w:sz w:val="20"/>
          <w:szCs w:val="20"/>
        </w:rPr>
        <w:t>under</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 xml:space="preserve">he </w:t>
      </w:r>
      <w:r w:rsidRPr="00743D08">
        <w:rPr>
          <w:rFonts w:asciiTheme="minorHAnsi" w:hAnsiTheme="minorHAnsi"/>
          <w:i/>
          <w:spacing w:val="-1"/>
          <w:sz w:val="20"/>
          <w:szCs w:val="20"/>
        </w:rPr>
        <w:t>A</w:t>
      </w:r>
      <w:r w:rsidRPr="00743D08">
        <w:rPr>
          <w:rFonts w:asciiTheme="minorHAnsi" w:hAnsiTheme="minorHAnsi"/>
          <w:i/>
          <w:sz w:val="20"/>
          <w:szCs w:val="20"/>
        </w:rPr>
        <w:t>bo</w:t>
      </w:r>
      <w:r w:rsidRPr="00743D08">
        <w:rPr>
          <w:rFonts w:asciiTheme="minorHAnsi" w:hAnsiTheme="minorHAnsi"/>
          <w:i/>
          <w:spacing w:val="1"/>
          <w:sz w:val="20"/>
          <w:szCs w:val="20"/>
        </w:rPr>
        <w:t>r</w:t>
      </w:r>
      <w:r w:rsidRPr="00743D08">
        <w:rPr>
          <w:rFonts w:asciiTheme="minorHAnsi" w:hAnsiTheme="minorHAnsi"/>
          <w:i/>
          <w:spacing w:val="-1"/>
          <w:sz w:val="20"/>
          <w:szCs w:val="20"/>
        </w:rPr>
        <w:t>i</w:t>
      </w:r>
      <w:r w:rsidRPr="00743D08">
        <w:rPr>
          <w:rFonts w:asciiTheme="minorHAnsi" w:hAnsiTheme="minorHAnsi"/>
          <w:i/>
          <w:sz w:val="20"/>
          <w:szCs w:val="20"/>
        </w:rPr>
        <w:t>g</w:t>
      </w:r>
      <w:r w:rsidRPr="00743D08">
        <w:rPr>
          <w:rFonts w:asciiTheme="minorHAnsi" w:hAnsiTheme="minorHAnsi"/>
          <w:i/>
          <w:spacing w:val="-1"/>
          <w:sz w:val="20"/>
          <w:szCs w:val="20"/>
        </w:rPr>
        <w:t>i</w:t>
      </w:r>
      <w:r w:rsidRPr="00743D08">
        <w:rPr>
          <w:rFonts w:asciiTheme="minorHAnsi" w:hAnsiTheme="minorHAnsi"/>
          <w:i/>
          <w:sz w:val="20"/>
          <w:szCs w:val="20"/>
        </w:rPr>
        <w:t>nal</w:t>
      </w:r>
      <w:r w:rsidRPr="00743D08">
        <w:rPr>
          <w:rFonts w:asciiTheme="minorHAnsi" w:hAnsiTheme="minorHAnsi"/>
          <w:i/>
          <w:spacing w:val="2"/>
          <w:sz w:val="20"/>
          <w:szCs w:val="20"/>
        </w:rPr>
        <w:t xml:space="preserve"> </w:t>
      </w:r>
      <w:r w:rsidRPr="00743D08">
        <w:rPr>
          <w:rFonts w:asciiTheme="minorHAnsi" w:hAnsiTheme="minorHAnsi"/>
          <w:i/>
          <w:sz w:val="20"/>
          <w:szCs w:val="20"/>
        </w:rPr>
        <w:t>and</w:t>
      </w:r>
      <w:r w:rsidRPr="00743D08">
        <w:rPr>
          <w:rFonts w:asciiTheme="minorHAnsi" w:hAnsiTheme="minorHAnsi"/>
          <w:i/>
          <w:spacing w:val="3"/>
          <w:sz w:val="20"/>
          <w:szCs w:val="20"/>
        </w:rPr>
        <w:t xml:space="preserve"> </w:t>
      </w:r>
      <w:r w:rsidRPr="00743D08">
        <w:rPr>
          <w:rFonts w:asciiTheme="minorHAnsi" w:hAnsiTheme="minorHAnsi"/>
          <w:i/>
          <w:sz w:val="20"/>
          <w:szCs w:val="20"/>
        </w:rPr>
        <w:t>To</w:t>
      </w:r>
      <w:r w:rsidRPr="00743D08">
        <w:rPr>
          <w:rFonts w:asciiTheme="minorHAnsi" w:hAnsiTheme="minorHAnsi"/>
          <w:i/>
          <w:spacing w:val="1"/>
          <w:sz w:val="20"/>
          <w:szCs w:val="20"/>
        </w:rPr>
        <w:t>rr</w:t>
      </w:r>
      <w:r w:rsidRPr="00743D08">
        <w:rPr>
          <w:rFonts w:asciiTheme="minorHAnsi" w:hAnsiTheme="minorHAnsi"/>
          <w:i/>
          <w:sz w:val="20"/>
          <w:szCs w:val="20"/>
        </w:rPr>
        <w:t>es</w:t>
      </w:r>
      <w:r w:rsidRPr="00743D08">
        <w:rPr>
          <w:rFonts w:asciiTheme="minorHAnsi" w:hAnsiTheme="minorHAnsi"/>
          <w:i/>
          <w:spacing w:val="1"/>
          <w:sz w:val="20"/>
          <w:szCs w:val="20"/>
        </w:rPr>
        <w:t xml:space="preserve"> </w:t>
      </w:r>
      <w:r w:rsidRPr="00743D08">
        <w:rPr>
          <w:rFonts w:asciiTheme="minorHAnsi" w:hAnsiTheme="minorHAnsi"/>
          <w:i/>
          <w:spacing w:val="-1"/>
          <w:sz w:val="20"/>
          <w:szCs w:val="20"/>
        </w:rPr>
        <w:t>St</w:t>
      </w:r>
      <w:r w:rsidRPr="00743D08">
        <w:rPr>
          <w:rFonts w:asciiTheme="minorHAnsi" w:hAnsiTheme="minorHAnsi"/>
          <w:i/>
          <w:spacing w:val="-2"/>
          <w:sz w:val="20"/>
          <w:szCs w:val="20"/>
        </w:rPr>
        <w:t>r</w:t>
      </w:r>
      <w:r w:rsidRPr="00743D08">
        <w:rPr>
          <w:rFonts w:asciiTheme="minorHAnsi" w:hAnsiTheme="minorHAnsi"/>
          <w:i/>
          <w:sz w:val="20"/>
          <w:szCs w:val="20"/>
        </w:rPr>
        <w:t>a</w:t>
      </w:r>
      <w:r w:rsidRPr="00743D08">
        <w:rPr>
          <w:rFonts w:asciiTheme="minorHAnsi" w:hAnsiTheme="minorHAnsi"/>
          <w:i/>
          <w:spacing w:val="-1"/>
          <w:sz w:val="20"/>
          <w:szCs w:val="20"/>
        </w:rPr>
        <w:t>i</w:t>
      </w:r>
      <w:r w:rsidRPr="00743D08">
        <w:rPr>
          <w:rFonts w:asciiTheme="minorHAnsi" w:hAnsiTheme="minorHAnsi"/>
          <w:i/>
          <w:sz w:val="20"/>
          <w:szCs w:val="20"/>
        </w:rPr>
        <w:t>t</w:t>
      </w:r>
      <w:r w:rsidRPr="00743D08">
        <w:rPr>
          <w:rFonts w:asciiTheme="minorHAnsi" w:hAnsiTheme="minorHAnsi"/>
          <w:i/>
          <w:spacing w:val="4"/>
          <w:sz w:val="20"/>
          <w:szCs w:val="20"/>
        </w:rPr>
        <w:t xml:space="preserve"> </w:t>
      </w:r>
      <w:r w:rsidRPr="00743D08">
        <w:rPr>
          <w:rFonts w:asciiTheme="minorHAnsi" w:hAnsiTheme="minorHAnsi"/>
          <w:i/>
          <w:spacing w:val="1"/>
          <w:sz w:val="20"/>
          <w:szCs w:val="20"/>
        </w:rPr>
        <w:t>I</w:t>
      </w:r>
      <w:r w:rsidRPr="00743D08">
        <w:rPr>
          <w:rFonts w:asciiTheme="minorHAnsi" w:hAnsiTheme="minorHAnsi"/>
          <w:i/>
          <w:sz w:val="20"/>
          <w:szCs w:val="20"/>
        </w:rPr>
        <w:t>s</w:t>
      </w:r>
      <w:r w:rsidRPr="00743D08">
        <w:rPr>
          <w:rFonts w:asciiTheme="minorHAnsi" w:hAnsiTheme="minorHAnsi"/>
          <w:i/>
          <w:spacing w:val="-1"/>
          <w:sz w:val="20"/>
          <w:szCs w:val="20"/>
        </w:rPr>
        <w:t>l</w:t>
      </w:r>
      <w:r w:rsidRPr="00743D08">
        <w:rPr>
          <w:rFonts w:asciiTheme="minorHAnsi" w:hAnsiTheme="minorHAnsi"/>
          <w:i/>
          <w:sz w:val="20"/>
          <w:szCs w:val="20"/>
        </w:rPr>
        <w:t>ander</w:t>
      </w:r>
      <w:r w:rsidRPr="00743D08">
        <w:rPr>
          <w:rFonts w:asciiTheme="minorHAnsi" w:hAnsiTheme="minorHAnsi"/>
          <w:i/>
          <w:spacing w:val="2"/>
          <w:sz w:val="20"/>
          <w:szCs w:val="20"/>
        </w:rPr>
        <w:t xml:space="preserve"> </w:t>
      </w:r>
      <w:del w:id="1405" w:author="Bethany J McNaught (DELWP)" w:date="2018-11-07T10:48:00Z">
        <w:r w:rsidRPr="00743D08" w:rsidDel="00B12C2D">
          <w:rPr>
            <w:rFonts w:asciiTheme="minorHAnsi" w:hAnsiTheme="minorHAnsi"/>
            <w:i/>
            <w:spacing w:val="-1"/>
            <w:sz w:val="20"/>
            <w:szCs w:val="20"/>
          </w:rPr>
          <w:delText>C</w:delText>
        </w:r>
        <w:r w:rsidRPr="00743D08" w:rsidDel="00B12C2D">
          <w:rPr>
            <w:rFonts w:asciiTheme="minorHAnsi" w:hAnsiTheme="minorHAnsi"/>
            <w:i/>
            <w:sz w:val="20"/>
            <w:szCs w:val="20"/>
          </w:rPr>
          <w:delText>o</w:delText>
        </w:r>
        <w:r w:rsidRPr="00743D08" w:rsidDel="00B12C2D">
          <w:rPr>
            <w:rFonts w:asciiTheme="minorHAnsi" w:hAnsiTheme="minorHAnsi"/>
            <w:i/>
            <w:spacing w:val="-2"/>
            <w:sz w:val="20"/>
            <w:szCs w:val="20"/>
          </w:rPr>
          <w:delText>m</w:delText>
        </w:r>
        <w:r w:rsidRPr="00743D08" w:rsidDel="00B12C2D">
          <w:rPr>
            <w:rFonts w:asciiTheme="minorHAnsi" w:hAnsiTheme="minorHAnsi"/>
            <w:i/>
            <w:spacing w:val="1"/>
            <w:sz w:val="20"/>
            <w:szCs w:val="20"/>
          </w:rPr>
          <w:delText>m</w:delText>
        </w:r>
        <w:r w:rsidRPr="00743D08" w:rsidDel="00B12C2D">
          <w:rPr>
            <w:rFonts w:asciiTheme="minorHAnsi" w:hAnsiTheme="minorHAnsi"/>
            <w:i/>
            <w:spacing w:val="-1"/>
            <w:sz w:val="20"/>
            <w:szCs w:val="20"/>
          </w:rPr>
          <w:delText>i</w:delText>
        </w:r>
        <w:r w:rsidRPr="00743D08" w:rsidDel="00B12C2D">
          <w:rPr>
            <w:rFonts w:asciiTheme="minorHAnsi" w:hAnsiTheme="minorHAnsi"/>
            <w:i/>
            <w:sz w:val="20"/>
            <w:szCs w:val="20"/>
          </w:rPr>
          <w:delText>ss</w:delText>
        </w:r>
        <w:r w:rsidRPr="00743D08" w:rsidDel="00B12C2D">
          <w:rPr>
            <w:rFonts w:asciiTheme="minorHAnsi" w:hAnsiTheme="minorHAnsi"/>
            <w:i/>
            <w:spacing w:val="-1"/>
            <w:sz w:val="20"/>
            <w:szCs w:val="20"/>
          </w:rPr>
          <w:delText>i</w:delText>
        </w:r>
        <w:r w:rsidRPr="00743D08" w:rsidDel="00B12C2D">
          <w:rPr>
            <w:rFonts w:asciiTheme="minorHAnsi" w:hAnsiTheme="minorHAnsi"/>
            <w:i/>
            <w:sz w:val="20"/>
            <w:szCs w:val="20"/>
          </w:rPr>
          <w:delText xml:space="preserve">on </w:delText>
        </w:r>
      </w:del>
      <w:r w:rsidRPr="00743D08">
        <w:rPr>
          <w:rFonts w:asciiTheme="minorHAnsi" w:hAnsiTheme="minorHAnsi"/>
          <w:i/>
          <w:spacing w:val="-1"/>
          <w:sz w:val="20"/>
          <w:szCs w:val="20"/>
        </w:rPr>
        <w:t>A</w:t>
      </w:r>
      <w:r w:rsidRPr="00743D08">
        <w:rPr>
          <w:rFonts w:asciiTheme="minorHAnsi" w:hAnsiTheme="minorHAnsi"/>
          <w:i/>
          <w:sz w:val="20"/>
          <w:szCs w:val="20"/>
        </w:rPr>
        <w:t>ct</w:t>
      </w:r>
      <w:r w:rsidRPr="00743D08">
        <w:rPr>
          <w:rFonts w:asciiTheme="minorHAnsi" w:hAnsiTheme="minorHAnsi"/>
          <w:i/>
          <w:spacing w:val="4"/>
          <w:sz w:val="20"/>
          <w:szCs w:val="20"/>
        </w:rPr>
        <w:t xml:space="preserve"> </w:t>
      </w:r>
      <w:r w:rsidRPr="00743D08">
        <w:rPr>
          <w:rFonts w:asciiTheme="minorHAnsi" w:hAnsiTheme="minorHAnsi"/>
          <w:i/>
          <w:sz w:val="20"/>
          <w:szCs w:val="20"/>
        </w:rPr>
        <w:t xml:space="preserve">2005 </w:t>
      </w:r>
      <w:r w:rsidRPr="00743D08">
        <w:rPr>
          <w:rFonts w:asciiTheme="minorHAnsi" w:hAnsiTheme="minorHAnsi"/>
          <w:spacing w:val="1"/>
          <w:sz w:val="20"/>
          <w:szCs w:val="20"/>
        </w:rPr>
        <w:t>(</w:t>
      </w:r>
      <w:r w:rsidRPr="00743D08">
        <w:rPr>
          <w:rFonts w:asciiTheme="minorHAnsi" w:hAnsiTheme="minorHAnsi"/>
          <w:spacing w:val="-1"/>
          <w:sz w:val="20"/>
          <w:szCs w:val="20"/>
        </w:rPr>
        <w:t>C</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
          <w:sz w:val="20"/>
          <w:szCs w:val="20"/>
        </w:rPr>
        <w:t>)</w:t>
      </w:r>
      <w:r w:rsidRPr="00743D08">
        <w:rPr>
          <w:rFonts w:asciiTheme="minorHAnsi" w:hAnsiTheme="minorHAnsi"/>
          <w:sz w:val="20"/>
          <w:szCs w:val="20"/>
        </w:rPr>
        <w:t>;</w:t>
      </w:r>
      <w:r w:rsidRPr="00743D08">
        <w:rPr>
          <w:rFonts w:asciiTheme="minorHAnsi" w:hAnsiTheme="minorHAnsi"/>
          <w:spacing w:val="2"/>
          <w:sz w:val="20"/>
          <w:szCs w:val="20"/>
        </w:rPr>
        <w:t xml:space="preserve"> </w:t>
      </w:r>
      <w:r w:rsidRPr="00743D08">
        <w:rPr>
          <w:rFonts w:asciiTheme="minorHAnsi" w:hAnsiTheme="minorHAnsi"/>
          <w:spacing w:val="-3"/>
          <w:sz w:val="20"/>
          <w:szCs w:val="20"/>
        </w:rPr>
        <w:t>or</w:t>
      </w:r>
    </w:p>
    <w:p w14:paraId="2D414C95" w14:textId="77777777"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z w:val="20"/>
          <w:szCs w:val="20"/>
        </w:rPr>
        <w:t>a</w:t>
      </w:r>
      <w:r w:rsidRPr="00743D08">
        <w:rPr>
          <w:rFonts w:asciiTheme="minorHAnsi" w:hAnsiTheme="minorHAnsi"/>
          <w:spacing w:val="34"/>
          <w:sz w:val="20"/>
          <w:szCs w:val="20"/>
        </w:rPr>
        <w:t xml:space="preserve"> </w:t>
      </w:r>
      <w:r w:rsidRPr="00743D08">
        <w:rPr>
          <w:rFonts w:asciiTheme="minorHAnsi" w:hAnsiTheme="minorHAnsi"/>
          <w:spacing w:val="1"/>
          <w:sz w:val="20"/>
          <w:szCs w:val="20"/>
        </w:rPr>
        <w:t>m</w:t>
      </w:r>
      <w:r w:rsidRPr="00743D08">
        <w:rPr>
          <w:rFonts w:asciiTheme="minorHAnsi" w:hAnsiTheme="minorHAnsi"/>
          <w:spacing w:val="-3"/>
          <w:sz w:val="20"/>
          <w:szCs w:val="20"/>
        </w:rPr>
        <w:t>e</w:t>
      </w:r>
      <w:r w:rsidRPr="00743D08">
        <w:rPr>
          <w:rFonts w:asciiTheme="minorHAnsi" w:hAnsiTheme="minorHAnsi"/>
          <w:spacing w:val="1"/>
          <w:sz w:val="20"/>
          <w:szCs w:val="20"/>
        </w:rPr>
        <w:t>m</w:t>
      </w:r>
      <w:r w:rsidRPr="00743D08">
        <w:rPr>
          <w:rFonts w:asciiTheme="minorHAnsi" w:hAnsiTheme="minorHAnsi"/>
          <w:sz w:val="20"/>
          <w:szCs w:val="20"/>
        </w:rPr>
        <w:t>be</w:t>
      </w:r>
      <w:r w:rsidRPr="00743D08">
        <w:rPr>
          <w:rFonts w:asciiTheme="minorHAnsi" w:hAnsiTheme="minorHAnsi"/>
          <w:spacing w:val="-2"/>
          <w:sz w:val="20"/>
          <w:szCs w:val="20"/>
        </w:rPr>
        <w:t>r</w:t>
      </w:r>
      <w:r w:rsidRPr="00743D08">
        <w:rPr>
          <w:rFonts w:asciiTheme="minorHAnsi" w:hAnsiTheme="minorHAnsi"/>
          <w:sz w:val="20"/>
          <w:szCs w:val="20"/>
        </w:rPr>
        <w:t>,</w:t>
      </w:r>
      <w:r w:rsidRPr="00743D08">
        <w:rPr>
          <w:rFonts w:asciiTheme="minorHAnsi" w:hAnsiTheme="minorHAnsi"/>
          <w:spacing w:val="36"/>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36"/>
          <w:sz w:val="20"/>
          <w:szCs w:val="20"/>
        </w:rPr>
        <w:t xml:space="preserve"> </w:t>
      </w:r>
      <w:r w:rsidRPr="00743D08">
        <w:rPr>
          <w:rFonts w:asciiTheme="minorHAnsi" w:hAnsiTheme="minorHAnsi"/>
          <w:sz w:val="20"/>
          <w:szCs w:val="20"/>
        </w:rPr>
        <w:t>a</w:t>
      </w:r>
      <w:r w:rsidRPr="00743D08">
        <w:rPr>
          <w:rFonts w:asciiTheme="minorHAnsi" w:hAnsiTheme="minorHAnsi"/>
          <w:spacing w:val="32"/>
          <w:sz w:val="20"/>
          <w:szCs w:val="20"/>
        </w:rPr>
        <w:t xml:space="preserve"> </w:t>
      </w:r>
      <w:r w:rsidRPr="00743D08">
        <w:rPr>
          <w:rFonts w:asciiTheme="minorHAnsi" w:hAnsiTheme="minorHAnsi"/>
          <w:spacing w:val="1"/>
          <w:sz w:val="20"/>
          <w:szCs w:val="20"/>
        </w:rPr>
        <w:t>m</w:t>
      </w:r>
      <w:r w:rsidRPr="00743D08">
        <w:rPr>
          <w:rFonts w:asciiTheme="minorHAnsi" w:hAnsiTheme="minorHAnsi"/>
          <w:spacing w:val="-3"/>
          <w:sz w:val="20"/>
          <w:szCs w:val="20"/>
        </w:rPr>
        <w:t>e</w:t>
      </w:r>
      <w:r w:rsidRPr="00743D08">
        <w:rPr>
          <w:rFonts w:asciiTheme="minorHAnsi" w:hAnsiTheme="minorHAnsi"/>
          <w:spacing w:val="1"/>
          <w:sz w:val="20"/>
          <w:szCs w:val="20"/>
        </w:rPr>
        <w:t>m</w:t>
      </w:r>
      <w:r w:rsidRPr="00743D08">
        <w:rPr>
          <w:rFonts w:asciiTheme="minorHAnsi" w:hAnsiTheme="minorHAnsi"/>
          <w:sz w:val="20"/>
          <w:szCs w:val="20"/>
        </w:rPr>
        <w:t>b</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36"/>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36"/>
          <w:sz w:val="20"/>
          <w:szCs w:val="20"/>
        </w:rPr>
        <w:t xml:space="preserve"> </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a</w:t>
      </w:r>
      <w:r w:rsidRPr="00743D08">
        <w:rPr>
          <w:rFonts w:asciiTheme="minorHAnsi" w:hAnsiTheme="minorHAnsi"/>
          <w:spacing w:val="1"/>
          <w:sz w:val="20"/>
          <w:szCs w:val="20"/>
        </w:rPr>
        <w:t>ff</w:t>
      </w:r>
      <w:r w:rsidRPr="00743D08">
        <w:rPr>
          <w:rFonts w:asciiTheme="minorHAnsi" w:hAnsiTheme="minorHAnsi"/>
          <w:sz w:val="20"/>
          <w:szCs w:val="20"/>
        </w:rPr>
        <w:t>,</w:t>
      </w:r>
      <w:r w:rsidRPr="00743D08">
        <w:rPr>
          <w:rFonts w:asciiTheme="minorHAnsi" w:hAnsiTheme="minorHAnsi"/>
          <w:spacing w:val="33"/>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36"/>
          <w:sz w:val="20"/>
          <w:szCs w:val="20"/>
        </w:rPr>
        <w:t xml:space="preserve"> </w:t>
      </w:r>
      <w:r w:rsidRPr="00743D08">
        <w:rPr>
          <w:rFonts w:asciiTheme="minorHAnsi" w:hAnsiTheme="minorHAnsi"/>
          <w:sz w:val="20"/>
          <w:szCs w:val="20"/>
        </w:rPr>
        <w:t>an</w:t>
      </w:r>
      <w:r w:rsidRPr="00743D08">
        <w:rPr>
          <w:rFonts w:asciiTheme="minorHAnsi" w:hAnsiTheme="minorHAnsi"/>
          <w:spacing w:val="34"/>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b</w:t>
      </w:r>
      <w:r w:rsidRPr="00743D08">
        <w:rPr>
          <w:rFonts w:asciiTheme="minorHAnsi" w:hAnsiTheme="minorHAnsi"/>
          <w:spacing w:val="-3"/>
          <w:sz w:val="20"/>
          <w:szCs w:val="20"/>
        </w:rPr>
        <w:t>o</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nal</w:t>
      </w:r>
      <w:r w:rsidRPr="00743D08">
        <w:rPr>
          <w:rFonts w:asciiTheme="minorHAnsi" w:hAnsiTheme="minorHAnsi"/>
          <w:spacing w:val="34"/>
          <w:sz w:val="20"/>
          <w:szCs w:val="20"/>
        </w:rPr>
        <w:t xml:space="preserve"> </w:t>
      </w:r>
      <w:r w:rsidRPr="00743D08">
        <w:rPr>
          <w:rFonts w:asciiTheme="minorHAnsi" w:hAnsiTheme="minorHAnsi"/>
          <w:sz w:val="20"/>
          <w:szCs w:val="20"/>
        </w:rPr>
        <w:t>Land</w:t>
      </w:r>
      <w:r w:rsidRPr="00743D08">
        <w:rPr>
          <w:rFonts w:asciiTheme="minorHAnsi" w:hAnsiTheme="minorHAnsi"/>
          <w:spacing w:val="34"/>
          <w:sz w:val="20"/>
          <w:szCs w:val="20"/>
        </w:rPr>
        <w:t xml:space="preserve"> </w:t>
      </w:r>
      <w:r w:rsidRPr="00743D08">
        <w:rPr>
          <w:rFonts w:asciiTheme="minorHAnsi" w:hAnsiTheme="minorHAnsi"/>
          <w:spacing w:val="-1"/>
          <w:sz w:val="20"/>
          <w:szCs w:val="20"/>
        </w:rPr>
        <w:t>C</w:t>
      </w:r>
      <w:r w:rsidRPr="00743D08">
        <w:rPr>
          <w:rFonts w:asciiTheme="minorHAnsi" w:hAnsiTheme="minorHAnsi"/>
          <w:sz w:val="20"/>
          <w:szCs w:val="20"/>
        </w:rPr>
        <w:t>ounc</w:t>
      </w:r>
      <w:r w:rsidRPr="00743D08">
        <w:rPr>
          <w:rFonts w:asciiTheme="minorHAnsi" w:hAnsiTheme="minorHAnsi"/>
          <w:spacing w:val="-1"/>
          <w:sz w:val="20"/>
          <w:szCs w:val="20"/>
        </w:rPr>
        <w:t>i</w:t>
      </w:r>
      <w:r w:rsidRPr="00743D08">
        <w:rPr>
          <w:rFonts w:asciiTheme="minorHAnsi" w:hAnsiTheme="minorHAnsi"/>
          <w:sz w:val="20"/>
          <w:szCs w:val="20"/>
        </w:rPr>
        <w:t>l</w:t>
      </w:r>
      <w:r w:rsidRPr="00743D08">
        <w:rPr>
          <w:rFonts w:asciiTheme="minorHAnsi" w:hAnsiTheme="minorHAnsi"/>
          <w:spacing w:val="34"/>
          <w:sz w:val="20"/>
          <w:szCs w:val="20"/>
        </w:rPr>
        <w:t xml:space="preserve"> </w:t>
      </w:r>
      <w:r w:rsidRPr="00743D08">
        <w:rPr>
          <w:rFonts w:asciiTheme="minorHAnsi" w:hAnsiTheme="minorHAnsi"/>
          <w:sz w:val="20"/>
          <w:szCs w:val="20"/>
        </w:rPr>
        <w:t>e</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z w:val="20"/>
          <w:szCs w:val="20"/>
        </w:rPr>
        <w:t>ab</w:t>
      </w:r>
      <w:r w:rsidRPr="00743D08">
        <w:rPr>
          <w:rFonts w:asciiTheme="minorHAnsi" w:hAnsiTheme="minorHAnsi"/>
          <w:spacing w:val="-1"/>
          <w:sz w:val="20"/>
          <w:szCs w:val="20"/>
        </w:rPr>
        <w:t>li</w:t>
      </w:r>
      <w:r w:rsidRPr="00743D08">
        <w:rPr>
          <w:rFonts w:asciiTheme="minorHAnsi" w:hAnsiTheme="minorHAnsi"/>
          <w:sz w:val="20"/>
          <w:szCs w:val="20"/>
        </w:rPr>
        <w:t xml:space="preserve">shed under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i/>
          <w:spacing w:val="-1"/>
          <w:sz w:val="20"/>
          <w:szCs w:val="20"/>
        </w:rPr>
        <w:t>A</w:t>
      </w:r>
      <w:r w:rsidRPr="00743D08">
        <w:rPr>
          <w:rFonts w:asciiTheme="minorHAnsi" w:hAnsiTheme="minorHAnsi"/>
          <w:i/>
          <w:sz w:val="20"/>
          <w:szCs w:val="20"/>
        </w:rPr>
        <w:t>b</w:t>
      </w:r>
      <w:r w:rsidRPr="00743D08">
        <w:rPr>
          <w:rFonts w:asciiTheme="minorHAnsi" w:hAnsiTheme="minorHAnsi"/>
          <w:i/>
          <w:spacing w:val="-3"/>
          <w:sz w:val="20"/>
          <w:szCs w:val="20"/>
        </w:rPr>
        <w:t>o</w:t>
      </w:r>
      <w:r w:rsidRPr="00743D08">
        <w:rPr>
          <w:rFonts w:asciiTheme="minorHAnsi" w:hAnsiTheme="minorHAnsi"/>
          <w:i/>
          <w:spacing w:val="1"/>
          <w:sz w:val="20"/>
          <w:szCs w:val="20"/>
        </w:rPr>
        <w:t>r</w:t>
      </w:r>
      <w:r w:rsidRPr="00743D08">
        <w:rPr>
          <w:rFonts w:asciiTheme="minorHAnsi" w:hAnsiTheme="minorHAnsi"/>
          <w:i/>
          <w:spacing w:val="-1"/>
          <w:sz w:val="20"/>
          <w:szCs w:val="20"/>
        </w:rPr>
        <w:t>i</w:t>
      </w:r>
      <w:r w:rsidRPr="00743D08">
        <w:rPr>
          <w:rFonts w:asciiTheme="minorHAnsi" w:hAnsiTheme="minorHAnsi"/>
          <w:i/>
          <w:sz w:val="20"/>
          <w:szCs w:val="20"/>
        </w:rPr>
        <w:t>g</w:t>
      </w:r>
      <w:r w:rsidRPr="00743D08">
        <w:rPr>
          <w:rFonts w:asciiTheme="minorHAnsi" w:hAnsiTheme="minorHAnsi"/>
          <w:i/>
          <w:spacing w:val="-1"/>
          <w:sz w:val="20"/>
          <w:szCs w:val="20"/>
        </w:rPr>
        <w:t>i</w:t>
      </w:r>
      <w:r w:rsidRPr="00743D08">
        <w:rPr>
          <w:rFonts w:asciiTheme="minorHAnsi" w:hAnsiTheme="minorHAnsi"/>
          <w:i/>
          <w:sz w:val="20"/>
          <w:szCs w:val="20"/>
        </w:rPr>
        <w:t>nal</w:t>
      </w:r>
      <w:r w:rsidRPr="00743D08">
        <w:rPr>
          <w:rFonts w:asciiTheme="minorHAnsi" w:hAnsiTheme="minorHAnsi"/>
          <w:i/>
          <w:spacing w:val="1"/>
          <w:sz w:val="20"/>
          <w:szCs w:val="20"/>
        </w:rPr>
        <w:t xml:space="preserve"> </w:t>
      </w:r>
      <w:r w:rsidRPr="00743D08">
        <w:rPr>
          <w:rFonts w:asciiTheme="minorHAnsi" w:hAnsiTheme="minorHAnsi"/>
          <w:i/>
          <w:sz w:val="20"/>
          <w:szCs w:val="20"/>
        </w:rPr>
        <w:t>Land</w:t>
      </w:r>
      <w:r w:rsidRPr="00743D08">
        <w:rPr>
          <w:rFonts w:asciiTheme="minorHAnsi" w:hAnsiTheme="minorHAnsi"/>
          <w:i/>
          <w:spacing w:val="1"/>
          <w:sz w:val="20"/>
          <w:szCs w:val="20"/>
        </w:rPr>
        <w:t xml:space="preserve"> </w:t>
      </w:r>
      <w:r w:rsidRPr="00743D08">
        <w:rPr>
          <w:rFonts w:asciiTheme="minorHAnsi" w:hAnsiTheme="minorHAnsi"/>
          <w:i/>
          <w:spacing w:val="-1"/>
          <w:sz w:val="20"/>
          <w:szCs w:val="20"/>
        </w:rPr>
        <w:t>Ri</w:t>
      </w:r>
      <w:r w:rsidRPr="00743D08">
        <w:rPr>
          <w:rFonts w:asciiTheme="minorHAnsi" w:hAnsiTheme="minorHAnsi"/>
          <w:i/>
          <w:sz w:val="20"/>
          <w:szCs w:val="20"/>
        </w:rPr>
        <w:t>gh</w:t>
      </w:r>
      <w:r w:rsidRPr="00743D08">
        <w:rPr>
          <w:rFonts w:asciiTheme="minorHAnsi" w:hAnsiTheme="minorHAnsi"/>
          <w:i/>
          <w:spacing w:val="1"/>
          <w:sz w:val="20"/>
          <w:szCs w:val="20"/>
        </w:rPr>
        <w:t>t</w:t>
      </w:r>
      <w:r w:rsidRPr="00743D08">
        <w:rPr>
          <w:rFonts w:asciiTheme="minorHAnsi" w:hAnsiTheme="minorHAnsi"/>
          <w:i/>
          <w:sz w:val="20"/>
          <w:szCs w:val="20"/>
        </w:rPr>
        <w:t>s</w:t>
      </w:r>
      <w:r w:rsidRPr="00743D08">
        <w:rPr>
          <w:rFonts w:asciiTheme="minorHAnsi" w:hAnsiTheme="minorHAnsi"/>
          <w:i/>
          <w:spacing w:val="-1"/>
          <w:sz w:val="20"/>
          <w:szCs w:val="20"/>
        </w:rPr>
        <w:t xml:space="preserve"> </w:t>
      </w:r>
      <w:r w:rsidRPr="00743D08">
        <w:rPr>
          <w:rFonts w:asciiTheme="minorHAnsi" w:hAnsiTheme="minorHAnsi"/>
          <w:i/>
          <w:spacing w:val="1"/>
          <w:sz w:val="20"/>
          <w:szCs w:val="20"/>
        </w:rPr>
        <w:t>(</w:t>
      </w:r>
      <w:r w:rsidRPr="00743D08">
        <w:rPr>
          <w:rFonts w:asciiTheme="minorHAnsi" w:hAnsiTheme="minorHAnsi"/>
          <w:i/>
          <w:spacing w:val="-1"/>
          <w:sz w:val="20"/>
          <w:szCs w:val="20"/>
        </w:rPr>
        <w:t>N</w:t>
      </w:r>
      <w:r w:rsidRPr="00743D08">
        <w:rPr>
          <w:rFonts w:asciiTheme="minorHAnsi" w:hAnsiTheme="minorHAnsi"/>
          <w:i/>
          <w:sz w:val="20"/>
          <w:szCs w:val="20"/>
        </w:rPr>
        <w:t>o</w:t>
      </w:r>
      <w:r w:rsidRPr="00743D08">
        <w:rPr>
          <w:rFonts w:asciiTheme="minorHAnsi" w:hAnsiTheme="minorHAnsi"/>
          <w:i/>
          <w:spacing w:val="-2"/>
          <w:sz w:val="20"/>
          <w:szCs w:val="20"/>
        </w:rPr>
        <w:t>r</w:t>
      </w:r>
      <w:r w:rsidRPr="00743D08">
        <w:rPr>
          <w:rFonts w:asciiTheme="minorHAnsi" w:hAnsiTheme="minorHAnsi"/>
          <w:i/>
          <w:spacing w:val="1"/>
          <w:sz w:val="20"/>
          <w:szCs w:val="20"/>
        </w:rPr>
        <w:t>t</w:t>
      </w:r>
      <w:r w:rsidRPr="00743D08">
        <w:rPr>
          <w:rFonts w:asciiTheme="minorHAnsi" w:hAnsiTheme="minorHAnsi"/>
          <w:i/>
          <w:sz w:val="20"/>
          <w:szCs w:val="20"/>
        </w:rPr>
        <w:t>he</w:t>
      </w:r>
      <w:r w:rsidRPr="00743D08">
        <w:rPr>
          <w:rFonts w:asciiTheme="minorHAnsi" w:hAnsiTheme="minorHAnsi"/>
          <w:i/>
          <w:spacing w:val="1"/>
          <w:sz w:val="20"/>
          <w:szCs w:val="20"/>
        </w:rPr>
        <w:t>r</w:t>
      </w:r>
      <w:r w:rsidRPr="00743D08">
        <w:rPr>
          <w:rFonts w:asciiTheme="minorHAnsi" w:hAnsiTheme="minorHAnsi"/>
          <w:i/>
          <w:sz w:val="20"/>
          <w:szCs w:val="20"/>
        </w:rPr>
        <w:t>n</w:t>
      </w:r>
      <w:r w:rsidRPr="00743D08">
        <w:rPr>
          <w:rFonts w:asciiTheme="minorHAnsi" w:hAnsiTheme="minorHAnsi"/>
          <w:i/>
          <w:spacing w:val="-2"/>
          <w:sz w:val="20"/>
          <w:szCs w:val="20"/>
        </w:rPr>
        <w:t xml:space="preserve"> </w:t>
      </w:r>
      <w:r w:rsidRPr="00743D08">
        <w:rPr>
          <w:rFonts w:asciiTheme="minorHAnsi" w:hAnsiTheme="minorHAnsi"/>
          <w:i/>
          <w:sz w:val="20"/>
          <w:szCs w:val="20"/>
        </w:rPr>
        <w:t>Te</w:t>
      </w:r>
      <w:r w:rsidRPr="00743D08">
        <w:rPr>
          <w:rFonts w:asciiTheme="minorHAnsi" w:hAnsiTheme="minorHAnsi"/>
          <w:i/>
          <w:spacing w:val="-2"/>
          <w:sz w:val="20"/>
          <w:szCs w:val="20"/>
        </w:rPr>
        <w:t>r</w:t>
      </w:r>
      <w:r w:rsidRPr="00743D08">
        <w:rPr>
          <w:rFonts w:asciiTheme="minorHAnsi" w:hAnsiTheme="minorHAnsi"/>
          <w:i/>
          <w:spacing w:val="1"/>
          <w:sz w:val="20"/>
          <w:szCs w:val="20"/>
        </w:rPr>
        <w:t>r</w:t>
      </w:r>
      <w:r w:rsidRPr="00743D08">
        <w:rPr>
          <w:rFonts w:asciiTheme="minorHAnsi" w:hAnsiTheme="minorHAnsi"/>
          <w:i/>
          <w:spacing w:val="-1"/>
          <w:sz w:val="20"/>
          <w:szCs w:val="20"/>
        </w:rPr>
        <w:t>it</w:t>
      </w:r>
      <w:r w:rsidRPr="00743D08">
        <w:rPr>
          <w:rFonts w:asciiTheme="minorHAnsi" w:hAnsiTheme="minorHAnsi"/>
          <w:i/>
          <w:sz w:val="20"/>
          <w:szCs w:val="20"/>
        </w:rPr>
        <w:t>o</w:t>
      </w:r>
      <w:r w:rsidRPr="00743D08">
        <w:rPr>
          <w:rFonts w:asciiTheme="minorHAnsi" w:hAnsiTheme="minorHAnsi"/>
          <w:i/>
          <w:spacing w:val="1"/>
          <w:sz w:val="20"/>
          <w:szCs w:val="20"/>
        </w:rPr>
        <w:t>r</w:t>
      </w:r>
      <w:r w:rsidRPr="00743D08">
        <w:rPr>
          <w:rFonts w:asciiTheme="minorHAnsi" w:hAnsiTheme="minorHAnsi"/>
          <w:i/>
          <w:sz w:val="20"/>
          <w:szCs w:val="20"/>
        </w:rPr>
        <w:t xml:space="preserve">y) </w:t>
      </w:r>
      <w:r w:rsidRPr="00743D08">
        <w:rPr>
          <w:rFonts w:asciiTheme="minorHAnsi" w:hAnsiTheme="minorHAnsi"/>
          <w:i/>
          <w:spacing w:val="-1"/>
          <w:sz w:val="20"/>
          <w:szCs w:val="20"/>
        </w:rPr>
        <w:t>A</w:t>
      </w:r>
      <w:r w:rsidRPr="00743D08">
        <w:rPr>
          <w:rFonts w:asciiTheme="minorHAnsi" w:hAnsiTheme="minorHAnsi"/>
          <w:i/>
          <w:sz w:val="20"/>
          <w:szCs w:val="20"/>
        </w:rPr>
        <w:t>ct 1976</w:t>
      </w:r>
      <w:r w:rsidRPr="00743D08">
        <w:rPr>
          <w:rFonts w:asciiTheme="minorHAnsi" w:hAnsiTheme="minorHAnsi"/>
          <w:i/>
          <w:spacing w:val="-2"/>
          <w:sz w:val="20"/>
          <w:szCs w:val="20"/>
        </w:rPr>
        <w:t xml:space="preserve"> </w:t>
      </w:r>
      <w:r w:rsidRPr="00743D08">
        <w:rPr>
          <w:rFonts w:asciiTheme="minorHAnsi" w:hAnsiTheme="minorHAnsi"/>
          <w:spacing w:val="1"/>
          <w:sz w:val="20"/>
          <w:szCs w:val="20"/>
        </w:rPr>
        <w:t>(</w:t>
      </w:r>
      <w:r w:rsidRPr="00743D08">
        <w:rPr>
          <w:rFonts w:asciiTheme="minorHAnsi" w:hAnsiTheme="minorHAnsi"/>
          <w:spacing w:val="-1"/>
          <w:sz w:val="20"/>
          <w:szCs w:val="20"/>
        </w:rPr>
        <w:t>C</w:t>
      </w:r>
      <w:r w:rsidRPr="00743D08">
        <w:rPr>
          <w:rFonts w:asciiTheme="minorHAnsi" w:hAnsiTheme="minorHAnsi"/>
          <w:spacing w:val="1"/>
          <w:sz w:val="20"/>
          <w:szCs w:val="20"/>
        </w:rPr>
        <w:t>t</w:t>
      </w:r>
      <w:r w:rsidRPr="00743D08">
        <w:rPr>
          <w:rFonts w:asciiTheme="minorHAnsi" w:hAnsiTheme="minorHAnsi"/>
          <w:spacing w:val="-3"/>
          <w:sz w:val="20"/>
          <w:szCs w:val="20"/>
        </w:rPr>
        <w:t>h</w:t>
      </w:r>
      <w:r w:rsidRPr="00743D08">
        <w:rPr>
          <w:rFonts w:asciiTheme="minorHAnsi" w:hAnsiTheme="minorHAnsi"/>
          <w:spacing w:val="1"/>
          <w:sz w:val="20"/>
          <w:szCs w:val="20"/>
        </w:rPr>
        <w:t>)</w:t>
      </w:r>
      <w:r w:rsidRPr="00743D08">
        <w:rPr>
          <w:rFonts w:asciiTheme="minorHAnsi" w:hAnsiTheme="minorHAnsi"/>
          <w:sz w:val="20"/>
          <w:szCs w:val="20"/>
        </w:rPr>
        <w:t>.</w:t>
      </w:r>
    </w:p>
    <w:p w14:paraId="3D23AE3F" w14:textId="77777777" w:rsidR="00B12C2D" w:rsidRPr="00743D08" w:rsidRDefault="00B12C2D" w:rsidP="00D315F5">
      <w:pPr>
        <w:pStyle w:val="Style1"/>
        <w:spacing w:before="120" w:line="240" w:lineRule="atLeast"/>
        <w:ind w:left="709"/>
        <w:rPr>
          <w:ins w:id="1406" w:author="Bethany J McNaught (DELWP)" w:date="2018-11-07T10:48:00Z"/>
          <w:rFonts w:asciiTheme="minorHAnsi" w:hAnsiTheme="minorHAnsi"/>
          <w:spacing w:val="-1"/>
          <w:sz w:val="20"/>
          <w:szCs w:val="20"/>
        </w:rPr>
      </w:pPr>
      <w:ins w:id="1407" w:author="Bethany J McNaught (DELWP)" w:date="2018-11-07T10:48:00Z">
        <w:r w:rsidRPr="00743D08">
          <w:rPr>
            <w:rFonts w:asciiTheme="minorHAnsi" w:hAnsiTheme="minorHAnsi"/>
            <w:b/>
            <w:spacing w:val="-1"/>
            <w:sz w:val="20"/>
            <w:szCs w:val="20"/>
          </w:rPr>
          <w:t>Conveyanci</w:t>
        </w:r>
      </w:ins>
      <w:ins w:id="1408" w:author="Bethany J McNaught (DELWP)" w:date="2018-11-07T10:49:00Z">
        <w:r w:rsidRPr="00743D08">
          <w:rPr>
            <w:rFonts w:asciiTheme="minorHAnsi" w:hAnsiTheme="minorHAnsi"/>
            <w:b/>
            <w:spacing w:val="-1"/>
            <w:sz w:val="20"/>
            <w:szCs w:val="20"/>
          </w:rPr>
          <w:t>ng Transaction</w:t>
        </w:r>
        <w:r w:rsidRPr="00743D08">
          <w:rPr>
            <w:rFonts w:asciiTheme="minorHAnsi" w:hAnsiTheme="minorHAnsi"/>
            <w:spacing w:val="-1"/>
            <w:sz w:val="20"/>
            <w:szCs w:val="20"/>
          </w:rPr>
          <w:t xml:space="preserve"> has the meaning given to it in the ECNL.</w:t>
        </w:r>
      </w:ins>
    </w:p>
    <w:p w14:paraId="1CE0709E"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C</w:t>
      </w:r>
      <w:r w:rsidRPr="00743D08">
        <w:rPr>
          <w:rFonts w:asciiTheme="minorHAnsi" w:hAnsiTheme="minorHAnsi"/>
          <w:b/>
          <w:sz w:val="20"/>
          <w:szCs w:val="20"/>
        </w:rPr>
        <w:t xml:space="preserve">ourt </w:t>
      </w:r>
      <w:r w:rsidRPr="00743D08">
        <w:rPr>
          <w:rFonts w:asciiTheme="minorHAnsi" w:hAnsiTheme="minorHAnsi"/>
          <w:b/>
          <w:spacing w:val="1"/>
          <w:sz w:val="20"/>
          <w:szCs w:val="20"/>
        </w:rPr>
        <w:t>O</w:t>
      </w:r>
      <w:r w:rsidRPr="00743D08">
        <w:rPr>
          <w:rFonts w:asciiTheme="minorHAnsi" w:hAnsiTheme="minorHAnsi"/>
          <w:b/>
          <w:spacing w:val="-2"/>
          <w:sz w:val="20"/>
          <w:szCs w:val="20"/>
        </w:rPr>
        <w:t>f</w:t>
      </w:r>
      <w:r w:rsidRPr="00743D08">
        <w:rPr>
          <w:rFonts w:asciiTheme="minorHAnsi" w:hAnsiTheme="minorHAnsi"/>
          <w:b/>
          <w:spacing w:val="1"/>
          <w:sz w:val="20"/>
          <w:szCs w:val="20"/>
        </w:rPr>
        <w:t>fi</w:t>
      </w:r>
      <w:r w:rsidRPr="00743D08">
        <w:rPr>
          <w:rFonts w:asciiTheme="minorHAnsi" w:hAnsiTheme="minorHAnsi"/>
          <w:b/>
          <w:sz w:val="20"/>
          <w:szCs w:val="20"/>
        </w:rPr>
        <w:t xml:space="preserve">cer </w:t>
      </w:r>
      <w:r w:rsidRPr="00743D08">
        <w:rPr>
          <w:rFonts w:asciiTheme="minorHAnsi" w:hAnsiTheme="minorHAnsi"/>
          <w:spacing w:val="1"/>
          <w:sz w:val="20"/>
          <w:szCs w:val="20"/>
        </w:rPr>
        <w:t>m</w:t>
      </w:r>
      <w:r w:rsidRPr="00743D08">
        <w:rPr>
          <w:rFonts w:asciiTheme="minorHAnsi" w:hAnsiTheme="minorHAnsi"/>
          <w:sz w:val="20"/>
          <w:szCs w:val="20"/>
        </w:rPr>
        <w:t>ea</w:t>
      </w:r>
      <w:r w:rsidRPr="00743D08">
        <w:rPr>
          <w:rFonts w:asciiTheme="minorHAnsi" w:hAnsiTheme="minorHAnsi"/>
          <w:spacing w:val="-3"/>
          <w:sz w:val="20"/>
          <w:szCs w:val="20"/>
        </w:rPr>
        <w:t>n</w:t>
      </w:r>
      <w:r w:rsidRPr="00743D08">
        <w:rPr>
          <w:rFonts w:asciiTheme="minorHAnsi" w:hAnsiTheme="minorHAnsi"/>
          <w:sz w:val="20"/>
          <w:szCs w:val="20"/>
        </w:rPr>
        <w:t xml:space="preserve">s a </w:t>
      </w:r>
      <w:r w:rsidRPr="00743D08">
        <w:rPr>
          <w:rFonts w:asciiTheme="minorHAnsi" w:hAnsiTheme="minorHAnsi"/>
          <w:spacing w:val="1"/>
          <w:sz w:val="20"/>
          <w:szCs w:val="20"/>
        </w:rPr>
        <w:t>j</w:t>
      </w:r>
      <w:r w:rsidRPr="00743D08">
        <w:rPr>
          <w:rFonts w:asciiTheme="minorHAnsi" w:hAnsiTheme="minorHAnsi"/>
          <w:sz w:val="20"/>
          <w:szCs w:val="20"/>
        </w:rPr>
        <w:t>u</w:t>
      </w:r>
      <w:r w:rsidRPr="00743D08">
        <w:rPr>
          <w:rFonts w:asciiTheme="minorHAnsi" w:hAnsiTheme="minorHAnsi"/>
          <w:spacing w:val="-3"/>
          <w:sz w:val="20"/>
          <w:szCs w:val="20"/>
        </w:rPr>
        <w:t>d</w:t>
      </w:r>
      <w:r w:rsidRPr="00743D08">
        <w:rPr>
          <w:rFonts w:asciiTheme="minorHAnsi" w:hAnsiTheme="minorHAnsi"/>
          <w:spacing w:val="2"/>
          <w:sz w:val="20"/>
          <w:szCs w:val="20"/>
        </w:rPr>
        <w:t>g</w:t>
      </w:r>
      <w:r w:rsidRPr="00743D08">
        <w:rPr>
          <w:rFonts w:asciiTheme="minorHAnsi" w:hAnsiTheme="minorHAnsi"/>
          <w:spacing w:val="-3"/>
          <w:sz w:val="20"/>
          <w:szCs w:val="20"/>
        </w:rPr>
        <w:t>e</w:t>
      </w:r>
      <w:r w:rsidRPr="00743D08">
        <w:rPr>
          <w:rFonts w:asciiTheme="minorHAnsi" w:hAnsiTheme="minorHAnsi"/>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as</w:t>
      </w:r>
      <w:r w:rsidRPr="00743D08">
        <w:rPr>
          <w:rFonts w:asciiTheme="minorHAnsi" w:hAnsiTheme="minorHAnsi"/>
          <w:spacing w:val="1"/>
          <w:sz w:val="20"/>
          <w:szCs w:val="20"/>
        </w:rPr>
        <w:t>t</w:t>
      </w:r>
      <w:r w:rsidRPr="00743D08">
        <w:rPr>
          <w:rFonts w:asciiTheme="minorHAnsi" w:hAnsiTheme="minorHAnsi"/>
          <w:spacing w:val="-3"/>
          <w:sz w:val="20"/>
          <w:szCs w:val="20"/>
        </w:rPr>
        <w:t>e</w:t>
      </w:r>
      <w:r w:rsidRPr="00743D08">
        <w:rPr>
          <w:rFonts w:asciiTheme="minorHAnsi" w:hAnsiTheme="minorHAnsi"/>
          <w:spacing w:val="1"/>
          <w:sz w:val="20"/>
          <w:szCs w:val="20"/>
        </w:rPr>
        <w:t>r</w:t>
      </w:r>
      <w:r w:rsidRPr="00743D08">
        <w:rPr>
          <w:rFonts w:asciiTheme="minorHAnsi" w:hAnsiTheme="minorHAnsi"/>
          <w:sz w:val="20"/>
          <w:szCs w:val="20"/>
        </w:rPr>
        <w:t>,</w:t>
      </w:r>
      <w:r w:rsidRPr="00743D08">
        <w:rPr>
          <w:rFonts w:asciiTheme="minorHAnsi" w:hAnsiTheme="minorHAnsi"/>
          <w:spacing w:val="1"/>
          <w:sz w:val="20"/>
          <w:szCs w:val="20"/>
        </w:rPr>
        <w:t xml:space="preserve"> m</w:t>
      </w:r>
      <w:r w:rsidRPr="00743D08">
        <w:rPr>
          <w:rFonts w:asciiTheme="minorHAnsi" w:hAnsiTheme="minorHAnsi"/>
          <w:spacing w:val="-3"/>
          <w:sz w:val="20"/>
          <w:szCs w:val="20"/>
        </w:rPr>
        <w:t>a</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s</w:t>
      </w:r>
      <w:r w:rsidRPr="00743D08">
        <w:rPr>
          <w:rFonts w:asciiTheme="minorHAnsi" w:hAnsiTheme="minorHAnsi"/>
          <w:spacing w:val="1"/>
          <w:sz w:val="20"/>
          <w:szCs w:val="20"/>
        </w:rPr>
        <w:t>tr</w:t>
      </w:r>
      <w:r w:rsidRPr="00743D08">
        <w:rPr>
          <w:rFonts w:asciiTheme="minorHAnsi" w:hAnsiTheme="minorHAnsi"/>
          <w:spacing w:val="-3"/>
          <w:sz w:val="20"/>
          <w:szCs w:val="20"/>
        </w:rPr>
        <w:t>a</w:t>
      </w:r>
      <w:r w:rsidRPr="00743D08">
        <w:rPr>
          <w:rFonts w:asciiTheme="minorHAnsi" w:hAnsiTheme="minorHAnsi"/>
          <w:spacing w:val="1"/>
          <w:sz w:val="20"/>
          <w:szCs w:val="20"/>
        </w:rPr>
        <w:t>t</w:t>
      </w:r>
      <w:r w:rsidRPr="00743D08">
        <w:rPr>
          <w:rFonts w:asciiTheme="minorHAnsi" w:hAnsiTheme="minorHAnsi"/>
          <w:sz w:val="20"/>
          <w:szCs w:val="20"/>
        </w:rPr>
        <w:t>e,</w:t>
      </w:r>
      <w:r w:rsidRPr="00743D08">
        <w:rPr>
          <w:rFonts w:asciiTheme="minorHAnsi" w:hAnsiTheme="minorHAnsi"/>
          <w:spacing w:val="1"/>
          <w:sz w:val="20"/>
          <w:szCs w:val="20"/>
        </w:rPr>
        <w:t xml:space="preserve"> r</w:t>
      </w:r>
      <w:r w:rsidRPr="00743D08">
        <w:rPr>
          <w:rFonts w:asciiTheme="minorHAnsi" w:hAnsiTheme="minorHAnsi"/>
          <w:spacing w:val="-3"/>
          <w:sz w:val="20"/>
          <w:szCs w:val="20"/>
        </w:rPr>
        <w:t>e</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1"/>
          <w:sz w:val="20"/>
          <w:szCs w:val="20"/>
        </w:rPr>
        <w:t>t</w:t>
      </w:r>
      <w:r w:rsidRPr="00743D08">
        <w:rPr>
          <w:rFonts w:asciiTheme="minorHAnsi" w:hAnsiTheme="minorHAnsi"/>
          <w:spacing w:val="1"/>
          <w:sz w:val="20"/>
          <w:szCs w:val="20"/>
        </w:rPr>
        <w:t>r</w:t>
      </w:r>
      <w:r w:rsidRPr="00743D08">
        <w:rPr>
          <w:rFonts w:asciiTheme="minorHAnsi" w:hAnsiTheme="minorHAnsi"/>
          <w:sz w:val="20"/>
          <w:szCs w:val="20"/>
        </w:rPr>
        <w:t>ar, c</w:t>
      </w:r>
      <w:r w:rsidRPr="00743D08">
        <w:rPr>
          <w:rFonts w:asciiTheme="minorHAnsi" w:hAnsiTheme="minorHAnsi"/>
          <w:spacing w:val="-1"/>
          <w:sz w:val="20"/>
          <w:szCs w:val="20"/>
        </w:rPr>
        <w:t>l</w:t>
      </w:r>
      <w:r w:rsidRPr="00743D08">
        <w:rPr>
          <w:rFonts w:asciiTheme="minorHAnsi" w:hAnsiTheme="minorHAnsi"/>
          <w:sz w:val="20"/>
          <w:szCs w:val="20"/>
        </w:rPr>
        <w:t>e</w:t>
      </w:r>
      <w:r w:rsidRPr="00743D08">
        <w:rPr>
          <w:rFonts w:asciiTheme="minorHAnsi" w:hAnsiTheme="minorHAnsi"/>
          <w:spacing w:val="-2"/>
          <w:sz w:val="20"/>
          <w:szCs w:val="20"/>
        </w:rPr>
        <w:t>r</w:t>
      </w:r>
      <w:r w:rsidRPr="00743D08">
        <w:rPr>
          <w:rFonts w:asciiTheme="minorHAnsi" w:hAnsiTheme="minorHAnsi"/>
          <w:spacing w:val="2"/>
          <w:sz w:val="20"/>
          <w:szCs w:val="20"/>
        </w:rPr>
        <w:t>k</w:t>
      </w:r>
      <w:r w:rsidRPr="00743D08">
        <w:rPr>
          <w:rFonts w:asciiTheme="minorHAnsi" w:hAnsiTheme="minorHAnsi"/>
          <w:spacing w:val="1"/>
          <w:sz w:val="20"/>
          <w:szCs w:val="20"/>
        </w:rPr>
        <w:t xml:space="preserve"> </w:t>
      </w:r>
      <w:r w:rsidRPr="00743D08">
        <w:rPr>
          <w:rFonts w:asciiTheme="minorHAnsi" w:hAnsiTheme="minorHAnsi"/>
          <w:sz w:val="20"/>
          <w:szCs w:val="20"/>
        </w:rPr>
        <w:t>or</w:t>
      </w:r>
      <w:r w:rsidRPr="00743D08">
        <w:rPr>
          <w:rFonts w:asciiTheme="minorHAnsi" w:hAnsiTheme="minorHAnsi"/>
          <w:spacing w:val="1"/>
          <w:sz w:val="20"/>
          <w:szCs w:val="20"/>
        </w:rPr>
        <w:t xml:space="preserve"> t</w:t>
      </w:r>
      <w:r w:rsidRPr="00743D08">
        <w:rPr>
          <w:rFonts w:asciiTheme="minorHAnsi" w:hAnsiTheme="minorHAnsi"/>
          <w:sz w:val="20"/>
          <w:szCs w:val="20"/>
        </w:rPr>
        <w:t>he ch</w:t>
      </w:r>
      <w:r w:rsidRPr="00743D08">
        <w:rPr>
          <w:rFonts w:asciiTheme="minorHAnsi" w:hAnsiTheme="minorHAnsi"/>
          <w:spacing w:val="-3"/>
          <w:sz w:val="20"/>
          <w:szCs w:val="20"/>
        </w:rPr>
        <w:t>ie</w:t>
      </w:r>
      <w:r w:rsidRPr="00743D08">
        <w:rPr>
          <w:rFonts w:asciiTheme="minorHAnsi" w:hAnsiTheme="minorHAnsi"/>
          <w:sz w:val="20"/>
          <w:szCs w:val="20"/>
        </w:rPr>
        <w:t>f e</w:t>
      </w:r>
      <w:r w:rsidRPr="00743D08">
        <w:rPr>
          <w:rFonts w:asciiTheme="minorHAnsi" w:hAnsiTheme="minorHAnsi"/>
          <w:spacing w:val="-2"/>
          <w:sz w:val="20"/>
          <w:szCs w:val="20"/>
        </w:rPr>
        <w:t>x</w:t>
      </w:r>
      <w:r w:rsidRPr="00743D08">
        <w:rPr>
          <w:rFonts w:asciiTheme="minorHAnsi" w:hAnsiTheme="minorHAnsi"/>
          <w:sz w:val="20"/>
          <w:szCs w:val="20"/>
        </w:rPr>
        <w:t>ecu</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w:t>
      </w:r>
      <w:r w:rsidRPr="00743D08">
        <w:rPr>
          <w:rFonts w:asciiTheme="minorHAnsi" w:hAnsiTheme="minorHAnsi"/>
          <w:spacing w:val="1"/>
          <w:sz w:val="20"/>
          <w:szCs w:val="20"/>
        </w:rPr>
        <w:t xml:space="preserve"> </w:t>
      </w:r>
      <w:r w:rsidRPr="00743D08">
        <w:rPr>
          <w:rFonts w:asciiTheme="minorHAnsi" w:hAnsiTheme="minorHAnsi"/>
          <w:sz w:val="20"/>
          <w:szCs w:val="20"/>
        </w:rPr>
        <w:t>o</w:t>
      </w:r>
      <w:r w:rsidRPr="00743D08">
        <w:rPr>
          <w:rFonts w:asciiTheme="minorHAnsi" w:hAnsiTheme="minorHAnsi"/>
          <w:spacing w:val="1"/>
          <w:sz w:val="20"/>
          <w:szCs w:val="20"/>
        </w:rPr>
        <w:t>f</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3"/>
          <w:sz w:val="20"/>
          <w:szCs w:val="20"/>
        </w:rPr>
        <w:t>e</w:t>
      </w:r>
      <w:r w:rsidRPr="00743D08">
        <w:rPr>
          <w:rFonts w:asciiTheme="minorHAnsi" w:hAnsiTheme="minorHAnsi"/>
          <w:spacing w:val="1"/>
          <w:sz w:val="20"/>
          <w:szCs w:val="20"/>
        </w:rPr>
        <w:t>r</w:t>
      </w:r>
      <w:r w:rsidRPr="00743D08">
        <w:rPr>
          <w:rFonts w:asciiTheme="minorHAnsi" w:hAnsiTheme="minorHAnsi"/>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2"/>
          <w:sz w:val="20"/>
          <w:szCs w:val="20"/>
        </w:rPr>
        <w:t xml:space="preserve"> </w:t>
      </w:r>
      <w:r w:rsidRPr="00743D08">
        <w:rPr>
          <w:rFonts w:asciiTheme="minorHAnsi" w:hAnsiTheme="minorHAnsi"/>
          <w:sz w:val="20"/>
          <w:szCs w:val="20"/>
        </w:rPr>
        <w:t>any</w:t>
      </w:r>
      <w:r w:rsidRPr="00743D08">
        <w:rPr>
          <w:rFonts w:asciiTheme="minorHAnsi" w:hAnsiTheme="minorHAnsi"/>
          <w:spacing w:val="-1"/>
          <w:sz w:val="20"/>
          <w:szCs w:val="20"/>
        </w:rPr>
        <w:t xml:space="preserve"> </w:t>
      </w:r>
      <w:r w:rsidRPr="00743D08">
        <w:rPr>
          <w:rFonts w:asciiTheme="minorHAnsi" w:hAnsiTheme="minorHAnsi"/>
          <w:sz w:val="20"/>
          <w:szCs w:val="20"/>
        </w:rPr>
        <w:t>cou</w:t>
      </w:r>
      <w:r w:rsidRPr="00743D08">
        <w:rPr>
          <w:rFonts w:asciiTheme="minorHAnsi" w:hAnsiTheme="minorHAnsi"/>
          <w:spacing w:val="1"/>
          <w:sz w:val="20"/>
          <w:szCs w:val="20"/>
        </w:rPr>
        <w:t>r</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us</w:t>
      </w:r>
      <w:r w:rsidRPr="00743D08">
        <w:rPr>
          <w:rFonts w:asciiTheme="minorHAnsi" w:hAnsiTheme="minorHAnsi"/>
          <w:spacing w:val="-1"/>
          <w:sz w:val="20"/>
          <w:szCs w:val="20"/>
        </w:rPr>
        <w:t>t</w:t>
      </w:r>
      <w:r w:rsidRPr="00743D08">
        <w:rPr>
          <w:rFonts w:asciiTheme="minorHAnsi" w:hAnsiTheme="minorHAnsi"/>
          <w:spacing w:val="1"/>
          <w:sz w:val="20"/>
          <w:szCs w:val="20"/>
        </w:rPr>
        <w: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w:t>
      </w:r>
    </w:p>
    <w:p w14:paraId="694D2D0C" w14:textId="77777777" w:rsidR="00D315F5" w:rsidRPr="00743D08" w:rsidRDefault="00D315F5" w:rsidP="00D315F5">
      <w:pPr>
        <w:pStyle w:val="Style1"/>
        <w:spacing w:before="120" w:line="240" w:lineRule="atLeast"/>
        <w:ind w:left="709"/>
        <w:rPr>
          <w:ins w:id="1409" w:author="Bethany J McNaught (DELWP)" w:date="2018-11-07T10:49:00Z"/>
          <w:rFonts w:asciiTheme="minorHAnsi" w:hAnsiTheme="minorHAnsi"/>
          <w:sz w:val="20"/>
          <w:szCs w:val="20"/>
        </w:rPr>
      </w:pPr>
      <w:r w:rsidRPr="00743D08">
        <w:rPr>
          <w:rFonts w:asciiTheme="minorHAnsi" w:hAnsiTheme="minorHAnsi"/>
          <w:b/>
          <w:spacing w:val="-1"/>
          <w:sz w:val="20"/>
          <w:szCs w:val="20"/>
        </w:rPr>
        <w:t>D</w:t>
      </w:r>
      <w:r w:rsidRPr="00743D08">
        <w:rPr>
          <w:rFonts w:asciiTheme="minorHAnsi" w:hAnsiTheme="minorHAnsi"/>
          <w:b/>
          <w:sz w:val="20"/>
          <w:szCs w:val="20"/>
        </w:rPr>
        <w:t>oc</w:t>
      </w:r>
      <w:r w:rsidRPr="00743D08">
        <w:rPr>
          <w:rFonts w:asciiTheme="minorHAnsi" w:hAnsiTheme="minorHAnsi"/>
          <w:b/>
          <w:spacing w:val="1"/>
          <w:sz w:val="20"/>
          <w:szCs w:val="20"/>
        </w:rPr>
        <w:t>t</w:t>
      </w:r>
      <w:r w:rsidRPr="00743D08">
        <w:rPr>
          <w:rFonts w:asciiTheme="minorHAnsi" w:hAnsiTheme="minorHAnsi"/>
          <w:b/>
          <w:sz w:val="20"/>
          <w:szCs w:val="20"/>
        </w:rPr>
        <w:t>or</w:t>
      </w:r>
      <w:r w:rsidRPr="00743D08">
        <w:rPr>
          <w:rFonts w:asciiTheme="minorHAnsi" w:hAnsiTheme="minorHAnsi"/>
          <w:b/>
          <w:spacing w:val="3"/>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w:t>
      </w:r>
      <w:r w:rsidRPr="00743D08">
        <w:rPr>
          <w:rFonts w:asciiTheme="minorHAnsi" w:hAnsiTheme="minorHAnsi"/>
          <w:spacing w:val="-3"/>
          <w:sz w:val="20"/>
          <w:szCs w:val="20"/>
        </w:rPr>
        <w:t>n</w:t>
      </w:r>
      <w:r w:rsidRPr="00743D08">
        <w:rPr>
          <w:rFonts w:asciiTheme="minorHAnsi" w:hAnsiTheme="minorHAnsi"/>
          <w:sz w:val="20"/>
          <w:szCs w:val="20"/>
        </w:rPr>
        <w:t>s</w:t>
      </w:r>
      <w:r w:rsidRPr="00743D08">
        <w:rPr>
          <w:rFonts w:asciiTheme="minorHAnsi" w:hAnsiTheme="minorHAnsi"/>
          <w:spacing w:val="3"/>
          <w:sz w:val="20"/>
          <w:szCs w:val="20"/>
        </w:rPr>
        <w:t xml:space="preserve"> </w:t>
      </w:r>
      <w:r w:rsidRPr="00743D08">
        <w:rPr>
          <w:rFonts w:asciiTheme="minorHAnsi" w:hAnsiTheme="minorHAnsi"/>
          <w:sz w:val="20"/>
          <w:szCs w:val="20"/>
        </w:rPr>
        <w:t>a</w:t>
      </w:r>
      <w:r w:rsidRPr="00743D08">
        <w:rPr>
          <w:rFonts w:asciiTheme="minorHAnsi" w:hAnsiTheme="minorHAnsi"/>
          <w:spacing w:val="2"/>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 xml:space="preserve">son </w:t>
      </w:r>
      <w:r w:rsidRPr="00743D08">
        <w:rPr>
          <w:rFonts w:asciiTheme="minorHAnsi" w:hAnsiTheme="minorHAnsi"/>
          <w:spacing w:val="-4"/>
          <w:sz w:val="20"/>
          <w:szCs w:val="20"/>
        </w:rPr>
        <w:t>w</w:t>
      </w:r>
      <w:r w:rsidRPr="00743D08">
        <w:rPr>
          <w:rFonts w:asciiTheme="minorHAnsi" w:hAnsiTheme="minorHAnsi"/>
          <w:sz w:val="20"/>
          <w:szCs w:val="20"/>
        </w:rPr>
        <w:t>ho</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3"/>
          <w:sz w:val="20"/>
          <w:szCs w:val="20"/>
        </w:rPr>
        <w:t xml:space="preserve"> </w:t>
      </w:r>
      <w:r w:rsidRPr="00743D08">
        <w:rPr>
          <w:rFonts w:asciiTheme="minorHAnsi" w:hAnsiTheme="minorHAnsi"/>
          <w:spacing w:val="1"/>
          <w:sz w:val="20"/>
          <w:szCs w:val="20"/>
        </w:rPr>
        <w:t>r</w:t>
      </w:r>
      <w:r w:rsidRPr="00743D08">
        <w:rPr>
          <w:rFonts w:asciiTheme="minorHAnsi" w:hAnsiTheme="minorHAnsi"/>
          <w:sz w:val="20"/>
          <w:szCs w:val="20"/>
        </w:rPr>
        <w:t>e</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1"/>
          <w:sz w:val="20"/>
          <w:szCs w:val="20"/>
        </w:rPr>
        <w:t>t</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ed</w:t>
      </w:r>
      <w:r w:rsidRPr="00743D08">
        <w:rPr>
          <w:rFonts w:asciiTheme="minorHAnsi" w:hAnsiTheme="minorHAnsi"/>
          <w:spacing w:val="2"/>
          <w:sz w:val="20"/>
          <w:szCs w:val="20"/>
        </w:rPr>
        <w:t xml:space="preserve"> </w:t>
      </w:r>
      <w:r w:rsidRPr="00743D08">
        <w:rPr>
          <w:rFonts w:asciiTheme="minorHAnsi" w:hAnsiTheme="minorHAnsi"/>
          <w:sz w:val="20"/>
          <w:szCs w:val="20"/>
        </w:rPr>
        <w:t>und</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1"/>
          <w:sz w:val="20"/>
          <w:szCs w:val="20"/>
        </w:rPr>
        <w:t xml:space="preserve"> </w:t>
      </w:r>
      <w:r w:rsidRPr="00743D08">
        <w:rPr>
          <w:rFonts w:asciiTheme="minorHAnsi" w:hAnsiTheme="minorHAnsi"/>
          <w:sz w:val="20"/>
          <w:szCs w:val="20"/>
        </w:rPr>
        <w:t xml:space="preserve">any </w:t>
      </w:r>
      <w:r w:rsidRPr="00743D08">
        <w:rPr>
          <w:rFonts w:asciiTheme="minorHAnsi" w:hAnsiTheme="minorHAnsi"/>
          <w:spacing w:val="-1"/>
          <w:sz w:val="20"/>
          <w:szCs w:val="20"/>
        </w:rPr>
        <w:t>C</w:t>
      </w:r>
      <w:r w:rsidRPr="00743D08">
        <w:rPr>
          <w:rFonts w:asciiTheme="minorHAnsi" w:hAnsiTheme="minorHAnsi"/>
          <w:sz w:val="20"/>
          <w:szCs w:val="20"/>
        </w:rPr>
        <w:t>o</w:t>
      </w:r>
      <w:r w:rsidRPr="00743D08">
        <w:rPr>
          <w:rFonts w:asciiTheme="minorHAnsi" w:hAnsiTheme="minorHAnsi"/>
          <w:spacing w:val="1"/>
          <w:sz w:val="20"/>
          <w:szCs w:val="20"/>
        </w:rPr>
        <w:t>mm</w:t>
      </w:r>
      <w:r w:rsidRPr="00743D08">
        <w:rPr>
          <w:rFonts w:asciiTheme="minorHAnsi" w:hAnsiTheme="minorHAnsi"/>
          <w:sz w:val="20"/>
          <w:szCs w:val="20"/>
        </w:rPr>
        <w:t>on</w:t>
      </w:r>
      <w:r w:rsidRPr="00743D08">
        <w:rPr>
          <w:rFonts w:asciiTheme="minorHAnsi" w:hAnsiTheme="minorHAnsi"/>
          <w:spacing w:val="-4"/>
          <w:sz w:val="20"/>
          <w:szCs w:val="20"/>
        </w:rPr>
        <w:t>w</w:t>
      </w:r>
      <w:r w:rsidRPr="00743D08">
        <w:rPr>
          <w:rFonts w:asciiTheme="minorHAnsi" w:hAnsiTheme="minorHAnsi"/>
          <w:sz w:val="20"/>
          <w:szCs w:val="20"/>
        </w:rPr>
        <w:t>ea</w:t>
      </w:r>
      <w:r w:rsidRPr="00743D08">
        <w:rPr>
          <w:rFonts w:asciiTheme="minorHAnsi" w:hAnsiTheme="minorHAnsi"/>
          <w:spacing w:val="-1"/>
          <w:sz w:val="20"/>
          <w:szCs w:val="20"/>
        </w:rPr>
        <w:t>l</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7"/>
          <w:sz w:val="20"/>
          <w:szCs w:val="20"/>
        </w:rPr>
        <w:t xml:space="preserve"> </w:t>
      </w:r>
      <w:r w:rsidRPr="00743D08">
        <w:rPr>
          <w:rFonts w:asciiTheme="minorHAnsi" w:hAnsiTheme="minorHAnsi"/>
          <w:spacing w:val="-1"/>
          <w:sz w:val="20"/>
          <w:szCs w:val="20"/>
        </w:rPr>
        <w:t>St</w:t>
      </w:r>
      <w:r w:rsidRPr="00743D08">
        <w:rPr>
          <w:rFonts w:asciiTheme="minorHAnsi" w:hAnsiTheme="minorHAnsi"/>
          <w:sz w:val="20"/>
          <w:szCs w:val="20"/>
        </w:rPr>
        <w:t>a</w:t>
      </w:r>
      <w:r w:rsidRPr="00743D08">
        <w:rPr>
          <w:rFonts w:asciiTheme="minorHAnsi" w:hAnsiTheme="minorHAnsi"/>
          <w:spacing w:val="1"/>
          <w:sz w:val="20"/>
          <w:szCs w:val="20"/>
        </w:rPr>
        <w:t>t</w:t>
      </w:r>
      <w:r w:rsidRPr="00743D08">
        <w:rPr>
          <w:rFonts w:asciiTheme="minorHAnsi" w:hAnsiTheme="minorHAnsi"/>
          <w:sz w:val="20"/>
          <w:szCs w:val="20"/>
        </w:rPr>
        <w:t>e</w:t>
      </w:r>
      <w:r w:rsidRPr="00743D08">
        <w:rPr>
          <w:rFonts w:asciiTheme="minorHAnsi" w:hAnsiTheme="minorHAnsi"/>
          <w:spacing w:val="2"/>
          <w:sz w:val="20"/>
          <w:szCs w:val="20"/>
        </w:rPr>
        <w:t xml:space="preserve"> </w:t>
      </w:r>
      <w:r w:rsidRPr="00743D08">
        <w:rPr>
          <w:rFonts w:asciiTheme="minorHAnsi" w:hAnsiTheme="minorHAnsi"/>
          <w:sz w:val="20"/>
          <w:szCs w:val="20"/>
        </w:rPr>
        <w:t>or</w:t>
      </w:r>
      <w:r w:rsidRPr="00743D08">
        <w:rPr>
          <w:rFonts w:asciiTheme="minorHAnsi" w:hAnsiTheme="minorHAnsi"/>
          <w:spacing w:val="1"/>
          <w:sz w:val="20"/>
          <w:szCs w:val="20"/>
        </w:rPr>
        <w:t xml:space="preserve"> </w:t>
      </w:r>
      <w:r w:rsidRPr="00743D08">
        <w:rPr>
          <w:rFonts w:asciiTheme="minorHAnsi" w:hAnsiTheme="minorHAnsi"/>
          <w:spacing w:val="2"/>
          <w:sz w:val="20"/>
          <w:szCs w:val="20"/>
        </w:rPr>
        <w:t>T</w:t>
      </w:r>
      <w:r w:rsidRPr="00743D08">
        <w:rPr>
          <w:rFonts w:asciiTheme="minorHAnsi" w:hAnsiTheme="minorHAnsi"/>
          <w:spacing w:val="-3"/>
          <w:sz w:val="20"/>
          <w:szCs w:val="20"/>
        </w:rPr>
        <w:t>e</w:t>
      </w:r>
      <w:r w:rsidRPr="00743D08">
        <w:rPr>
          <w:rFonts w:asciiTheme="minorHAnsi" w:hAnsiTheme="minorHAnsi"/>
          <w:spacing w:val="1"/>
          <w:sz w:val="20"/>
          <w:szCs w:val="20"/>
        </w:rPr>
        <w:t>rr</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pacing w:val="-3"/>
          <w:sz w:val="20"/>
          <w:szCs w:val="20"/>
        </w:rPr>
        <w:t>o</w:t>
      </w:r>
      <w:r w:rsidRPr="00743D08">
        <w:rPr>
          <w:rFonts w:asciiTheme="minorHAnsi" w:hAnsiTheme="minorHAnsi"/>
          <w:spacing w:val="1"/>
          <w:sz w:val="20"/>
          <w:szCs w:val="20"/>
        </w:rPr>
        <w:t xml:space="preserve">ry </w:t>
      </w:r>
      <w:r w:rsidRPr="00743D08">
        <w:rPr>
          <w:rFonts w:asciiTheme="minorHAnsi" w:hAnsiTheme="minorHAnsi"/>
          <w:spacing w:val="-1"/>
          <w:sz w:val="20"/>
          <w:szCs w:val="20"/>
        </w:rPr>
        <w:t>l</w:t>
      </w:r>
      <w:r w:rsidRPr="00743D08">
        <w:rPr>
          <w:rFonts w:asciiTheme="minorHAnsi" w:hAnsiTheme="minorHAnsi"/>
          <w:spacing w:val="2"/>
          <w:sz w:val="20"/>
          <w:szCs w:val="20"/>
        </w:rPr>
        <w:t>a</w:t>
      </w:r>
      <w:r w:rsidRPr="00743D08">
        <w:rPr>
          <w:rFonts w:asciiTheme="minorHAnsi" w:hAnsiTheme="minorHAnsi"/>
          <w:sz w:val="20"/>
          <w:szCs w:val="20"/>
        </w:rPr>
        <w:t>w</w:t>
      </w:r>
      <w:r w:rsidRPr="00743D08">
        <w:rPr>
          <w:rFonts w:asciiTheme="minorHAnsi" w:hAnsiTheme="minorHAnsi"/>
          <w:spacing w:val="-2"/>
          <w:sz w:val="20"/>
          <w:szCs w:val="20"/>
        </w:rPr>
        <w:t xml:space="preserve"> </w:t>
      </w:r>
      <w:r w:rsidRPr="00743D08">
        <w:rPr>
          <w:rFonts w:asciiTheme="minorHAnsi" w:hAnsiTheme="minorHAnsi"/>
          <w:sz w:val="20"/>
          <w:szCs w:val="20"/>
        </w:rPr>
        <w:t>as</w:t>
      </w:r>
      <w:r w:rsidRPr="00743D08">
        <w:rPr>
          <w:rFonts w:asciiTheme="minorHAnsi" w:hAnsiTheme="minorHAnsi"/>
          <w:spacing w:val="1"/>
          <w:sz w:val="20"/>
          <w:szCs w:val="20"/>
        </w:rPr>
        <w:t xml:space="preserve"> </w:t>
      </w:r>
      <w:r w:rsidRPr="00743D08">
        <w:rPr>
          <w:rFonts w:asciiTheme="minorHAnsi" w:hAnsiTheme="minorHAnsi"/>
          <w:sz w:val="20"/>
          <w:szCs w:val="20"/>
        </w:rPr>
        <w:t>a</w:t>
      </w:r>
      <w:r w:rsidRPr="00743D08">
        <w:rPr>
          <w:rFonts w:asciiTheme="minorHAnsi" w:hAnsiTheme="minorHAnsi"/>
          <w:spacing w:val="1"/>
          <w:sz w:val="20"/>
          <w:szCs w:val="20"/>
        </w:rPr>
        <w:t xml:space="preserve"> </w:t>
      </w:r>
      <w:r w:rsidRPr="00743D08">
        <w:rPr>
          <w:rFonts w:asciiTheme="minorHAnsi" w:hAnsiTheme="minorHAnsi"/>
          <w:spacing w:val="-3"/>
          <w:sz w:val="20"/>
          <w:szCs w:val="20"/>
        </w:rPr>
        <w:t>p</w:t>
      </w:r>
      <w:r w:rsidRPr="00743D08">
        <w:rPr>
          <w:rFonts w:asciiTheme="minorHAnsi" w:hAnsiTheme="minorHAnsi"/>
          <w:spacing w:val="1"/>
          <w:sz w:val="20"/>
          <w:szCs w:val="20"/>
        </w:rPr>
        <w:t>r</w:t>
      </w:r>
      <w:r w:rsidRPr="00743D08">
        <w:rPr>
          <w:rFonts w:asciiTheme="minorHAnsi" w:hAnsiTheme="minorHAnsi"/>
          <w:sz w:val="20"/>
          <w:szCs w:val="20"/>
        </w:rPr>
        <w:t>ac</w:t>
      </w:r>
      <w:r w:rsidRPr="00743D08">
        <w:rPr>
          <w:rFonts w:asciiTheme="minorHAnsi" w:hAnsiTheme="minorHAnsi"/>
          <w:spacing w:val="1"/>
          <w:sz w:val="20"/>
          <w:szCs w:val="20"/>
        </w:rPr>
        <w:t>t</w:t>
      </w:r>
      <w:r w:rsidRPr="00743D08">
        <w:rPr>
          <w:rFonts w:asciiTheme="minorHAnsi" w:hAnsiTheme="minorHAnsi"/>
          <w:spacing w:val="-4"/>
          <w:sz w:val="20"/>
          <w:szCs w:val="20"/>
        </w:rPr>
        <w:t>i</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oner</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pacing w:val="-3"/>
          <w:sz w:val="20"/>
          <w:szCs w:val="20"/>
        </w:rPr>
        <w:t>h</w:t>
      </w:r>
      <w:r w:rsidRPr="00743D08">
        <w:rPr>
          <w:rFonts w:asciiTheme="minorHAnsi" w:hAnsiTheme="minorHAnsi"/>
          <w:sz w:val="20"/>
          <w:szCs w:val="20"/>
        </w:rPr>
        <w:t>e</w:t>
      </w:r>
      <w:r w:rsidRPr="00743D08">
        <w:rPr>
          <w:rFonts w:asciiTheme="minorHAnsi" w:hAnsiTheme="minorHAnsi"/>
          <w:spacing w:val="1"/>
          <w:sz w:val="20"/>
          <w:szCs w:val="20"/>
        </w:rPr>
        <w:t xml:space="preserve"> m</w:t>
      </w:r>
      <w:r w:rsidRPr="00743D08">
        <w:rPr>
          <w:rFonts w:asciiTheme="minorHAnsi" w:hAnsiTheme="minorHAnsi"/>
          <w:sz w:val="20"/>
          <w:szCs w:val="20"/>
        </w:rPr>
        <w:t>ed</w:t>
      </w:r>
      <w:r w:rsidRPr="00743D08">
        <w:rPr>
          <w:rFonts w:asciiTheme="minorHAnsi" w:hAnsiTheme="minorHAnsi"/>
          <w:spacing w:val="-1"/>
          <w:sz w:val="20"/>
          <w:szCs w:val="20"/>
        </w:rPr>
        <w:t>i</w:t>
      </w:r>
      <w:r w:rsidRPr="00743D08">
        <w:rPr>
          <w:rFonts w:asciiTheme="minorHAnsi" w:hAnsiTheme="minorHAnsi"/>
          <w:sz w:val="20"/>
          <w:szCs w:val="20"/>
        </w:rPr>
        <w:t xml:space="preserve">cal </w:t>
      </w:r>
      <w:r w:rsidRPr="00743D08">
        <w:rPr>
          <w:rFonts w:asciiTheme="minorHAnsi" w:hAnsiTheme="minorHAnsi"/>
          <w:spacing w:val="-3"/>
          <w:sz w:val="20"/>
          <w:szCs w:val="20"/>
        </w:rPr>
        <w:t>p</w:t>
      </w:r>
      <w:r w:rsidRPr="00743D08">
        <w:rPr>
          <w:rFonts w:asciiTheme="minorHAnsi" w:hAnsiTheme="minorHAnsi"/>
          <w:spacing w:val="1"/>
          <w:sz w:val="20"/>
          <w:szCs w:val="20"/>
        </w:rPr>
        <w:t>r</w:t>
      </w:r>
      <w:r w:rsidRPr="00743D08">
        <w:rPr>
          <w:rFonts w:asciiTheme="minorHAnsi" w:hAnsiTheme="minorHAnsi"/>
          <w:spacing w:val="-3"/>
          <w:sz w:val="20"/>
          <w:szCs w:val="20"/>
        </w:rPr>
        <w:t>o</w:t>
      </w:r>
      <w:r w:rsidRPr="00743D08">
        <w:rPr>
          <w:rFonts w:asciiTheme="minorHAnsi" w:hAnsiTheme="minorHAnsi"/>
          <w:spacing w:val="3"/>
          <w:sz w:val="20"/>
          <w:szCs w:val="20"/>
        </w:rPr>
        <w:t>f</w:t>
      </w:r>
      <w:r w:rsidRPr="00743D08">
        <w:rPr>
          <w:rFonts w:asciiTheme="minorHAnsi" w:hAnsiTheme="minorHAnsi"/>
          <w:sz w:val="20"/>
          <w:szCs w:val="20"/>
        </w:rPr>
        <w:t>e</w:t>
      </w:r>
      <w:r w:rsidRPr="00743D08">
        <w:rPr>
          <w:rFonts w:asciiTheme="minorHAnsi" w:hAnsiTheme="minorHAnsi"/>
          <w:spacing w:val="-2"/>
          <w:sz w:val="20"/>
          <w:szCs w:val="20"/>
        </w:rPr>
        <w:t>s</w:t>
      </w:r>
      <w:r w:rsidRPr="00743D08">
        <w:rPr>
          <w:rFonts w:asciiTheme="minorHAnsi" w:hAnsiTheme="minorHAnsi"/>
          <w:sz w:val="20"/>
          <w:szCs w:val="20"/>
        </w:rPr>
        <w:t>s</w:t>
      </w:r>
      <w:r w:rsidRPr="00743D08">
        <w:rPr>
          <w:rFonts w:asciiTheme="minorHAnsi" w:hAnsiTheme="minorHAnsi"/>
          <w:spacing w:val="-1"/>
          <w:sz w:val="20"/>
          <w:szCs w:val="20"/>
        </w:rPr>
        <w:t>i</w:t>
      </w:r>
      <w:r w:rsidRPr="00743D08">
        <w:rPr>
          <w:rFonts w:asciiTheme="minorHAnsi" w:hAnsiTheme="minorHAnsi"/>
          <w:sz w:val="20"/>
          <w:szCs w:val="20"/>
        </w:rPr>
        <w:t>on.</w:t>
      </w:r>
    </w:p>
    <w:p w14:paraId="50C6026B" w14:textId="77777777" w:rsidR="00B12C2D" w:rsidRPr="00743D08" w:rsidRDefault="00B12C2D" w:rsidP="00D315F5">
      <w:pPr>
        <w:pStyle w:val="Style1"/>
        <w:spacing w:before="120" w:line="240" w:lineRule="atLeast"/>
        <w:ind w:left="709"/>
        <w:rPr>
          <w:ins w:id="1410" w:author="Bethany J McNaught (DELWP)" w:date="2018-11-07T10:49:00Z"/>
          <w:rFonts w:asciiTheme="minorHAnsi" w:hAnsiTheme="minorHAnsi"/>
          <w:spacing w:val="-1"/>
          <w:sz w:val="20"/>
          <w:szCs w:val="20"/>
        </w:rPr>
      </w:pPr>
      <w:ins w:id="1411" w:author="Bethany J McNaught (DELWP)" w:date="2018-11-07T10:49:00Z">
        <w:r w:rsidRPr="00743D08">
          <w:rPr>
            <w:rFonts w:asciiTheme="minorHAnsi" w:hAnsiTheme="minorHAnsi"/>
            <w:b/>
            <w:spacing w:val="-1"/>
            <w:sz w:val="20"/>
            <w:szCs w:val="20"/>
          </w:rPr>
          <w:t xml:space="preserve">Document </w:t>
        </w:r>
        <w:r w:rsidRPr="00743D08">
          <w:rPr>
            <w:rFonts w:asciiTheme="minorHAnsi" w:hAnsiTheme="minorHAnsi"/>
            <w:spacing w:val="-1"/>
            <w:sz w:val="20"/>
            <w:szCs w:val="20"/>
          </w:rPr>
          <w:t>has the meaning given to it in the ECNL.</w:t>
        </w:r>
      </w:ins>
    </w:p>
    <w:p w14:paraId="5757B3A3" w14:textId="77777777" w:rsidR="00B12C2D" w:rsidRPr="00743D08" w:rsidRDefault="00B12C2D" w:rsidP="00D315F5">
      <w:pPr>
        <w:pStyle w:val="Style1"/>
        <w:spacing w:before="120" w:line="240" w:lineRule="atLeast"/>
        <w:ind w:left="709"/>
        <w:rPr>
          <w:rFonts w:asciiTheme="minorHAnsi" w:hAnsiTheme="minorHAnsi"/>
          <w:sz w:val="20"/>
          <w:szCs w:val="20"/>
        </w:rPr>
      </w:pPr>
      <w:ins w:id="1412" w:author="Bethany J McNaught (DELWP)" w:date="2018-11-07T10:49:00Z">
        <w:r w:rsidRPr="00B46EAC">
          <w:rPr>
            <w:rFonts w:asciiTheme="minorHAnsi" w:hAnsiTheme="minorHAnsi"/>
            <w:b/>
            <w:spacing w:val="-1"/>
            <w:sz w:val="20"/>
            <w:szCs w:val="20"/>
          </w:rPr>
          <w:t xml:space="preserve">Donor </w:t>
        </w:r>
        <w:r w:rsidRPr="00B46EAC">
          <w:rPr>
            <w:rFonts w:asciiTheme="minorHAnsi" w:hAnsiTheme="minorHAnsi"/>
            <w:spacing w:val="-1"/>
            <w:sz w:val="20"/>
            <w:szCs w:val="20"/>
          </w:rPr>
          <w:t xml:space="preserve">means in relation to a Power of </w:t>
        </w:r>
      </w:ins>
      <w:ins w:id="1413" w:author="Bethany J McNaught (DELWP) [2]" w:date="2018-11-30T10:17:00Z">
        <w:r w:rsidR="00B35F98" w:rsidRPr="00B46EAC">
          <w:rPr>
            <w:rFonts w:asciiTheme="minorHAnsi" w:hAnsiTheme="minorHAnsi"/>
            <w:spacing w:val="-1"/>
            <w:sz w:val="20"/>
            <w:szCs w:val="20"/>
          </w:rPr>
          <w:t>Attorney</w:t>
        </w:r>
      </w:ins>
      <w:ins w:id="1414" w:author="Bethany J McNaught (DELWP)" w:date="2018-11-07T10:49:00Z">
        <w:r w:rsidRPr="00B46EAC">
          <w:rPr>
            <w:rFonts w:asciiTheme="minorHAnsi" w:hAnsiTheme="minorHAnsi"/>
            <w:spacing w:val="-1"/>
            <w:sz w:val="20"/>
            <w:szCs w:val="20"/>
          </w:rPr>
          <w:t xml:space="preserve"> the Person giving the power.</w:t>
        </w:r>
      </w:ins>
    </w:p>
    <w:p w14:paraId="5A935C37" w14:textId="77777777" w:rsidR="00D315F5" w:rsidRPr="00743D08" w:rsidRDefault="00D315F5" w:rsidP="00D315F5">
      <w:pPr>
        <w:pStyle w:val="Style1"/>
        <w:spacing w:before="120" w:line="240" w:lineRule="atLeast"/>
        <w:ind w:left="709"/>
        <w:rPr>
          <w:rFonts w:asciiTheme="minorHAnsi" w:hAnsiTheme="minorHAnsi"/>
          <w:b/>
          <w:spacing w:val="-1"/>
          <w:sz w:val="20"/>
          <w:szCs w:val="20"/>
        </w:rPr>
      </w:pPr>
      <w:r w:rsidRPr="00743D08">
        <w:rPr>
          <w:rFonts w:asciiTheme="minorHAnsi" w:hAnsiTheme="minorHAnsi"/>
          <w:b/>
          <w:spacing w:val="-1"/>
          <w:sz w:val="20"/>
          <w:szCs w:val="20"/>
        </w:rPr>
        <w:t xml:space="preserve">ECNL </w:t>
      </w:r>
      <w:r w:rsidRPr="00743D08">
        <w:rPr>
          <w:rFonts w:asciiTheme="minorHAnsi" w:hAnsiTheme="minorHAnsi"/>
          <w:spacing w:val="-1"/>
          <w:sz w:val="20"/>
          <w:szCs w:val="20"/>
        </w:rPr>
        <w:t>means the Electronic Conveyancing National Law as adopted or implemented in a Jurisdiction by the Application Law, as amended from time to time.</w:t>
      </w:r>
    </w:p>
    <w:p w14:paraId="62458850"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I</w:t>
      </w:r>
      <w:r w:rsidRPr="00743D08">
        <w:rPr>
          <w:rFonts w:asciiTheme="minorHAnsi" w:hAnsiTheme="minorHAnsi"/>
          <w:b/>
          <w:sz w:val="20"/>
          <w:szCs w:val="20"/>
        </w:rPr>
        <w:t>den</w:t>
      </w:r>
      <w:r w:rsidRPr="00743D08">
        <w:rPr>
          <w:rFonts w:asciiTheme="minorHAnsi" w:hAnsiTheme="minorHAnsi"/>
          <w:b/>
          <w:spacing w:val="-2"/>
          <w:sz w:val="20"/>
          <w:szCs w:val="20"/>
        </w:rPr>
        <w:t>t</w:t>
      </w:r>
      <w:r w:rsidRPr="00743D08">
        <w:rPr>
          <w:rFonts w:asciiTheme="minorHAnsi" w:hAnsiTheme="minorHAnsi"/>
          <w:b/>
          <w:spacing w:val="1"/>
          <w:sz w:val="20"/>
          <w:szCs w:val="20"/>
        </w:rPr>
        <w:t>i</w:t>
      </w:r>
      <w:r w:rsidRPr="00743D08">
        <w:rPr>
          <w:rFonts w:asciiTheme="minorHAnsi" w:hAnsiTheme="minorHAnsi"/>
          <w:b/>
          <w:spacing w:val="-2"/>
          <w:sz w:val="20"/>
          <w:szCs w:val="20"/>
        </w:rPr>
        <w:t>f</w:t>
      </w:r>
      <w:r w:rsidRPr="00743D08">
        <w:rPr>
          <w:rFonts w:asciiTheme="minorHAnsi" w:hAnsiTheme="minorHAnsi"/>
          <w:b/>
          <w:spacing w:val="1"/>
          <w:sz w:val="20"/>
          <w:szCs w:val="20"/>
        </w:rPr>
        <w:t>i</w:t>
      </w:r>
      <w:r w:rsidRPr="00743D08">
        <w:rPr>
          <w:rFonts w:asciiTheme="minorHAnsi" w:hAnsiTheme="minorHAnsi"/>
          <w:b/>
          <w:sz w:val="20"/>
          <w:szCs w:val="20"/>
        </w:rPr>
        <w:t>er</w:t>
      </w:r>
      <w:r w:rsidRPr="00743D08">
        <w:rPr>
          <w:rFonts w:asciiTheme="minorHAnsi" w:hAnsiTheme="minorHAnsi"/>
          <w:b/>
          <w:spacing w:val="3"/>
          <w:sz w:val="20"/>
          <w:szCs w:val="20"/>
        </w:rPr>
        <w:t xml:space="preserve"> </w:t>
      </w:r>
      <w:r w:rsidRPr="00743D08">
        <w:rPr>
          <w:rFonts w:asciiTheme="minorHAnsi" w:hAnsiTheme="minorHAnsi"/>
          <w:b/>
          <w:spacing w:val="-1"/>
          <w:sz w:val="20"/>
          <w:szCs w:val="20"/>
        </w:rPr>
        <w:t>D</w:t>
      </w:r>
      <w:r w:rsidRPr="00743D08">
        <w:rPr>
          <w:rFonts w:asciiTheme="minorHAnsi" w:hAnsiTheme="minorHAnsi"/>
          <w:b/>
          <w:sz w:val="20"/>
          <w:szCs w:val="20"/>
        </w:rPr>
        <w:t>e</w:t>
      </w:r>
      <w:r w:rsidRPr="00743D08">
        <w:rPr>
          <w:rFonts w:asciiTheme="minorHAnsi" w:hAnsiTheme="minorHAnsi"/>
          <w:b/>
          <w:spacing w:val="-3"/>
          <w:sz w:val="20"/>
          <w:szCs w:val="20"/>
        </w:rPr>
        <w:t>c</w:t>
      </w:r>
      <w:r w:rsidRPr="00743D08">
        <w:rPr>
          <w:rFonts w:asciiTheme="minorHAnsi" w:hAnsiTheme="minorHAnsi"/>
          <w:b/>
          <w:spacing w:val="1"/>
          <w:sz w:val="20"/>
          <w:szCs w:val="20"/>
        </w:rPr>
        <w:t>l</w:t>
      </w:r>
      <w:r w:rsidRPr="00743D08">
        <w:rPr>
          <w:rFonts w:asciiTheme="minorHAnsi" w:hAnsiTheme="minorHAnsi"/>
          <w:b/>
          <w:sz w:val="20"/>
          <w:szCs w:val="20"/>
        </w:rPr>
        <w:t>ara</w:t>
      </w:r>
      <w:r w:rsidRPr="00743D08">
        <w:rPr>
          <w:rFonts w:asciiTheme="minorHAnsi" w:hAnsiTheme="minorHAnsi"/>
          <w:b/>
          <w:spacing w:val="-2"/>
          <w:sz w:val="20"/>
          <w:szCs w:val="20"/>
        </w:rPr>
        <w:t>t</w:t>
      </w:r>
      <w:r w:rsidRPr="00743D08">
        <w:rPr>
          <w:rFonts w:asciiTheme="minorHAnsi" w:hAnsiTheme="minorHAnsi"/>
          <w:b/>
          <w:spacing w:val="1"/>
          <w:sz w:val="20"/>
          <w:szCs w:val="20"/>
        </w:rPr>
        <w:t>i</w:t>
      </w:r>
      <w:r w:rsidRPr="00743D08">
        <w:rPr>
          <w:rFonts w:asciiTheme="minorHAnsi" w:hAnsiTheme="minorHAnsi"/>
          <w:b/>
          <w:sz w:val="20"/>
          <w:szCs w:val="20"/>
        </w:rPr>
        <w:t xml:space="preserve">on </w:t>
      </w:r>
      <w:r w:rsidRPr="00743D08">
        <w:rPr>
          <w:rFonts w:asciiTheme="minorHAnsi" w:hAnsiTheme="minorHAnsi"/>
          <w:spacing w:val="1"/>
          <w:sz w:val="20"/>
          <w:szCs w:val="20"/>
        </w:rPr>
        <w:t>m</w:t>
      </w:r>
      <w:r w:rsidRPr="00743D08">
        <w:rPr>
          <w:rFonts w:asciiTheme="minorHAnsi" w:hAnsiTheme="minorHAnsi"/>
          <w:sz w:val="20"/>
          <w:szCs w:val="20"/>
        </w:rPr>
        <w:t xml:space="preserve">eans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z w:val="20"/>
          <w:szCs w:val="20"/>
        </w:rPr>
        <w:t>dec</w:t>
      </w:r>
      <w:r w:rsidRPr="00743D08">
        <w:rPr>
          <w:rFonts w:asciiTheme="minorHAnsi" w:hAnsiTheme="minorHAnsi"/>
          <w:spacing w:val="-1"/>
          <w:sz w:val="20"/>
          <w:szCs w:val="20"/>
        </w:rPr>
        <w:t>l</w:t>
      </w:r>
      <w:r w:rsidRPr="00743D08">
        <w:rPr>
          <w:rFonts w:asciiTheme="minorHAnsi" w:hAnsiTheme="minorHAnsi"/>
          <w:sz w:val="20"/>
          <w:szCs w:val="20"/>
        </w:rPr>
        <w:t>a</w:t>
      </w:r>
      <w:r w:rsidRPr="00743D08">
        <w:rPr>
          <w:rFonts w:asciiTheme="minorHAnsi" w:hAnsiTheme="minorHAnsi"/>
          <w:spacing w:val="1"/>
          <w:sz w:val="20"/>
          <w:szCs w:val="20"/>
        </w:rPr>
        <w:t>r</w:t>
      </w:r>
      <w:r w:rsidRPr="00743D08">
        <w:rPr>
          <w:rFonts w:asciiTheme="minorHAnsi" w:hAnsiTheme="minorHAnsi"/>
          <w:spacing w:val="-3"/>
          <w:sz w:val="20"/>
          <w:szCs w:val="20"/>
        </w:rPr>
        <w:t>a</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w:t>
      </w:r>
      <w:r w:rsidRPr="00743D08">
        <w:rPr>
          <w:rFonts w:asciiTheme="minorHAnsi" w:hAnsiTheme="minorHAnsi"/>
          <w:spacing w:val="2"/>
          <w:sz w:val="20"/>
          <w:szCs w:val="20"/>
        </w:rPr>
        <w:t xml:space="preserve"> </w:t>
      </w:r>
      <w:r w:rsidRPr="00743D08">
        <w:rPr>
          <w:rFonts w:asciiTheme="minorHAnsi" w:hAnsiTheme="minorHAnsi"/>
          <w:spacing w:val="-2"/>
          <w:sz w:val="20"/>
          <w:szCs w:val="20"/>
        </w:rPr>
        <w:t>s</w:t>
      </w:r>
      <w:r w:rsidRPr="00743D08">
        <w:rPr>
          <w:rFonts w:asciiTheme="minorHAnsi" w:hAnsiTheme="minorHAnsi"/>
          <w:sz w:val="20"/>
          <w:szCs w:val="20"/>
        </w:rPr>
        <w:t>et</w:t>
      </w:r>
      <w:r w:rsidRPr="00743D08">
        <w:rPr>
          <w:rFonts w:asciiTheme="minorHAnsi" w:hAnsiTheme="minorHAnsi"/>
          <w:spacing w:val="3"/>
          <w:sz w:val="20"/>
          <w:szCs w:val="20"/>
        </w:rPr>
        <w:t xml:space="preserve"> </w:t>
      </w:r>
      <w:r w:rsidRPr="00743D08">
        <w:rPr>
          <w:rFonts w:asciiTheme="minorHAnsi" w:hAnsiTheme="minorHAnsi"/>
          <w:sz w:val="20"/>
          <w:szCs w:val="20"/>
        </w:rPr>
        <w:t>out</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V</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pacing w:val="-4"/>
          <w:sz w:val="20"/>
          <w:szCs w:val="20"/>
        </w:rPr>
        <w:t>i</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ca</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den</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z w:val="20"/>
          <w:szCs w:val="20"/>
        </w:rPr>
        <w:t xml:space="preserve">y </w:t>
      </w:r>
      <w:r w:rsidRPr="00743D08">
        <w:rPr>
          <w:rFonts w:asciiTheme="minorHAnsi" w:hAnsiTheme="minorHAnsi"/>
          <w:spacing w:val="-1"/>
          <w:sz w:val="20"/>
          <w:szCs w:val="20"/>
        </w:rPr>
        <w:t>S</w:t>
      </w:r>
      <w:r w:rsidRPr="00743D08">
        <w:rPr>
          <w:rFonts w:asciiTheme="minorHAnsi" w:hAnsiTheme="minorHAnsi"/>
          <w:spacing w:val="1"/>
          <w:sz w:val="20"/>
          <w:szCs w:val="20"/>
        </w:rPr>
        <w:t>t</w:t>
      </w:r>
      <w:r w:rsidRPr="00743D08">
        <w:rPr>
          <w:rFonts w:asciiTheme="minorHAnsi" w:hAnsiTheme="minorHAnsi"/>
          <w:sz w:val="20"/>
          <w:szCs w:val="20"/>
        </w:rPr>
        <w:t>anda</w:t>
      </w:r>
      <w:r w:rsidRPr="00743D08">
        <w:rPr>
          <w:rFonts w:asciiTheme="minorHAnsi" w:hAnsiTheme="minorHAnsi"/>
          <w:spacing w:val="1"/>
          <w:sz w:val="20"/>
          <w:szCs w:val="20"/>
        </w:rPr>
        <w:t>r</w:t>
      </w:r>
      <w:r w:rsidRPr="00743D08">
        <w:rPr>
          <w:rFonts w:asciiTheme="minorHAnsi" w:hAnsiTheme="minorHAnsi"/>
          <w:sz w:val="20"/>
          <w:szCs w:val="20"/>
        </w:rPr>
        <w:t>d pa</w:t>
      </w:r>
      <w:r w:rsidRPr="00743D08">
        <w:rPr>
          <w:rFonts w:asciiTheme="minorHAnsi" w:hAnsiTheme="minorHAnsi"/>
          <w:spacing w:val="1"/>
          <w:sz w:val="20"/>
          <w:szCs w:val="20"/>
        </w:rPr>
        <w:t>r</w:t>
      </w:r>
      <w:r w:rsidRPr="00743D08">
        <w:rPr>
          <w:rFonts w:asciiTheme="minorHAnsi" w:hAnsiTheme="minorHAnsi"/>
          <w:spacing w:val="-3"/>
          <w:sz w:val="20"/>
          <w:szCs w:val="20"/>
        </w:rPr>
        <w:t>a</w:t>
      </w:r>
      <w:r w:rsidRPr="00743D08">
        <w:rPr>
          <w:rFonts w:asciiTheme="minorHAnsi" w:hAnsiTheme="minorHAnsi"/>
          <w:spacing w:val="2"/>
          <w:sz w:val="20"/>
          <w:szCs w:val="20"/>
        </w:rPr>
        <w:t>g</w:t>
      </w:r>
      <w:r w:rsidRPr="00743D08">
        <w:rPr>
          <w:rFonts w:asciiTheme="minorHAnsi" w:hAnsiTheme="minorHAnsi"/>
          <w:spacing w:val="1"/>
          <w:sz w:val="20"/>
          <w:szCs w:val="20"/>
        </w:rPr>
        <w:t>r</w:t>
      </w:r>
      <w:r w:rsidRPr="00743D08">
        <w:rPr>
          <w:rFonts w:asciiTheme="minorHAnsi" w:hAnsiTheme="minorHAnsi"/>
          <w:sz w:val="20"/>
          <w:szCs w:val="20"/>
        </w:rPr>
        <w:t>aph</w:t>
      </w:r>
      <w:r w:rsidRPr="00743D08">
        <w:rPr>
          <w:rFonts w:asciiTheme="minorHAnsi" w:hAnsiTheme="minorHAnsi"/>
          <w:spacing w:val="-2"/>
          <w:sz w:val="20"/>
          <w:szCs w:val="20"/>
        </w:rPr>
        <w:t xml:space="preserve"> </w:t>
      </w:r>
      <w:r w:rsidRPr="00743D08">
        <w:rPr>
          <w:rFonts w:asciiTheme="minorHAnsi" w:hAnsiTheme="minorHAnsi"/>
          <w:sz w:val="20"/>
          <w:szCs w:val="20"/>
        </w:rPr>
        <w:t>4.</w:t>
      </w:r>
    </w:p>
    <w:p w14:paraId="208B5934" w14:textId="77777777" w:rsidR="00D315F5" w:rsidRPr="00743D08" w:rsidRDefault="00D315F5" w:rsidP="00D315F5">
      <w:pPr>
        <w:pStyle w:val="Style1"/>
        <w:spacing w:before="120" w:line="240" w:lineRule="atLeast"/>
        <w:ind w:left="709"/>
        <w:rPr>
          <w:rFonts w:asciiTheme="minorHAnsi" w:hAnsiTheme="minorHAnsi"/>
          <w:spacing w:val="1"/>
          <w:sz w:val="20"/>
          <w:szCs w:val="20"/>
        </w:rPr>
      </w:pPr>
      <w:r w:rsidRPr="00743D08">
        <w:rPr>
          <w:rFonts w:asciiTheme="minorHAnsi" w:hAnsiTheme="minorHAnsi"/>
          <w:b/>
          <w:spacing w:val="1"/>
          <w:sz w:val="20"/>
          <w:szCs w:val="20"/>
        </w:rPr>
        <w:t xml:space="preserve">Identity Declarant </w:t>
      </w:r>
      <w:r w:rsidRPr="00743D08">
        <w:rPr>
          <w:rFonts w:asciiTheme="minorHAnsi" w:hAnsiTheme="minorHAnsi"/>
          <w:spacing w:val="1"/>
          <w:sz w:val="20"/>
          <w:szCs w:val="20"/>
        </w:rPr>
        <w:t>means a Person providing an Identifier Declaration.</w:t>
      </w:r>
    </w:p>
    <w:p w14:paraId="1CE9E833" w14:textId="77777777" w:rsidR="00D315F5" w:rsidRPr="00743D08" w:rsidRDefault="00D315F5" w:rsidP="00D315F5">
      <w:pPr>
        <w:pStyle w:val="Style1"/>
        <w:spacing w:before="120" w:line="240" w:lineRule="atLeast"/>
        <w:ind w:left="709"/>
        <w:rPr>
          <w:rFonts w:asciiTheme="minorHAnsi" w:hAnsiTheme="minorHAnsi"/>
          <w:spacing w:val="1"/>
          <w:sz w:val="20"/>
          <w:szCs w:val="20"/>
        </w:rPr>
      </w:pPr>
      <w:r w:rsidRPr="00743D08">
        <w:rPr>
          <w:rFonts w:asciiTheme="minorHAnsi" w:hAnsiTheme="minorHAnsi"/>
          <w:b/>
          <w:spacing w:val="1"/>
          <w:sz w:val="20"/>
          <w:szCs w:val="20"/>
        </w:rPr>
        <w:t>Identity Verifier</w:t>
      </w:r>
      <w:r w:rsidRPr="00743D08">
        <w:rPr>
          <w:rFonts w:asciiTheme="minorHAnsi" w:hAnsiTheme="minorHAnsi"/>
          <w:spacing w:val="1"/>
          <w:sz w:val="20"/>
          <w:szCs w:val="20"/>
        </w:rPr>
        <w:t xml:space="preserve"> means the Person conducting the verification of identity </w:t>
      </w:r>
      <w:r w:rsidRPr="00743D08">
        <w:rPr>
          <w:rFonts w:asciiTheme="minorHAnsi" w:hAnsiTheme="minorHAnsi"/>
          <w:sz w:val="20"/>
          <w:szCs w:val="20"/>
        </w:rPr>
        <w:t>in accordance with this Verification of Identity Standard</w:t>
      </w:r>
      <w:r w:rsidRPr="00743D08">
        <w:rPr>
          <w:rFonts w:asciiTheme="minorHAnsi" w:hAnsiTheme="minorHAnsi"/>
          <w:spacing w:val="1"/>
          <w:sz w:val="20"/>
          <w:szCs w:val="20"/>
        </w:rPr>
        <w:t>.</w:t>
      </w:r>
    </w:p>
    <w:p w14:paraId="547DAADE"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z w:val="20"/>
          <w:szCs w:val="20"/>
        </w:rPr>
        <w:t xml:space="preserve">Individual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2"/>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7410E548"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z w:val="20"/>
          <w:szCs w:val="20"/>
        </w:rPr>
        <w:lastRenderedPageBreak/>
        <w:t xml:space="preserve">Land Council Officeholder </w:t>
      </w:r>
      <w:r w:rsidRPr="00743D08">
        <w:rPr>
          <w:rFonts w:asciiTheme="minorHAnsi" w:hAnsiTheme="minorHAnsi"/>
          <w:sz w:val="20"/>
          <w:szCs w:val="20"/>
        </w:rPr>
        <w:t xml:space="preserve">means a chairperson or deputy chairperson </w:t>
      </w:r>
      <w:r w:rsidR="00366E82" w:rsidRPr="00743D08">
        <w:rPr>
          <w:rFonts w:asciiTheme="minorHAnsi" w:hAnsiTheme="minorHAnsi"/>
          <w:sz w:val="20"/>
          <w:szCs w:val="20"/>
        </w:rPr>
        <w:t xml:space="preserve">(however </w:t>
      </w:r>
      <w:r w:rsidR="00F65FBC" w:rsidRPr="00743D08">
        <w:rPr>
          <w:rFonts w:asciiTheme="minorHAnsi" w:hAnsiTheme="minorHAnsi"/>
          <w:sz w:val="20"/>
          <w:szCs w:val="20"/>
        </w:rPr>
        <w:t>described</w:t>
      </w:r>
      <w:r w:rsidR="00366E82" w:rsidRPr="00743D08">
        <w:rPr>
          <w:rFonts w:asciiTheme="minorHAnsi" w:hAnsiTheme="minorHAnsi"/>
          <w:sz w:val="20"/>
          <w:szCs w:val="20"/>
        </w:rPr>
        <w:t xml:space="preserve">) </w:t>
      </w:r>
      <w:r w:rsidRPr="00743D08">
        <w:rPr>
          <w:rFonts w:asciiTheme="minorHAnsi" w:hAnsiTheme="minorHAnsi"/>
          <w:sz w:val="20"/>
          <w:szCs w:val="20"/>
        </w:rPr>
        <w:t>of an Australian land council or land and sea council established under any Commonwealth, State or Territory law.</w:t>
      </w:r>
    </w:p>
    <w:p w14:paraId="4738E4CE" w14:textId="77777777" w:rsidR="00D315F5" w:rsidRPr="00743D08" w:rsidDel="00B12C2D" w:rsidRDefault="00D315F5" w:rsidP="00D315F5">
      <w:pPr>
        <w:pStyle w:val="Style1"/>
        <w:spacing w:before="120" w:line="240" w:lineRule="atLeast"/>
        <w:ind w:left="709"/>
        <w:rPr>
          <w:del w:id="1415" w:author="Bethany J McNaught (DELWP)" w:date="2018-11-07T10:50:00Z"/>
          <w:rFonts w:asciiTheme="minorHAnsi" w:hAnsiTheme="minorHAnsi"/>
          <w:sz w:val="20"/>
          <w:szCs w:val="20"/>
        </w:rPr>
      </w:pPr>
      <w:del w:id="1416" w:author="Bethany J McNaught (DELWP)" w:date="2018-11-07T10:50:00Z">
        <w:r w:rsidRPr="00743D08" w:rsidDel="00B12C2D">
          <w:rPr>
            <w:rFonts w:asciiTheme="minorHAnsi" w:hAnsiTheme="minorHAnsi"/>
            <w:b/>
            <w:sz w:val="20"/>
            <w:szCs w:val="20"/>
          </w:rPr>
          <w:delText>Land</w:delText>
        </w:r>
        <w:r w:rsidRPr="00743D08" w:rsidDel="00B12C2D">
          <w:rPr>
            <w:rFonts w:asciiTheme="minorHAnsi" w:hAnsiTheme="minorHAnsi"/>
            <w:b/>
            <w:spacing w:val="1"/>
            <w:sz w:val="20"/>
            <w:szCs w:val="20"/>
          </w:rPr>
          <w:delText xml:space="preserve"> </w:delText>
        </w:r>
        <w:r w:rsidRPr="00743D08" w:rsidDel="00B12C2D">
          <w:rPr>
            <w:rFonts w:asciiTheme="minorHAnsi" w:hAnsiTheme="minorHAnsi"/>
            <w:b/>
            <w:spacing w:val="-3"/>
            <w:sz w:val="20"/>
            <w:szCs w:val="20"/>
          </w:rPr>
          <w:delText>T</w:delText>
        </w:r>
        <w:r w:rsidRPr="00743D08" w:rsidDel="00B12C2D">
          <w:rPr>
            <w:rFonts w:asciiTheme="minorHAnsi" w:hAnsiTheme="minorHAnsi"/>
            <w:b/>
            <w:spacing w:val="1"/>
            <w:sz w:val="20"/>
            <w:szCs w:val="20"/>
          </w:rPr>
          <w:delText>itl</w:delText>
        </w:r>
        <w:r w:rsidRPr="00743D08" w:rsidDel="00B12C2D">
          <w:rPr>
            <w:rFonts w:asciiTheme="minorHAnsi" w:hAnsiTheme="minorHAnsi"/>
            <w:b/>
            <w:sz w:val="20"/>
            <w:szCs w:val="20"/>
          </w:rPr>
          <w:delText>es</w:delText>
        </w:r>
        <w:r w:rsidRPr="00743D08" w:rsidDel="00B12C2D">
          <w:rPr>
            <w:rFonts w:asciiTheme="minorHAnsi" w:hAnsiTheme="minorHAnsi"/>
            <w:b/>
            <w:spacing w:val="-2"/>
            <w:sz w:val="20"/>
            <w:szCs w:val="20"/>
          </w:rPr>
          <w:delText xml:space="preserve"> </w:delText>
        </w:r>
        <w:r w:rsidRPr="00743D08" w:rsidDel="00B12C2D">
          <w:rPr>
            <w:rFonts w:asciiTheme="minorHAnsi" w:hAnsiTheme="minorHAnsi"/>
            <w:b/>
            <w:sz w:val="20"/>
            <w:szCs w:val="20"/>
          </w:rPr>
          <w:delText>Leg</w:delText>
        </w:r>
        <w:r w:rsidRPr="00743D08" w:rsidDel="00B12C2D">
          <w:rPr>
            <w:rFonts w:asciiTheme="minorHAnsi" w:hAnsiTheme="minorHAnsi"/>
            <w:b/>
            <w:spacing w:val="1"/>
            <w:sz w:val="20"/>
            <w:szCs w:val="20"/>
          </w:rPr>
          <w:delText>i</w:delText>
        </w:r>
        <w:r w:rsidRPr="00743D08" w:rsidDel="00B12C2D">
          <w:rPr>
            <w:rFonts w:asciiTheme="minorHAnsi" w:hAnsiTheme="minorHAnsi"/>
            <w:b/>
            <w:spacing w:val="-3"/>
            <w:sz w:val="20"/>
            <w:szCs w:val="20"/>
          </w:rPr>
          <w:delText>s</w:delText>
        </w:r>
        <w:r w:rsidRPr="00743D08" w:rsidDel="00B12C2D">
          <w:rPr>
            <w:rFonts w:asciiTheme="minorHAnsi" w:hAnsiTheme="minorHAnsi"/>
            <w:b/>
            <w:spacing w:val="1"/>
            <w:sz w:val="20"/>
            <w:szCs w:val="20"/>
          </w:rPr>
          <w:delText>l</w:delText>
        </w:r>
        <w:r w:rsidRPr="00743D08" w:rsidDel="00B12C2D">
          <w:rPr>
            <w:rFonts w:asciiTheme="minorHAnsi" w:hAnsiTheme="minorHAnsi"/>
            <w:b/>
            <w:sz w:val="20"/>
            <w:szCs w:val="20"/>
          </w:rPr>
          <w:delText>a</w:delText>
        </w:r>
        <w:r w:rsidRPr="00743D08" w:rsidDel="00B12C2D">
          <w:rPr>
            <w:rFonts w:asciiTheme="minorHAnsi" w:hAnsiTheme="minorHAnsi"/>
            <w:b/>
            <w:spacing w:val="-2"/>
            <w:sz w:val="20"/>
            <w:szCs w:val="20"/>
          </w:rPr>
          <w:delText>t</w:delText>
        </w:r>
        <w:r w:rsidRPr="00743D08" w:rsidDel="00B12C2D">
          <w:rPr>
            <w:rFonts w:asciiTheme="minorHAnsi" w:hAnsiTheme="minorHAnsi"/>
            <w:b/>
            <w:spacing w:val="1"/>
            <w:sz w:val="20"/>
            <w:szCs w:val="20"/>
          </w:rPr>
          <w:delText>i</w:delText>
        </w:r>
        <w:r w:rsidRPr="00743D08" w:rsidDel="00B12C2D">
          <w:rPr>
            <w:rFonts w:asciiTheme="minorHAnsi" w:hAnsiTheme="minorHAnsi"/>
            <w:b/>
            <w:sz w:val="20"/>
            <w:szCs w:val="20"/>
          </w:rPr>
          <w:delText>on</w:delText>
        </w:r>
        <w:r w:rsidRPr="00743D08" w:rsidDel="00B12C2D">
          <w:rPr>
            <w:rFonts w:asciiTheme="minorHAnsi" w:hAnsiTheme="minorHAnsi"/>
            <w:b/>
            <w:spacing w:val="-2"/>
            <w:sz w:val="20"/>
            <w:szCs w:val="20"/>
          </w:rPr>
          <w:delText xml:space="preserve"> </w:delText>
        </w:r>
        <w:r w:rsidRPr="00743D08" w:rsidDel="00B12C2D">
          <w:rPr>
            <w:rFonts w:asciiTheme="minorHAnsi" w:hAnsiTheme="minorHAnsi"/>
            <w:sz w:val="20"/>
            <w:szCs w:val="20"/>
          </w:rPr>
          <w:delText>has</w:delText>
        </w:r>
        <w:r w:rsidRPr="00743D08" w:rsidDel="00B12C2D">
          <w:rPr>
            <w:rFonts w:asciiTheme="minorHAnsi" w:hAnsiTheme="minorHAnsi"/>
            <w:spacing w:val="1"/>
            <w:sz w:val="20"/>
            <w:szCs w:val="20"/>
          </w:rPr>
          <w:delText xml:space="preserve"> t</w:delText>
        </w:r>
        <w:r w:rsidRPr="00743D08" w:rsidDel="00B12C2D">
          <w:rPr>
            <w:rFonts w:asciiTheme="minorHAnsi" w:hAnsiTheme="minorHAnsi"/>
            <w:sz w:val="20"/>
            <w:szCs w:val="20"/>
          </w:rPr>
          <w:delText>he</w:delText>
        </w:r>
        <w:r w:rsidRPr="00743D08" w:rsidDel="00B12C2D">
          <w:rPr>
            <w:rFonts w:asciiTheme="minorHAnsi" w:hAnsiTheme="minorHAnsi"/>
            <w:spacing w:val="-2"/>
            <w:sz w:val="20"/>
            <w:szCs w:val="20"/>
          </w:rPr>
          <w:delText xml:space="preserve"> </w:delText>
        </w:r>
        <w:r w:rsidRPr="00743D08" w:rsidDel="00B12C2D">
          <w:rPr>
            <w:rFonts w:asciiTheme="minorHAnsi" w:hAnsiTheme="minorHAnsi"/>
            <w:spacing w:val="1"/>
            <w:sz w:val="20"/>
            <w:szCs w:val="20"/>
          </w:rPr>
          <w:delText>m</w:delText>
        </w:r>
        <w:r w:rsidRPr="00743D08" w:rsidDel="00B12C2D">
          <w:rPr>
            <w:rFonts w:asciiTheme="minorHAnsi" w:hAnsiTheme="minorHAnsi"/>
            <w:sz w:val="20"/>
            <w:szCs w:val="20"/>
          </w:rPr>
          <w:delText>ean</w:delText>
        </w:r>
        <w:r w:rsidRPr="00743D08" w:rsidDel="00B12C2D">
          <w:rPr>
            <w:rFonts w:asciiTheme="minorHAnsi" w:hAnsiTheme="minorHAnsi"/>
            <w:spacing w:val="-1"/>
            <w:sz w:val="20"/>
            <w:szCs w:val="20"/>
          </w:rPr>
          <w:delText>i</w:delText>
        </w:r>
        <w:r w:rsidRPr="00743D08" w:rsidDel="00B12C2D">
          <w:rPr>
            <w:rFonts w:asciiTheme="minorHAnsi" w:hAnsiTheme="minorHAnsi"/>
            <w:spacing w:val="-3"/>
            <w:sz w:val="20"/>
            <w:szCs w:val="20"/>
          </w:rPr>
          <w:delText>n</w:delText>
        </w:r>
        <w:r w:rsidRPr="00743D08" w:rsidDel="00B12C2D">
          <w:rPr>
            <w:rFonts w:asciiTheme="minorHAnsi" w:hAnsiTheme="minorHAnsi"/>
            <w:sz w:val="20"/>
            <w:szCs w:val="20"/>
          </w:rPr>
          <w:delText>g</w:delText>
        </w:r>
        <w:r w:rsidRPr="00743D08" w:rsidDel="00B12C2D">
          <w:rPr>
            <w:rFonts w:asciiTheme="minorHAnsi" w:hAnsiTheme="minorHAnsi"/>
            <w:spacing w:val="-2"/>
            <w:sz w:val="20"/>
            <w:szCs w:val="20"/>
          </w:rPr>
          <w:delText xml:space="preserve"> </w:delText>
        </w:r>
        <w:r w:rsidRPr="00743D08" w:rsidDel="00B12C2D">
          <w:rPr>
            <w:rFonts w:asciiTheme="minorHAnsi" w:hAnsiTheme="minorHAnsi"/>
            <w:spacing w:val="2"/>
            <w:sz w:val="20"/>
            <w:szCs w:val="20"/>
          </w:rPr>
          <w:delText>g</w:delText>
        </w:r>
        <w:r w:rsidRPr="00743D08" w:rsidDel="00B12C2D">
          <w:rPr>
            <w:rFonts w:asciiTheme="minorHAnsi" w:hAnsiTheme="minorHAnsi"/>
            <w:spacing w:val="-1"/>
            <w:sz w:val="20"/>
            <w:szCs w:val="20"/>
          </w:rPr>
          <w:delText>i</w:delText>
        </w:r>
        <w:r w:rsidRPr="00743D08" w:rsidDel="00B12C2D">
          <w:rPr>
            <w:rFonts w:asciiTheme="minorHAnsi" w:hAnsiTheme="minorHAnsi"/>
            <w:spacing w:val="-2"/>
            <w:sz w:val="20"/>
            <w:szCs w:val="20"/>
          </w:rPr>
          <w:delText>v</w:delText>
        </w:r>
        <w:r w:rsidRPr="00743D08" w:rsidDel="00B12C2D">
          <w:rPr>
            <w:rFonts w:asciiTheme="minorHAnsi" w:hAnsiTheme="minorHAnsi"/>
            <w:sz w:val="20"/>
            <w:szCs w:val="20"/>
          </w:rPr>
          <w:delText>en</w:delText>
        </w:r>
        <w:r w:rsidRPr="00743D08" w:rsidDel="00B12C2D">
          <w:rPr>
            <w:rFonts w:asciiTheme="minorHAnsi" w:hAnsiTheme="minorHAnsi"/>
            <w:spacing w:val="1"/>
            <w:sz w:val="20"/>
            <w:szCs w:val="20"/>
          </w:rPr>
          <w:delText xml:space="preserve"> </w:delText>
        </w:r>
        <w:r w:rsidRPr="00743D08" w:rsidDel="00B12C2D">
          <w:rPr>
            <w:rFonts w:asciiTheme="minorHAnsi" w:hAnsiTheme="minorHAnsi"/>
            <w:spacing w:val="-1"/>
            <w:sz w:val="20"/>
            <w:szCs w:val="20"/>
          </w:rPr>
          <w:delText>t</w:delText>
        </w:r>
        <w:r w:rsidRPr="00743D08" w:rsidDel="00B12C2D">
          <w:rPr>
            <w:rFonts w:asciiTheme="minorHAnsi" w:hAnsiTheme="minorHAnsi"/>
            <w:sz w:val="20"/>
            <w:szCs w:val="20"/>
          </w:rPr>
          <w:delText>o</w:delText>
        </w:r>
        <w:r w:rsidRPr="00743D08" w:rsidDel="00B12C2D">
          <w:rPr>
            <w:rFonts w:asciiTheme="minorHAnsi" w:hAnsiTheme="minorHAnsi"/>
            <w:spacing w:val="1"/>
            <w:sz w:val="20"/>
            <w:szCs w:val="20"/>
          </w:rPr>
          <w:delText xml:space="preserve"> </w:delText>
        </w:r>
        <w:r w:rsidRPr="00743D08" w:rsidDel="00B12C2D">
          <w:rPr>
            <w:rFonts w:asciiTheme="minorHAnsi" w:hAnsiTheme="minorHAnsi"/>
            <w:spacing w:val="-1"/>
            <w:sz w:val="20"/>
            <w:szCs w:val="20"/>
          </w:rPr>
          <w:delText>i</w:delText>
        </w:r>
        <w:r w:rsidRPr="00743D08" w:rsidDel="00B12C2D">
          <w:rPr>
            <w:rFonts w:asciiTheme="minorHAnsi" w:hAnsiTheme="minorHAnsi"/>
            <w:sz w:val="20"/>
            <w:szCs w:val="20"/>
          </w:rPr>
          <w:delText>t</w:delText>
        </w:r>
        <w:r w:rsidRPr="00743D08" w:rsidDel="00B12C2D">
          <w:rPr>
            <w:rFonts w:asciiTheme="minorHAnsi" w:hAnsiTheme="minorHAnsi"/>
            <w:spacing w:val="2"/>
            <w:sz w:val="20"/>
            <w:szCs w:val="20"/>
          </w:rPr>
          <w:delText xml:space="preserve"> </w:delText>
        </w:r>
        <w:r w:rsidRPr="00743D08" w:rsidDel="00B12C2D">
          <w:rPr>
            <w:rFonts w:asciiTheme="minorHAnsi" w:hAnsiTheme="minorHAnsi"/>
            <w:spacing w:val="-1"/>
            <w:sz w:val="20"/>
            <w:szCs w:val="20"/>
          </w:rPr>
          <w:delText>i</w:delText>
        </w:r>
        <w:r w:rsidRPr="00743D08" w:rsidDel="00B12C2D">
          <w:rPr>
            <w:rFonts w:asciiTheme="minorHAnsi" w:hAnsiTheme="minorHAnsi"/>
            <w:sz w:val="20"/>
            <w:szCs w:val="20"/>
          </w:rPr>
          <w:delText>n</w:delText>
        </w:r>
        <w:r w:rsidRPr="00743D08" w:rsidDel="00B12C2D">
          <w:rPr>
            <w:rFonts w:asciiTheme="minorHAnsi" w:hAnsiTheme="minorHAnsi"/>
            <w:spacing w:val="-2"/>
            <w:sz w:val="20"/>
            <w:szCs w:val="20"/>
          </w:rPr>
          <w:delText xml:space="preserve"> </w:delText>
        </w:r>
        <w:r w:rsidRPr="00743D08" w:rsidDel="00B12C2D">
          <w:rPr>
            <w:rFonts w:asciiTheme="minorHAnsi" w:hAnsiTheme="minorHAnsi"/>
            <w:spacing w:val="1"/>
            <w:sz w:val="20"/>
            <w:szCs w:val="20"/>
          </w:rPr>
          <w:delText>t</w:delText>
        </w:r>
        <w:r w:rsidRPr="00743D08" w:rsidDel="00B12C2D">
          <w:rPr>
            <w:rFonts w:asciiTheme="minorHAnsi" w:hAnsiTheme="minorHAnsi"/>
            <w:sz w:val="20"/>
            <w:szCs w:val="20"/>
          </w:rPr>
          <w:delText>he</w:delText>
        </w:r>
        <w:r w:rsidRPr="00743D08" w:rsidDel="00B12C2D">
          <w:rPr>
            <w:rFonts w:asciiTheme="minorHAnsi" w:hAnsiTheme="minorHAnsi"/>
            <w:spacing w:val="-2"/>
            <w:sz w:val="20"/>
            <w:szCs w:val="20"/>
          </w:rPr>
          <w:delText xml:space="preserve"> </w:delText>
        </w:r>
        <w:r w:rsidRPr="00743D08" w:rsidDel="00B12C2D">
          <w:rPr>
            <w:rFonts w:asciiTheme="minorHAnsi" w:hAnsiTheme="minorHAnsi"/>
            <w:spacing w:val="-1"/>
            <w:sz w:val="20"/>
            <w:szCs w:val="20"/>
          </w:rPr>
          <w:delText>ECN</w:delText>
        </w:r>
        <w:r w:rsidRPr="00743D08" w:rsidDel="00B12C2D">
          <w:rPr>
            <w:rFonts w:asciiTheme="minorHAnsi" w:hAnsiTheme="minorHAnsi"/>
            <w:sz w:val="20"/>
            <w:szCs w:val="20"/>
          </w:rPr>
          <w:delText>L.</w:delText>
        </w:r>
      </w:del>
    </w:p>
    <w:p w14:paraId="6CAE912B"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z w:val="20"/>
          <w:szCs w:val="20"/>
        </w:rPr>
        <w:t xml:space="preserve">Licensed Conveyancer </w:t>
      </w:r>
      <w:r w:rsidRPr="00743D08">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743D08">
        <w:rPr>
          <w:rFonts w:asciiTheme="minorHAnsi" w:hAnsiTheme="minorHAnsi"/>
          <w:i/>
          <w:sz w:val="20"/>
          <w:szCs w:val="20"/>
        </w:rPr>
        <w:t>Settlement Agents Act 1981</w:t>
      </w:r>
      <w:r w:rsidRPr="00743D08">
        <w:rPr>
          <w:rFonts w:asciiTheme="minorHAnsi" w:hAnsiTheme="minorHAnsi"/>
          <w:sz w:val="20"/>
          <w:szCs w:val="20"/>
        </w:rPr>
        <w:t xml:space="preserve"> (WA).</w:t>
      </w:r>
    </w:p>
    <w:p w14:paraId="000412C4"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z w:val="20"/>
          <w:szCs w:val="20"/>
        </w:rPr>
        <w:t xml:space="preserve">Local </w:t>
      </w:r>
      <w:r w:rsidRPr="00743D08">
        <w:rPr>
          <w:rFonts w:asciiTheme="minorHAnsi" w:hAnsiTheme="minorHAnsi"/>
          <w:b/>
          <w:spacing w:val="-1"/>
          <w:sz w:val="20"/>
          <w:szCs w:val="20"/>
        </w:rPr>
        <w:t>G</w:t>
      </w:r>
      <w:r w:rsidRPr="00743D08">
        <w:rPr>
          <w:rFonts w:asciiTheme="minorHAnsi" w:hAnsiTheme="minorHAnsi"/>
          <w:b/>
          <w:sz w:val="20"/>
          <w:szCs w:val="20"/>
        </w:rPr>
        <w:t>o</w:t>
      </w:r>
      <w:r w:rsidRPr="00743D08">
        <w:rPr>
          <w:rFonts w:asciiTheme="minorHAnsi" w:hAnsiTheme="minorHAnsi"/>
          <w:b/>
          <w:spacing w:val="-3"/>
          <w:sz w:val="20"/>
          <w:szCs w:val="20"/>
        </w:rPr>
        <w:t>v</w:t>
      </w:r>
      <w:r w:rsidRPr="00743D08">
        <w:rPr>
          <w:rFonts w:asciiTheme="minorHAnsi" w:hAnsiTheme="minorHAnsi"/>
          <w:b/>
          <w:sz w:val="20"/>
          <w:szCs w:val="20"/>
        </w:rPr>
        <w:t xml:space="preserve">ernment </w:t>
      </w:r>
      <w:r w:rsidRPr="00743D08">
        <w:rPr>
          <w:rFonts w:asciiTheme="minorHAnsi" w:hAnsiTheme="minorHAnsi"/>
          <w:b/>
          <w:spacing w:val="1"/>
          <w:sz w:val="20"/>
          <w:szCs w:val="20"/>
        </w:rPr>
        <w:t>O</w:t>
      </w:r>
      <w:r w:rsidRPr="00743D08">
        <w:rPr>
          <w:rFonts w:asciiTheme="minorHAnsi" w:hAnsiTheme="minorHAnsi"/>
          <w:b/>
          <w:spacing w:val="-2"/>
          <w:sz w:val="20"/>
          <w:szCs w:val="20"/>
        </w:rPr>
        <w:t>f</w:t>
      </w:r>
      <w:r w:rsidRPr="00743D08">
        <w:rPr>
          <w:rFonts w:asciiTheme="minorHAnsi" w:hAnsiTheme="minorHAnsi"/>
          <w:b/>
          <w:spacing w:val="1"/>
          <w:sz w:val="20"/>
          <w:szCs w:val="20"/>
        </w:rPr>
        <w:t>fi</w:t>
      </w:r>
      <w:r w:rsidRPr="00743D08">
        <w:rPr>
          <w:rFonts w:asciiTheme="minorHAnsi" w:hAnsiTheme="minorHAnsi"/>
          <w:b/>
          <w:sz w:val="20"/>
          <w:szCs w:val="20"/>
        </w:rPr>
        <w:t>ceh</w:t>
      </w:r>
      <w:r w:rsidRPr="00743D08">
        <w:rPr>
          <w:rFonts w:asciiTheme="minorHAnsi" w:hAnsiTheme="minorHAnsi"/>
          <w:b/>
          <w:spacing w:val="-3"/>
          <w:sz w:val="20"/>
          <w:szCs w:val="20"/>
        </w:rPr>
        <w:t>o</w:t>
      </w:r>
      <w:r w:rsidRPr="00743D08">
        <w:rPr>
          <w:rFonts w:asciiTheme="minorHAnsi" w:hAnsiTheme="minorHAnsi"/>
          <w:b/>
          <w:spacing w:val="1"/>
          <w:sz w:val="20"/>
          <w:szCs w:val="20"/>
        </w:rPr>
        <w:t>l</w:t>
      </w:r>
      <w:r w:rsidRPr="00743D08">
        <w:rPr>
          <w:rFonts w:asciiTheme="minorHAnsi" w:hAnsiTheme="minorHAnsi"/>
          <w:b/>
          <w:sz w:val="20"/>
          <w:szCs w:val="20"/>
        </w:rPr>
        <w:t xml:space="preserve">der </w:t>
      </w:r>
      <w:r w:rsidRPr="00743D08">
        <w:rPr>
          <w:rFonts w:asciiTheme="minorHAnsi" w:hAnsiTheme="minorHAnsi"/>
          <w:spacing w:val="1"/>
          <w:sz w:val="20"/>
          <w:szCs w:val="20"/>
        </w:rPr>
        <w:t>m</w:t>
      </w:r>
      <w:r w:rsidRPr="00743D08">
        <w:rPr>
          <w:rFonts w:asciiTheme="minorHAnsi" w:hAnsiTheme="minorHAnsi"/>
          <w:sz w:val="20"/>
          <w:szCs w:val="20"/>
        </w:rPr>
        <w:t>eans</w:t>
      </w:r>
      <w:r w:rsidRPr="00743D08">
        <w:rPr>
          <w:rFonts w:asciiTheme="minorHAnsi" w:hAnsiTheme="minorHAnsi"/>
          <w:spacing w:val="15"/>
          <w:sz w:val="20"/>
          <w:szCs w:val="20"/>
        </w:rPr>
        <w:t xml:space="preserve"> </w:t>
      </w:r>
      <w:r w:rsidRPr="00743D08">
        <w:rPr>
          <w:rFonts w:asciiTheme="minorHAnsi" w:hAnsiTheme="minorHAnsi"/>
          <w:sz w:val="20"/>
          <w:szCs w:val="20"/>
        </w:rPr>
        <w:t xml:space="preserve">a </w:t>
      </w:r>
      <w:r w:rsidRPr="00743D08">
        <w:rPr>
          <w:rFonts w:asciiTheme="minorHAnsi" w:hAnsiTheme="minorHAnsi"/>
          <w:spacing w:val="-2"/>
          <w:sz w:val="20"/>
          <w:szCs w:val="20"/>
        </w:rPr>
        <w:t>c</w:t>
      </w:r>
      <w:r w:rsidRPr="00743D08">
        <w:rPr>
          <w:rFonts w:asciiTheme="minorHAnsi" w:hAnsiTheme="minorHAnsi"/>
          <w:sz w:val="20"/>
          <w:szCs w:val="20"/>
        </w:rPr>
        <w:t>h</w:t>
      </w:r>
      <w:r w:rsidRPr="00743D08">
        <w:rPr>
          <w:rFonts w:asciiTheme="minorHAnsi" w:hAnsiTheme="minorHAnsi"/>
          <w:spacing w:val="-1"/>
          <w:sz w:val="20"/>
          <w:szCs w:val="20"/>
        </w:rPr>
        <w:t>i</w:t>
      </w:r>
      <w:r w:rsidRPr="00743D08">
        <w:rPr>
          <w:rFonts w:asciiTheme="minorHAnsi" w:hAnsiTheme="minorHAnsi"/>
          <w:sz w:val="20"/>
          <w:szCs w:val="20"/>
        </w:rPr>
        <w:t>ef e</w:t>
      </w:r>
      <w:r w:rsidRPr="00743D08">
        <w:rPr>
          <w:rFonts w:asciiTheme="minorHAnsi" w:hAnsiTheme="minorHAnsi"/>
          <w:spacing w:val="-2"/>
          <w:sz w:val="20"/>
          <w:szCs w:val="20"/>
        </w:rPr>
        <w:t>x</w:t>
      </w:r>
      <w:r w:rsidRPr="00743D08">
        <w:rPr>
          <w:rFonts w:asciiTheme="minorHAnsi" w:hAnsiTheme="minorHAnsi"/>
          <w:sz w:val="20"/>
          <w:szCs w:val="20"/>
        </w:rPr>
        <w:t>ecu</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 xml:space="preserve">e </w:t>
      </w:r>
      <w:r w:rsidRPr="00743D08">
        <w:rPr>
          <w:rFonts w:asciiTheme="minorHAnsi" w:hAnsiTheme="minorHAnsi"/>
          <w:spacing w:val="-3"/>
          <w:sz w:val="20"/>
          <w:szCs w:val="20"/>
        </w:rPr>
        <w:t>o</w:t>
      </w:r>
      <w:r w:rsidRPr="00743D08">
        <w:rPr>
          <w:rFonts w:asciiTheme="minorHAnsi" w:hAnsiTheme="minorHAnsi"/>
          <w:spacing w:val="1"/>
          <w:sz w:val="20"/>
          <w:szCs w:val="20"/>
        </w:rPr>
        <w:t>f</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3"/>
          <w:sz w:val="20"/>
          <w:szCs w:val="20"/>
        </w:rPr>
        <w:t>e</w:t>
      </w:r>
      <w:r w:rsidRPr="00743D08">
        <w:rPr>
          <w:rFonts w:asciiTheme="minorHAnsi" w:hAnsiTheme="minorHAnsi"/>
          <w:sz w:val="20"/>
          <w:szCs w:val="20"/>
        </w:rPr>
        <w:t xml:space="preserve">r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15"/>
          <w:sz w:val="20"/>
          <w:szCs w:val="20"/>
        </w:rPr>
        <w:t xml:space="preserve"> </w:t>
      </w:r>
      <w:r w:rsidRPr="00743D08">
        <w:rPr>
          <w:rFonts w:asciiTheme="minorHAnsi" w:hAnsiTheme="minorHAnsi"/>
          <w:sz w:val="20"/>
          <w:szCs w:val="20"/>
        </w:rPr>
        <w:t>depu</w:t>
      </w:r>
      <w:r w:rsidRPr="00743D08">
        <w:rPr>
          <w:rFonts w:asciiTheme="minorHAnsi" w:hAnsiTheme="minorHAnsi"/>
          <w:spacing w:val="1"/>
          <w:sz w:val="20"/>
          <w:szCs w:val="20"/>
        </w:rPr>
        <w:t>t</w:t>
      </w:r>
      <w:r w:rsidRPr="00743D08">
        <w:rPr>
          <w:rFonts w:asciiTheme="minorHAnsi" w:hAnsiTheme="minorHAnsi"/>
          <w:sz w:val="20"/>
          <w:szCs w:val="20"/>
        </w:rPr>
        <w:t>y ch</w:t>
      </w:r>
      <w:r w:rsidRPr="00743D08">
        <w:rPr>
          <w:rFonts w:asciiTheme="minorHAnsi" w:hAnsiTheme="minorHAnsi"/>
          <w:spacing w:val="-1"/>
          <w:sz w:val="20"/>
          <w:szCs w:val="20"/>
        </w:rPr>
        <w:t>i</w:t>
      </w:r>
      <w:r w:rsidRPr="00743D08">
        <w:rPr>
          <w:rFonts w:asciiTheme="minorHAnsi" w:hAnsiTheme="minorHAnsi"/>
          <w:spacing w:val="-3"/>
          <w:sz w:val="20"/>
          <w:szCs w:val="20"/>
        </w:rPr>
        <w:t>e</w:t>
      </w:r>
      <w:r w:rsidRPr="00743D08">
        <w:rPr>
          <w:rFonts w:asciiTheme="minorHAnsi" w:hAnsiTheme="minorHAnsi"/>
          <w:sz w:val="20"/>
          <w:szCs w:val="20"/>
        </w:rPr>
        <w:t>f e</w:t>
      </w:r>
      <w:r w:rsidRPr="00743D08">
        <w:rPr>
          <w:rFonts w:asciiTheme="minorHAnsi" w:hAnsiTheme="minorHAnsi"/>
          <w:spacing w:val="-2"/>
          <w:sz w:val="20"/>
          <w:szCs w:val="20"/>
        </w:rPr>
        <w:t>x</w:t>
      </w:r>
      <w:r w:rsidRPr="00743D08">
        <w:rPr>
          <w:rFonts w:asciiTheme="minorHAnsi" w:hAnsiTheme="minorHAnsi"/>
          <w:sz w:val="20"/>
          <w:szCs w:val="20"/>
        </w:rPr>
        <w:t>ecu</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w:t>
      </w:r>
      <w:r w:rsidRPr="00743D08">
        <w:rPr>
          <w:rFonts w:asciiTheme="minorHAnsi" w:hAnsiTheme="minorHAnsi"/>
          <w:spacing w:val="1"/>
          <w:sz w:val="20"/>
          <w:szCs w:val="20"/>
        </w:rPr>
        <w:t xml:space="preserve"> </w:t>
      </w:r>
      <w:r w:rsidRPr="00743D08">
        <w:rPr>
          <w:rFonts w:asciiTheme="minorHAnsi" w:hAnsiTheme="minorHAnsi"/>
          <w:sz w:val="20"/>
          <w:szCs w:val="20"/>
        </w:rPr>
        <w:t>o</w:t>
      </w:r>
      <w:r w:rsidRPr="00743D08">
        <w:rPr>
          <w:rFonts w:asciiTheme="minorHAnsi" w:hAnsiTheme="minorHAnsi"/>
          <w:spacing w:val="1"/>
          <w:sz w:val="20"/>
          <w:szCs w:val="20"/>
        </w:rPr>
        <w:t>f</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2"/>
          <w:sz w:val="20"/>
          <w:szCs w:val="20"/>
        </w:rPr>
        <w:t xml:space="preserve"> </w:t>
      </w:r>
      <w:r w:rsidR="00366E82" w:rsidRPr="00743D08">
        <w:rPr>
          <w:rFonts w:asciiTheme="minorHAnsi" w:hAnsiTheme="minorHAnsi"/>
          <w:spacing w:val="2"/>
          <w:sz w:val="20"/>
          <w:szCs w:val="20"/>
        </w:rPr>
        <w:t xml:space="preserve">(however described)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2"/>
          <w:sz w:val="20"/>
          <w:szCs w:val="20"/>
        </w:rPr>
        <w:t xml:space="preserve"> </w:t>
      </w:r>
      <w:r w:rsidRPr="00743D08">
        <w:rPr>
          <w:rFonts w:asciiTheme="minorHAnsi" w:hAnsiTheme="minorHAnsi"/>
          <w:sz w:val="20"/>
          <w:szCs w:val="20"/>
        </w:rPr>
        <w:t>a</w:t>
      </w:r>
      <w:r w:rsidRPr="00743D08">
        <w:rPr>
          <w:rFonts w:asciiTheme="minorHAnsi" w:hAnsiTheme="minorHAnsi"/>
          <w:spacing w:val="-2"/>
          <w:sz w:val="20"/>
          <w:szCs w:val="20"/>
        </w:rPr>
        <w:t xml:space="preserve"> </w:t>
      </w:r>
      <w:r w:rsidR="00366E82" w:rsidRPr="00743D08">
        <w:rPr>
          <w:rFonts w:asciiTheme="minorHAnsi" w:hAnsiTheme="minorHAnsi"/>
          <w:spacing w:val="-1"/>
          <w:sz w:val="20"/>
          <w:szCs w:val="20"/>
        </w:rPr>
        <w:t>L</w:t>
      </w:r>
      <w:r w:rsidRPr="00743D08">
        <w:rPr>
          <w:rFonts w:asciiTheme="minorHAnsi" w:hAnsiTheme="minorHAnsi"/>
          <w:sz w:val="20"/>
          <w:szCs w:val="20"/>
        </w:rPr>
        <w:t>o</w:t>
      </w:r>
      <w:r w:rsidRPr="00743D08">
        <w:rPr>
          <w:rFonts w:asciiTheme="minorHAnsi" w:hAnsiTheme="minorHAnsi"/>
          <w:spacing w:val="-2"/>
          <w:sz w:val="20"/>
          <w:szCs w:val="20"/>
        </w:rPr>
        <w:t>c</w:t>
      </w:r>
      <w:r w:rsidRPr="00743D08">
        <w:rPr>
          <w:rFonts w:asciiTheme="minorHAnsi" w:hAnsiTheme="minorHAnsi"/>
          <w:sz w:val="20"/>
          <w:szCs w:val="20"/>
        </w:rPr>
        <w:t xml:space="preserve">al </w:t>
      </w:r>
      <w:r w:rsidR="00366E82" w:rsidRPr="00743D08">
        <w:rPr>
          <w:rFonts w:asciiTheme="minorHAnsi" w:hAnsiTheme="minorHAnsi"/>
          <w:spacing w:val="2"/>
          <w:sz w:val="20"/>
          <w:szCs w:val="20"/>
        </w:rPr>
        <w:t>G</w:t>
      </w:r>
      <w:r w:rsidRPr="00743D08">
        <w:rPr>
          <w:rFonts w:asciiTheme="minorHAnsi" w:hAnsiTheme="minorHAnsi"/>
          <w:sz w:val="20"/>
          <w:szCs w:val="20"/>
        </w:rPr>
        <w:t>o</w:t>
      </w:r>
      <w:r w:rsidRPr="00743D08">
        <w:rPr>
          <w:rFonts w:asciiTheme="minorHAnsi" w:hAnsiTheme="minorHAnsi"/>
          <w:spacing w:val="-2"/>
          <w:sz w:val="20"/>
          <w:szCs w:val="20"/>
        </w:rPr>
        <w:t>v</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pacing w:val="-3"/>
          <w:sz w:val="20"/>
          <w:szCs w:val="20"/>
        </w:rPr>
        <w:t>n</w:t>
      </w:r>
      <w:r w:rsidRPr="00743D08">
        <w:rPr>
          <w:rFonts w:asciiTheme="minorHAnsi" w:hAnsiTheme="minorHAnsi"/>
          <w:spacing w:val="1"/>
          <w:sz w:val="20"/>
          <w:szCs w:val="20"/>
        </w:rPr>
        <w:t>m</w:t>
      </w:r>
      <w:r w:rsidRPr="00743D08">
        <w:rPr>
          <w:rFonts w:asciiTheme="minorHAnsi" w:hAnsiTheme="minorHAnsi"/>
          <w:sz w:val="20"/>
          <w:szCs w:val="20"/>
        </w:rPr>
        <w:t>en</w:t>
      </w:r>
      <w:r w:rsidRPr="00743D08">
        <w:rPr>
          <w:rFonts w:asciiTheme="minorHAnsi" w:hAnsiTheme="minorHAnsi"/>
          <w:spacing w:val="-1"/>
          <w:sz w:val="20"/>
          <w:szCs w:val="20"/>
        </w:rPr>
        <w:t xml:space="preserve">t </w:t>
      </w:r>
      <w:r w:rsidR="00366E82" w:rsidRPr="00743D08">
        <w:rPr>
          <w:rFonts w:asciiTheme="minorHAnsi" w:hAnsiTheme="minorHAnsi"/>
          <w:spacing w:val="-1"/>
          <w:sz w:val="20"/>
          <w:szCs w:val="20"/>
        </w:rPr>
        <w:t>O</w:t>
      </w:r>
      <w:r w:rsidRPr="00743D08">
        <w:rPr>
          <w:rFonts w:asciiTheme="minorHAnsi" w:hAnsiTheme="minorHAnsi"/>
          <w:spacing w:val="-1"/>
          <w:sz w:val="20"/>
          <w:szCs w:val="20"/>
        </w:rPr>
        <w:t>rganisation</w:t>
      </w:r>
      <w:r w:rsidRPr="00743D08">
        <w:rPr>
          <w:rFonts w:asciiTheme="minorHAnsi" w:hAnsiTheme="minorHAnsi"/>
          <w:sz w:val="20"/>
          <w:szCs w:val="20"/>
        </w:rPr>
        <w:t>.</w:t>
      </w:r>
    </w:p>
    <w:p w14:paraId="37508B4C" w14:textId="30D695B0" w:rsidR="00366E82" w:rsidRPr="00743D08" w:rsidRDefault="00366E82" w:rsidP="00D315F5">
      <w:pPr>
        <w:pStyle w:val="Style1"/>
        <w:spacing w:before="120" w:line="240" w:lineRule="atLeast"/>
        <w:ind w:left="709"/>
        <w:rPr>
          <w:rFonts w:asciiTheme="minorHAnsi" w:hAnsiTheme="minorHAnsi"/>
          <w:sz w:val="20"/>
          <w:szCs w:val="20"/>
        </w:rPr>
      </w:pPr>
      <w:r w:rsidRPr="00743D08">
        <w:rPr>
          <w:rFonts w:asciiTheme="minorHAnsi" w:hAnsiTheme="minorHAnsi"/>
          <w:b/>
          <w:sz w:val="20"/>
          <w:szCs w:val="20"/>
        </w:rPr>
        <w:t>Local Government Organisation</w:t>
      </w:r>
      <w:r w:rsidRPr="00743D08">
        <w:rPr>
          <w:rFonts w:asciiTheme="minorHAnsi" w:hAnsiTheme="minorHAnsi"/>
          <w:sz w:val="20"/>
          <w:szCs w:val="20"/>
        </w:rPr>
        <w:t xml:space="preserve"> means a local government council (however described) established under any Commonwealth, State or Territory </w:t>
      </w:r>
      <w:del w:id="1417" w:author="Jane Allan (DELWP)" w:date="2019-01-21T13:28:00Z">
        <w:r w:rsidRPr="00743D08" w:rsidDel="000D7FCC">
          <w:rPr>
            <w:rFonts w:asciiTheme="minorHAnsi" w:hAnsiTheme="minorHAnsi"/>
            <w:sz w:val="20"/>
            <w:szCs w:val="20"/>
          </w:rPr>
          <w:delText>Law</w:delText>
        </w:r>
      </w:del>
      <w:ins w:id="1418" w:author="Jane Allan (DELWP)" w:date="2019-01-21T13:28:00Z">
        <w:r w:rsidR="000D7FCC">
          <w:rPr>
            <w:rFonts w:asciiTheme="minorHAnsi" w:hAnsiTheme="minorHAnsi"/>
            <w:sz w:val="20"/>
            <w:szCs w:val="20"/>
          </w:rPr>
          <w:t>law</w:t>
        </w:r>
      </w:ins>
      <w:r w:rsidRPr="00743D08">
        <w:rPr>
          <w:rFonts w:asciiTheme="minorHAnsi" w:hAnsiTheme="minorHAnsi"/>
          <w:sz w:val="20"/>
          <w:szCs w:val="20"/>
        </w:rPr>
        <w:t>.</w:t>
      </w:r>
    </w:p>
    <w:p w14:paraId="27FCAEE4"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N</w:t>
      </w:r>
      <w:r w:rsidRPr="00743D08">
        <w:rPr>
          <w:rFonts w:asciiTheme="minorHAnsi" w:hAnsiTheme="minorHAnsi"/>
          <w:b/>
          <w:sz w:val="20"/>
          <w:szCs w:val="20"/>
        </w:rPr>
        <w:t>urse</w:t>
      </w:r>
      <w:r w:rsidRPr="00743D08">
        <w:rPr>
          <w:rFonts w:asciiTheme="minorHAnsi" w:hAnsiTheme="minorHAnsi"/>
          <w:b/>
          <w:spacing w:val="1"/>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eans</w:t>
      </w:r>
      <w:r w:rsidRPr="00743D08">
        <w:rPr>
          <w:rFonts w:asciiTheme="minorHAnsi" w:hAnsiTheme="minorHAnsi"/>
          <w:spacing w:val="1"/>
          <w:sz w:val="20"/>
          <w:szCs w:val="20"/>
        </w:rPr>
        <w:t xml:space="preserve"> </w:t>
      </w:r>
      <w:r w:rsidRPr="00743D08">
        <w:rPr>
          <w:rFonts w:asciiTheme="minorHAnsi" w:hAnsiTheme="minorHAnsi"/>
          <w:sz w:val="20"/>
          <w:szCs w:val="20"/>
        </w:rPr>
        <w:t>a</w:t>
      </w:r>
      <w:r w:rsidRPr="00743D08">
        <w:rPr>
          <w:rFonts w:asciiTheme="minorHAnsi" w:hAnsiTheme="minorHAnsi"/>
          <w:spacing w:val="1"/>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son</w:t>
      </w:r>
      <w:r w:rsidRPr="00743D08">
        <w:rPr>
          <w:rFonts w:asciiTheme="minorHAnsi" w:hAnsiTheme="minorHAnsi"/>
          <w:spacing w:val="1"/>
          <w:sz w:val="20"/>
          <w:szCs w:val="20"/>
        </w:rPr>
        <w:t xml:space="preserve"> r</w:t>
      </w:r>
      <w:r w:rsidRPr="00743D08">
        <w:rPr>
          <w:rFonts w:asciiTheme="minorHAnsi" w:hAnsiTheme="minorHAnsi"/>
          <w:sz w:val="20"/>
          <w:szCs w:val="20"/>
        </w:rPr>
        <w:t>e</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e</w:t>
      </w:r>
      <w:r w:rsidRPr="00743D08">
        <w:rPr>
          <w:rFonts w:asciiTheme="minorHAnsi" w:hAnsiTheme="minorHAnsi"/>
          <w:spacing w:val="1"/>
          <w:sz w:val="20"/>
          <w:szCs w:val="20"/>
        </w:rPr>
        <w:t>r</w:t>
      </w:r>
      <w:r w:rsidRPr="00743D08">
        <w:rPr>
          <w:rFonts w:asciiTheme="minorHAnsi" w:hAnsiTheme="minorHAnsi"/>
          <w:sz w:val="20"/>
          <w:szCs w:val="20"/>
        </w:rPr>
        <w:t>ed</w:t>
      </w:r>
      <w:r w:rsidRPr="00743D08">
        <w:rPr>
          <w:rFonts w:asciiTheme="minorHAnsi" w:hAnsiTheme="minorHAnsi"/>
          <w:spacing w:val="1"/>
          <w:sz w:val="20"/>
          <w:szCs w:val="20"/>
        </w:rPr>
        <w:t xml:space="preserve"> </w:t>
      </w:r>
      <w:r w:rsidRPr="00743D08">
        <w:rPr>
          <w:rFonts w:asciiTheme="minorHAnsi" w:hAnsiTheme="minorHAnsi"/>
          <w:sz w:val="20"/>
          <w:szCs w:val="20"/>
        </w:rPr>
        <w:t>under</w:t>
      </w:r>
      <w:r w:rsidRPr="00743D08">
        <w:rPr>
          <w:rFonts w:asciiTheme="minorHAnsi" w:hAnsiTheme="minorHAnsi"/>
          <w:spacing w:val="2"/>
          <w:sz w:val="20"/>
          <w:szCs w:val="20"/>
        </w:rPr>
        <w:t xml:space="preserve"> </w:t>
      </w:r>
      <w:r w:rsidRPr="00743D08">
        <w:rPr>
          <w:rFonts w:asciiTheme="minorHAnsi" w:hAnsiTheme="minorHAnsi"/>
          <w:sz w:val="20"/>
          <w:szCs w:val="20"/>
        </w:rPr>
        <w:t>any</w:t>
      </w:r>
      <w:r w:rsidRPr="00743D08">
        <w:rPr>
          <w:rFonts w:asciiTheme="minorHAnsi" w:hAnsiTheme="minorHAnsi"/>
          <w:spacing w:val="-1"/>
          <w:sz w:val="20"/>
          <w:szCs w:val="20"/>
        </w:rPr>
        <w:t xml:space="preserve"> C</w:t>
      </w:r>
      <w:r w:rsidRPr="00743D08">
        <w:rPr>
          <w:rFonts w:asciiTheme="minorHAnsi" w:hAnsiTheme="minorHAnsi"/>
          <w:spacing w:val="2"/>
          <w:sz w:val="20"/>
          <w:szCs w:val="20"/>
        </w:rPr>
        <w:t>o</w:t>
      </w:r>
      <w:r w:rsidRPr="00743D08">
        <w:rPr>
          <w:rFonts w:asciiTheme="minorHAnsi" w:hAnsiTheme="minorHAnsi"/>
          <w:spacing w:val="1"/>
          <w:sz w:val="20"/>
          <w:szCs w:val="20"/>
        </w:rPr>
        <w:t>mm</w:t>
      </w:r>
      <w:r w:rsidRPr="00743D08">
        <w:rPr>
          <w:rFonts w:asciiTheme="minorHAnsi" w:hAnsiTheme="minorHAnsi"/>
          <w:sz w:val="20"/>
          <w:szCs w:val="20"/>
        </w:rPr>
        <w:t>on</w:t>
      </w:r>
      <w:r w:rsidRPr="00743D08">
        <w:rPr>
          <w:rFonts w:asciiTheme="minorHAnsi" w:hAnsiTheme="minorHAnsi"/>
          <w:spacing w:val="-3"/>
          <w:sz w:val="20"/>
          <w:szCs w:val="20"/>
        </w:rPr>
        <w:t>w</w:t>
      </w:r>
      <w:r w:rsidRPr="00743D08">
        <w:rPr>
          <w:rFonts w:asciiTheme="minorHAnsi" w:hAnsiTheme="minorHAnsi"/>
          <w:sz w:val="20"/>
          <w:szCs w:val="20"/>
        </w:rPr>
        <w:t>ea</w:t>
      </w:r>
      <w:r w:rsidRPr="00743D08">
        <w:rPr>
          <w:rFonts w:asciiTheme="minorHAnsi" w:hAnsiTheme="minorHAnsi"/>
          <w:spacing w:val="-1"/>
          <w:sz w:val="20"/>
          <w:szCs w:val="20"/>
        </w:rPr>
        <w:t>l</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
          <w:sz w:val="20"/>
          <w:szCs w:val="20"/>
        </w:rPr>
        <w:t xml:space="preserve"> </w:t>
      </w:r>
      <w:r w:rsidRPr="00743D08">
        <w:rPr>
          <w:rFonts w:asciiTheme="minorHAnsi" w:hAnsiTheme="minorHAnsi"/>
          <w:spacing w:val="-1"/>
          <w:sz w:val="20"/>
          <w:szCs w:val="20"/>
        </w:rPr>
        <w:t>S</w:t>
      </w:r>
      <w:r w:rsidRPr="00743D08">
        <w:rPr>
          <w:rFonts w:asciiTheme="minorHAnsi" w:hAnsiTheme="minorHAnsi"/>
          <w:spacing w:val="1"/>
          <w:sz w:val="20"/>
          <w:szCs w:val="20"/>
        </w:rPr>
        <w:t>t</w:t>
      </w:r>
      <w:r w:rsidRPr="00743D08">
        <w:rPr>
          <w:rFonts w:asciiTheme="minorHAnsi" w:hAnsiTheme="minorHAnsi"/>
          <w:sz w:val="20"/>
          <w:szCs w:val="20"/>
        </w:rPr>
        <w:t>a</w:t>
      </w:r>
      <w:r w:rsidRPr="00743D08">
        <w:rPr>
          <w:rFonts w:asciiTheme="minorHAnsi" w:hAnsiTheme="minorHAnsi"/>
          <w:spacing w:val="1"/>
          <w:sz w:val="20"/>
          <w:szCs w:val="20"/>
        </w:rPr>
        <w:t>t</w:t>
      </w:r>
      <w:r w:rsidRPr="00743D08">
        <w:rPr>
          <w:rFonts w:asciiTheme="minorHAnsi" w:hAnsiTheme="minorHAnsi"/>
          <w:sz w:val="20"/>
          <w:szCs w:val="20"/>
        </w:rPr>
        <w:t>e</w:t>
      </w:r>
      <w:r w:rsidRPr="00743D08">
        <w:rPr>
          <w:rFonts w:asciiTheme="minorHAnsi" w:hAnsiTheme="minorHAnsi"/>
          <w:spacing w:val="1"/>
          <w:sz w:val="20"/>
          <w:szCs w:val="20"/>
        </w:rPr>
        <w:t xml:space="preserve"> </w:t>
      </w:r>
      <w:r w:rsidRPr="00743D08">
        <w:rPr>
          <w:rFonts w:asciiTheme="minorHAnsi" w:hAnsiTheme="minorHAnsi"/>
          <w:sz w:val="20"/>
          <w:szCs w:val="20"/>
        </w:rPr>
        <w:t>or Te</w:t>
      </w:r>
      <w:r w:rsidRPr="00743D08">
        <w:rPr>
          <w:rFonts w:asciiTheme="minorHAnsi" w:hAnsiTheme="minorHAnsi"/>
          <w:spacing w:val="1"/>
          <w:sz w:val="20"/>
          <w:szCs w:val="20"/>
        </w:rPr>
        <w:t>rr</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pacing w:val="-3"/>
          <w:sz w:val="20"/>
          <w:szCs w:val="20"/>
        </w:rPr>
        <w:t>o</w:t>
      </w:r>
      <w:r w:rsidRPr="00743D08">
        <w:rPr>
          <w:rFonts w:asciiTheme="minorHAnsi" w:hAnsiTheme="minorHAnsi"/>
          <w:spacing w:val="1"/>
          <w:sz w:val="20"/>
          <w:szCs w:val="20"/>
        </w:rPr>
        <w:t>r</w:t>
      </w:r>
      <w:r w:rsidRPr="00743D08">
        <w:rPr>
          <w:rFonts w:asciiTheme="minorHAnsi" w:hAnsiTheme="minorHAnsi"/>
          <w:sz w:val="20"/>
          <w:szCs w:val="20"/>
        </w:rPr>
        <w:t>y</w:t>
      </w:r>
      <w:r w:rsidRPr="00743D08">
        <w:rPr>
          <w:rFonts w:asciiTheme="minorHAnsi" w:hAnsiTheme="minorHAnsi"/>
          <w:spacing w:val="-1"/>
          <w:sz w:val="20"/>
          <w:szCs w:val="20"/>
        </w:rPr>
        <w:t xml:space="preserve"> l</w:t>
      </w:r>
      <w:r w:rsidRPr="00743D08">
        <w:rPr>
          <w:rFonts w:asciiTheme="minorHAnsi" w:hAnsiTheme="minorHAnsi"/>
          <w:spacing w:val="2"/>
          <w:sz w:val="20"/>
          <w:szCs w:val="20"/>
        </w:rPr>
        <w:t>a</w:t>
      </w:r>
      <w:r w:rsidRPr="00743D08">
        <w:rPr>
          <w:rFonts w:asciiTheme="minorHAnsi" w:hAnsiTheme="minorHAnsi"/>
          <w:sz w:val="20"/>
          <w:szCs w:val="20"/>
        </w:rPr>
        <w:t>w as</w:t>
      </w:r>
      <w:r w:rsidRPr="00743D08">
        <w:rPr>
          <w:rFonts w:asciiTheme="minorHAnsi" w:hAnsiTheme="minorHAnsi"/>
          <w:spacing w:val="1"/>
          <w:sz w:val="20"/>
          <w:szCs w:val="20"/>
        </w:rPr>
        <w:t xml:space="preserve"> </w:t>
      </w:r>
      <w:r w:rsidRPr="00743D08">
        <w:rPr>
          <w:rFonts w:asciiTheme="minorHAnsi" w:hAnsiTheme="minorHAnsi"/>
          <w:sz w:val="20"/>
          <w:szCs w:val="20"/>
        </w:rPr>
        <w:t>a p</w:t>
      </w:r>
      <w:r w:rsidRPr="00743D08">
        <w:rPr>
          <w:rFonts w:asciiTheme="minorHAnsi" w:hAnsiTheme="minorHAnsi"/>
          <w:spacing w:val="1"/>
          <w:sz w:val="20"/>
          <w:szCs w:val="20"/>
        </w:rPr>
        <w:t>r</w:t>
      </w:r>
      <w:r w:rsidRPr="00743D08">
        <w:rPr>
          <w:rFonts w:asciiTheme="minorHAnsi" w:hAnsiTheme="minorHAnsi"/>
          <w:sz w:val="20"/>
          <w:szCs w:val="20"/>
        </w:rPr>
        <w:t>ac</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z w:val="20"/>
          <w:szCs w:val="20"/>
        </w:rPr>
        <w:t>n</w:t>
      </w:r>
      <w:r w:rsidRPr="00743D08">
        <w:rPr>
          <w:rFonts w:asciiTheme="minorHAnsi" w:hAnsiTheme="minorHAnsi"/>
          <w:spacing w:val="-3"/>
          <w:sz w:val="20"/>
          <w:szCs w:val="20"/>
        </w:rPr>
        <w:t>u</w:t>
      </w:r>
      <w:r w:rsidRPr="00743D08">
        <w:rPr>
          <w:rFonts w:asciiTheme="minorHAnsi" w:hAnsiTheme="minorHAnsi"/>
          <w:spacing w:val="1"/>
          <w:sz w:val="20"/>
          <w:szCs w:val="20"/>
        </w:rPr>
        <w:t>r</w:t>
      </w:r>
      <w:r w:rsidRPr="00743D08">
        <w:rPr>
          <w:rFonts w:asciiTheme="minorHAnsi" w:hAnsiTheme="minorHAnsi"/>
          <w:sz w:val="20"/>
          <w:szCs w:val="20"/>
        </w:rPr>
        <w:t>s</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1"/>
          <w:sz w:val="20"/>
          <w:szCs w:val="20"/>
        </w:rPr>
        <w:t xml:space="preserve"> </w:t>
      </w:r>
      <w:r w:rsidRPr="00743D08">
        <w:rPr>
          <w:rFonts w:asciiTheme="minorHAnsi" w:hAnsiTheme="minorHAnsi"/>
          <w:sz w:val="20"/>
          <w:szCs w:val="20"/>
        </w:rPr>
        <w:t>and</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pacing w:val="-1"/>
          <w:sz w:val="20"/>
          <w:szCs w:val="20"/>
        </w:rPr>
        <w:t>i</w:t>
      </w:r>
      <w:r w:rsidRPr="00743D08">
        <w:rPr>
          <w:rFonts w:asciiTheme="minorHAnsi" w:hAnsiTheme="minorHAnsi"/>
          <w:sz w:val="20"/>
          <w:szCs w:val="20"/>
        </w:rPr>
        <w:t>d</w:t>
      </w:r>
      <w:r w:rsidRPr="00743D08">
        <w:rPr>
          <w:rFonts w:asciiTheme="minorHAnsi" w:hAnsiTheme="minorHAnsi"/>
          <w:spacing w:val="-4"/>
          <w:sz w:val="20"/>
          <w:szCs w:val="20"/>
        </w:rPr>
        <w:t>w</w:t>
      </w:r>
      <w:r w:rsidRPr="00743D08">
        <w:rPr>
          <w:rFonts w:asciiTheme="minorHAnsi" w:hAnsiTheme="minorHAnsi"/>
          <w:spacing w:val="-1"/>
          <w:sz w:val="20"/>
          <w:szCs w:val="20"/>
        </w:rPr>
        <w:t>i</w:t>
      </w:r>
      <w:r w:rsidRPr="00743D08">
        <w:rPr>
          <w:rFonts w:asciiTheme="minorHAnsi" w:hAnsiTheme="minorHAnsi"/>
          <w:spacing w:val="3"/>
          <w:sz w:val="20"/>
          <w:szCs w:val="20"/>
        </w:rPr>
        <w:t>f</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y</w:t>
      </w:r>
      <w:r w:rsidRPr="00743D08">
        <w:rPr>
          <w:rFonts w:asciiTheme="minorHAnsi" w:hAnsiTheme="minorHAnsi"/>
          <w:spacing w:val="-1"/>
          <w:sz w:val="20"/>
          <w:szCs w:val="20"/>
        </w:rPr>
        <w:t xml:space="preserve"> </w:t>
      </w:r>
      <w:r w:rsidRPr="00743D08">
        <w:rPr>
          <w:rFonts w:asciiTheme="minorHAnsi" w:hAnsiTheme="minorHAnsi"/>
          <w:sz w:val="20"/>
          <w:szCs w:val="20"/>
        </w:rPr>
        <w:t>p</w:t>
      </w:r>
      <w:r w:rsidRPr="00743D08">
        <w:rPr>
          <w:rFonts w:asciiTheme="minorHAnsi" w:hAnsiTheme="minorHAnsi"/>
          <w:spacing w:val="1"/>
          <w:sz w:val="20"/>
          <w:szCs w:val="20"/>
        </w:rPr>
        <w:t>r</w:t>
      </w:r>
      <w:r w:rsidRPr="00743D08">
        <w:rPr>
          <w:rFonts w:asciiTheme="minorHAnsi" w:hAnsiTheme="minorHAnsi"/>
          <w:spacing w:val="-3"/>
          <w:sz w:val="20"/>
          <w:szCs w:val="20"/>
        </w:rPr>
        <w:t>o</w:t>
      </w:r>
      <w:r w:rsidRPr="00743D08">
        <w:rPr>
          <w:rFonts w:asciiTheme="minorHAnsi" w:hAnsiTheme="minorHAnsi"/>
          <w:spacing w:val="1"/>
          <w:sz w:val="20"/>
          <w:szCs w:val="20"/>
        </w:rPr>
        <w:t>f</w:t>
      </w:r>
      <w:r w:rsidRPr="00743D08">
        <w:rPr>
          <w:rFonts w:asciiTheme="minorHAnsi" w:hAnsiTheme="minorHAnsi"/>
          <w:sz w:val="20"/>
          <w:szCs w:val="20"/>
        </w:rPr>
        <w:t>ess</w:t>
      </w:r>
      <w:r w:rsidRPr="00743D08">
        <w:rPr>
          <w:rFonts w:asciiTheme="minorHAnsi" w:hAnsiTheme="minorHAnsi"/>
          <w:spacing w:val="-3"/>
          <w:sz w:val="20"/>
          <w:szCs w:val="20"/>
        </w:rPr>
        <w:t>i</w:t>
      </w:r>
      <w:r w:rsidRPr="00743D08">
        <w:rPr>
          <w:rFonts w:asciiTheme="minorHAnsi" w:hAnsiTheme="minorHAnsi"/>
          <w:sz w:val="20"/>
          <w:szCs w:val="20"/>
        </w:rPr>
        <w:t>on.</w:t>
      </w:r>
    </w:p>
    <w:p w14:paraId="23CE1EB9"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P</w:t>
      </w:r>
      <w:r w:rsidRPr="00743D08">
        <w:rPr>
          <w:rFonts w:asciiTheme="minorHAnsi" w:hAnsiTheme="minorHAnsi"/>
          <w:b/>
          <w:sz w:val="20"/>
          <w:szCs w:val="20"/>
        </w:rPr>
        <w:t>erson</w:t>
      </w:r>
      <w:r w:rsidRPr="00743D08">
        <w:rPr>
          <w:rFonts w:asciiTheme="minorHAnsi" w:hAnsiTheme="minorHAnsi"/>
          <w:b/>
          <w:spacing w:val="1"/>
          <w:sz w:val="20"/>
          <w:szCs w:val="20"/>
        </w:rPr>
        <w:t xml:space="preserve">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2"/>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357D5408" w14:textId="77777777" w:rsidR="00D315F5" w:rsidRPr="00743D08" w:rsidRDefault="00D315F5" w:rsidP="00D315F5">
      <w:pPr>
        <w:pStyle w:val="Style1"/>
        <w:spacing w:before="120" w:line="240" w:lineRule="auto"/>
        <w:ind w:left="709"/>
        <w:rPr>
          <w:rFonts w:asciiTheme="minorHAnsi" w:hAnsiTheme="minorHAnsi"/>
          <w:spacing w:val="1"/>
          <w:sz w:val="20"/>
          <w:szCs w:val="20"/>
        </w:rPr>
      </w:pPr>
      <w:r w:rsidRPr="00743D08">
        <w:rPr>
          <w:rFonts w:asciiTheme="minorHAnsi" w:hAnsiTheme="minorHAnsi"/>
          <w:b/>
          <w:spacing w:val="-1"/>
          <w:sz w:val="20"/>
          <w:szCs w:val="20"/>
        </w:rPr>
        <w:t>P</w:t>
      </w:r>
      <w:r w:rsidRPr="00743D08">
        <w:rPr>
          <w:rFonts w:asciiTheme="minorHAnsi" w:hAnsiTheme="minorHAnsi"/>
          <w:b/>
          <w:sz w:val="20"/>
          <w:szCs w:val="20"/>
        </w:rPr>
        <w:t>erson</w:t>
      </w:r>
      <w:r w:rsidRPr="00743D08">
        <w:rPr>
          <w:rFonts w:asciiTheme="minorHAnsi" w:hAnsiTheme="minorHAnsi"/>
          <w:b/>
          <w:spacing w:val="46"/>
          <w:sz w:val="20"/>
          <w:szCs w:val="20"/>
        </w:rPr>
        <w:t xml:space="preserve"> </w:t>
      </w:r>
      <w:r w:rsidRPr="00743D08">
        <w:rPr>
          <w:rFonts w:asciiTheme="minorHAnsi" w:hAnsiTheme="minorHAnsi"/>
          <w:b/>
          <w:spacing w:val="-1"/>
          <w:sz w:val="20"/>
          <w:szCs w:val="20"/>
        </w:rPr>
        <w:t>B</w:t>
      </w:r>
      <w:r w:rsidRPr="00743D08">
        <w:rPr>
          <w:rFonts w:asciiTheme="minorHAnsi" w:hAnsiTheme="minorHAnsi"/>
          <w:b/>
          <w:sz w:val="20"/>
          <w:szCs w:val="20"/>
        </w:rPr>
        <w:t>e</w:t>
      </w:r>
      <w:r w:rsidRPr="00743D08">
        <w:rPr>
          <w:rFonts w:asciiTheme="minorHAnsi" w:hAnsiTheme="minorHAnsi"/>
          <w:b/>
          <w:spacing w:val="1"/>
          <w:sz w:val="20"/>
          <w:szCs w:val="20"/>
        </w:rPr>
        <w:t>i</w:t>
      </w:r>
      <w:r w:rsidRPr="00743D08">
        <w:rPr>
          <w:rFonts w:asciiTheme="minorHAnsi" w:hAnsiTheme="minorHAnsi"/>
          <w:b/>
          <w:sz w:val="20"/>
          <w:szCs w:val="20"/>
        </w:rPr>
        <w:t>ng</w:t>
      </w:r>
      <w:r w:rsidRPr="00743D08">
        <w:rPr>
          <w:rFonts w:asciiTheme="minorHAnsi" w:hAnsiTheme="minorHAnsi"/>
          <w:b/>
          <w:spacing w:val="46"/>
          <w:sz w:val="20"/>
          <w:szCs w:val="20"/>
        </w:rPr>
        <w:t xml:space="preserve"> </w:t>
      </w:r>
      <w:r w:rsidRPr="00743D08">
        <w:rPr>
          <w:rFonts w:asciiTheme="minorHAnsi" w:hAnsiTheme="minorHAnsi"/>
          <w:b/>
          <w:spacing w:val="1"/>
          <w:sz w:val="20"/>
          <w:szCs w:val="20"/>
        </w:rPr>
        <w:t>I</w:t>
      </w:r>
      <w:r w:rsidRPr="00743D08">
        <w:rPr>
          <w:rFonts w:asciiTheme="minorHAnsi" w:hAnsiTheme="minorHAnsi"/>
          <w:b/>
          <w:sz w:val="20"/>
          <w:szCs w:val="20"/>
        </w:rPr>
        <w:t>den</w:t>
      </w:r>
      <w:r w:rsidRPr="00743D08">
        <w:rPr>
          <w:rFonts w:asciiTheme="minorHAnsi" w:hAnsiTheme="minorHAnsi"/>
          <w:b/>
          <w:spacing w:val="-2"/>
          <w:sz w:val="20"/>
          <w:szCs w:val="20"/>
        </w:rPr>
        <w:t>t</w:t>
      </w:r>
      <w:r w:rsidRPr="00743D08">
        <w:rPr>
          <w:rFonts w:asciiTheme="minorHAnsi" w:hAnsiTheme="minorHAnsi"/>
          <w:b/>
          <w:spacing w:val="1"/>
          <w:sz w:val="20"/>
          <w:szCs w:val="20"/>
        </w:rPr>
        <w:t>i</w:t>
      </w:r>
      <w:r w:rsidRPr="00743D08">
        <w:rPr>
          <w:rFonts w:asciiTheme="minorHAnsi" w:hAnsiTheme="minorHAnsi"/>
          <w:b/>
          <w:spacing w:val="-2"/>
          <w:sz w:val="20"/>
          <w:szCs w:val="20"/>
        </w:rPr>
        <w:t>f</w:t>
      </w:r>
      <w:r w:rsidRPr="00743D08">
        <w:rPr>
          <w:rFonts w:asciiTheme="minorHAnsi" w:hAnsiTheme="minorHAnsi"/>
          <w:b/>
          <w:spacing w:val="1"/>
          <w:sz w:val="20"/>
          <w:szCs w:val="20"/>
        </w:rPr>
        <w:t>i</w:t>
      </w:r>
      <w:r w:rsidRPr="00743D08">
        <w:rPr>
          <w:rFonts w:asciiTheme="minorHAnsi" w:hAnsiTheme="minorHAnsi"/>
          <w:b/>
          <w:spacing w:val="-3"/>
          <w:sz w:val="20"/>
          <w:szCs w:val="20"/>
        </w:rPr>
        <w:t>e</w:t>
      </w:r>
      <w:r w:rsidRPr="00743D08">
        <w:rPr>
          <w:rFonts w:asciiTheme="minorHAnsi" w:hAnsiTheme="minorHAnsi"/>
          <w:b/>
          <w:sz w:val="20"/>
          <w:szCs w:val="20"/>
        </w:rPr>
        <w:t>d</w:t>
      </w:r>
      <w:r w:rsidRPr="00743D08">
        <w:rPr>
          <w:rFonts w:asciiTheme="minorHAnsi" w:hAnsiTheme="minorHAnsi"/>
          <w:b/>
          <w:spacing w:val="46"/>
          <w:sz w:val="20"/>
          <w:szCs w:val="20"/>
        </w:rPr>
        <w:t xml:space="preserve"> </w:t>
      </w:r>
      <w:r w:rsidRPr="00743D08">
        <w:rPr>
          <w:rFonts w:asciiTheme="minorHAnsi" w:hAnsiTheme="minorHAnsi"/>
          <w:spacing w:val="1"/>
          <w:sz w:val="20"/>
          <w:szCs w:val="20"/>
        </w:rPr>
        <w:t xml:space="preserve">means the Persons </w:t>
      </w:r>
      <w:r w:rsidR="00B46C88" w:rsidRPr="00743D08">
        <w:rPr>
          <w:rFonts w:asciiTheme="minorHAnsi" w:hAnsiTheme="minorHAnsi"/>
          <w:spacing w:val="1"/>
          <w:sz w:val="20"/>
          <w:szCs w:val="20"/>
        </w:rPr>
        <w:t>whose identity is being verified</w:t>
      </w:r>
      <w:r w:rsidRPr="00743D08">
        <w:rPr>
          <w:rFonts w:asciiTheme="minorHAnsi" w:hAnsiTheme="minorHAnsi"/>
          <w:spacing w:val="1"/>
          <w:sz w:val="20"/>
          <w:szCs w:val="20"/>
        </w:rPr>
        <w:t>.</w:t>
      </w:r>
    </w:p>
    <w:p w14:paraId="240D92EC"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Photo Card</w:t>
      </w:r>
      <w:r w:rsidRPr="00743D08">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37CA1D4F"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P</w:t>
      </w:r>
      <w:r w:rsidRPr="00743D08">
        <w:rPr>
          <w:rFonts w:asciiTheme="minorHAnsi" w:hAnsiTheme="minorHAnsi"/>
          <w:b/>
          <w:sz w:val="20"/>
          <w:szCs w:val="20"/>
        </w:rPr>
        <w:t>o</w:t>
      </w:r>
      <w:r w:rsidRPr="00743D08">
        <w:rPr>
          <w:rFonts w:asciiTheme="minorHAnsi" w:hAnsiTheme="minorHAnsi"/>
          <w:b/>
          <w:spacing w:val="1"/>
          <w:sz w:val="20"/>
          <w:szCs w:val="20"/>
        </w:rPr>
        <w:t>li</w:t>
      </w:r>
      <w:r w:rsidRPr="00743D08">
        <w:rPr>
          <w:rFonts w:asciiTheme="minorHAnsi" w:hAnsiTheme="minorHAnsi"/>
          <w:b/>
          <w:sz w:val="20"/>
          <w:szCs w:val="20"/>
        </w:rPr>
        <w:t>ce</w:t>
      </w:r>
      <w:r w:rsidRPr="00743D08">
        <w:rPr>
          <w:rFonts w:asciiTheme="minorHAnsi" w:hAnsiTheme="minorHAnsi"/>
          <w:b/>
          <w:spacing w:val="-2"/>
          <w:sz w:val="20"/>
          <w:szCs w:val="20"/>
        </w:rPr>
        <w:t xml:space="preserve"> </w:t>
      </w:r>
      <w:r w:rsidRPr="00743D08">
        <w:rPr>
          <w:rFonts w:asciiTheme="minorHAnsi" w:hAnsiTheme="minorHAnsi"/>
          <w:b/>
          <w:spacing w:val="-1"/>
          <w:sz w:val="20"/>
          <w:szCs w:val="20"/>
        </w:rPr>
        <w:t>O</w:t>
      </w:r>
      <w:r w:rsidRPr="00743D08">
        <w:rPr>
          <w:rFonts w:asciiTheme="minorHAnsi" w:hAnsiTheme="minorHAnsi"/>
          <w:b/>
          <w:spacing w:val="1"/>
          <w:sz w:val="20"/>
          <w:szCs w:val="20"/>
        </w:rPr>
        <w:t>f</w:t>
      </w:r>
      <w:r w:rsidRPr="00743D08">
        <w:rPr>
          <w:rFonts w:asciiTheme="minorHAnsi" w:hAnsiTheme="minorHAnsi"/>
          <w:b/>
          <w:spacing w:val="-2"/>
          <w:sz w:val="20"/>
          <w:szCs w:val="20"/>
        </w:rPr>
        <w:t>f</w:t>
      </w:r>
      <w:r w:rsidRPr="00743D08">
        <w:rPr>
          <w:rFonts w:asciiTheme="minorHAnsi" w:hAnsiTheme="minorHAnsi"/>
          <w:b/>
          <w:spacing w:val="1"/>
          <w:sz w:val="20"/>
          <w:szCs w:val="20"/>
        </w:rPr>
        <w:t>i</w:t>
      </w:r>
      <w:r w:rsidRPr="00743D08">
        <w:rPr>
          <w:rFonts w:asciiTheme="minorHAnsi" w:hAnsiTheme="minorHAnsi"/>
          <w:b/>
          <w:sz w:val="20"/>
          <w:szCs w:val="20"/>
        </w:rPr>
        <w:t>cer</w:t>
      </w:r>
      <w:r w:rsidRPr="00743D08">
        <w:rPr>
          <w:rFonts w:asciiTheme="minorHAnsi" w:hAnsiTheme="minorHAnsi"/>
          <w:b/>
          <w:spacing w:val="-1"/>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eans</w:t>
      </w:r>
      <w:r w:rsidRPr="00743D08">
        <w:rPr>
          <w:rFonts w:asciiTheme="minorHAnsi" w:hAnsiTheme="minorHAnsi"/>
          <w:spacing w:val="-1"/>
          <w:sz w:val="20"/>
          <w:szCs w:val="20"/>
        </w:rPr>
        <w:t xml:space="preserve"> </w:t>
      </w:r>
      <w:r w:rsidRPr="00743D08">
        <w:rPr>
          <w:rFonts w:asciiTheme="minorHAnsi" w:hAnsiTheme="minorHAnsi"/>
          <w:sz w:val="20"/>
          <w:szCs w:val="20"/>
        </w:rPr>
        <w:t>an</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pacing w:val="1"/>
          <w:sz w:val="20"/>
          <w:szCs w:val="20"/>
        </w:rPr>
        <w:t>f</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 any</w:t>
      </w:r>
      <w:r w:rsidRPr="00743D08">
        <w:rPr>
          <w:rFonts w:asciiTheme="minorHAnsi" w:hAnsiTheme="minorHAnsi"/>
          <w:spacing w:val="-1"/>
          <w:sz w:val="20"/>
          <w:szCs w:val="20"/>
        </w:rPr>
        <w:t xml:space="preserve"> C</w:t>
      </w:r>
      <w:r w:rsidRPr="00743D08">
        <w:rPr>
          <w:rFonts w:asciiTheme="minorHAnsi" w:hAnsiTheme="minorHAnsi"/>
          <w:sz w:val="20"/>
          <w:szCs w:val="20"/>
        </w:rPr>
        <w:t>o</w:t>
      </w:r>
      <w:r w:rsidRPr="00743D08">
        <w:rPr>
          <w:rFonts w:asciiTheme="minorHAnsi" w:hAnsiTheme="minorHAnsi"/>
          <w:spacing w:val="1"/>
          <w:sz w:val="20"/>
          <w:szCs w:val="20"/>
        </w:rPr>
        <w:t>mm</w:t>
      </w:r>
      <w:r w:rsidRPr="00743D08">
        <w:rPr>
          <w:rFonts w:asciiTheme="minorHAnsi" w:hAnsiTheme="minorHAnsi"/>
          <w:sz w:val="20"/>
          <w:szCs w:val="20"/>
        </w:rPr>
        <w:t>on</w:t>
      </w:r>
      <w:r w:rsidRPr="00743D08">
        <w:rPr>
          <w:rFonts w:asciiTheme="minorHAnsi" w:hAnsiTheme="minorHAnsi"/>
          <w:spacing w:val="-3"/>
          <w:sz w:val="20"/>
          <w:szCs w:val="20"/>
        </w:rPr>
        <w:t>w</w:t>
      </w:r>
      <w:r w:rsidRPr="00743D08">
        <w:rPr>
          <w:rFonts w:asciiTheme="minorHAnsi" w:hAnsiTheme="minorHAnsi"/>
          <w:sz w:val="20"/>
          <w:szCs w:val="20"/>
        </w:rPr>
        <w:t>ea</w:t>
      </w:r>
      <w:r w:rsidRPr="00743D08">
        <w:rPr>
          <w:rFonts w:asciiTheme="minorHAnsi" w:hAnsiTheme="minorHAnsi"/>
          <w:spacing w:val="-1"/>
          <w:sz w:val="20"/>
          <w:szCs w:val="20"/>
        </w:rPr>
        <w:t>l</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
          <w:sz w:val="20"/>
          <w:szCs w:val="20"/>
        </w:rPr>
        <w:t xml:space="preserve"> </w:t>
      </w:r>
      <w:r w:rsidRPr="00743D08">
        <w:rPr>
          <w:rFonts w:asciiTheme="minorHAnsi" w:hAnsiTheme="minorHAnsi"/>
          <w:spacing w:val="-3"/>
          <w:sz w:val="20"/>
          <w:szCs w:val="20"/>
        </w:rPr>
        <w:t>S</w:t>
      </w:r>
      <w:r w:rsidRPr="00743D08">
        <w:rPr>
          <w:rFonts w:asciiTheme="minorHAnsi" w:hAnsiTheme="minorHAnsi"/>
          <w:spacing w:val="1"/>
          <w:sz w:val="20"/>
          <w:szCs w:val="20"/>
        </w:rPr>
        <w:t>t</w:t>
      </w:r>
      <w:r w:rsidRPr="00743D08">
        <w:rPr>
          <w:rFonts w:asciiTheme="minorHAnsi" w:hAnsiTheme="minorHAnsi"/>
          <w:sz w:val="20"/>
          <w:szCs w:val="20"/>
        </w:rPr>
        <w:t>a</w:t>
      </w:r>
      <w:r w:rsidRPr="00743D08">
        <w:rPr>
          <w:rFonts w:asciiTheme="minorHAnsi" w:hAnsiTheme="minorHAnsi"/>
          <w:spacing w:val="1"/>
          <w:sz w:val="20"/>
          <w:szCs w:val="20"/>
        </w:rPr>
        <w:t>t</w:t>
      </w:r>
      <w:r w:rsidRPr="00743D08">
        <w:rPr>
          <w:rFonts w:asciiTheme="minorHAnsi" w:hAnsiTheme="minorHAnsi"/>
          <w:sz w:val="20"/>
          <w:szCs w:val="20"/>
        </w:rPr>
        <w:t>e</w:t>
      </w:r>
      <w:r w:rsidRPr="00743D08">
        <w:rPr>
          <w:rFonts w:asciiTheme="minorHAnsi" w:hAnsiTheme="minorHAnsi"/>
          <w:spacing w:val="-2"/>
          <w:sz w:val="20"/>
          <w:szCs w:val="20"/>
        </w:rPr>
        <w:t xml:space="preserve"> </w:t>
      </w:r>
      <w:r w:rsidRPr="00743D08">
        <w:rPr>
          <w:rFonts w:asciiTheme="minorHAnsi" w:hAnsiTheme="minorHAnsi"/>
          <w:sz w:val="20"/>
          <w:szCs w:val="20"/>
        </w:rPr>
        <w:t>or</w:t>
      </w:r>
      <w:r w:rsidRPr="00743D08">
        <w:rPr>
          <w:rFonts w:asciiTheme="minorHAnsi" w:hAnsiTheme="minorHAnsi"/>
          <w:spacing w:val="-3"/>
          <w:sz w:val="20"/>
          <w:szCs w:val="20"/>
        </w:rPr>
        <w:t xml:space="preserve"> </w:t>
      </w:r>
      <w:r w:rsidRPr="00743D08">
        <w:rPr>
          <w:rFonts w:asciiTheme="minorHAnsi" w:hAnsiTheme="minorHAnsi"/>
          <w:spacing w:val="2"/>
          <w:sz w:val="20"/>
          <w:szCs w:val="20"/>
        </w:rPr>
        <w:t>T</w:t>
      </w:r>
      <w:r w:rsidRPr="00743D08">
        <w:rPr>
          <w:rFonts w:asciiTheme="minorHAnsi" w:hAnsiTheme="minorHAnsi"/>
          <w:sz w:val="20"/>
          <w:szCs w:val="20"/>
        </w:rPr>
        <w:t>e</w:t>
      </w:r>
      <w:r w:rsidRPr="00743D08">
        <w:rPr>
          <w:rFonts w:asciiTheme="minorHAnsi" w:hAnsiTheme="minorHAnsi"/>
          <w:spacing w:val="-2"/>
          <w:sz w:val="20"/>
          <w:szCs w:val="20"/>
        </w:rPr>
        <w:t>r</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1"/>
          <w:sz w:val="20"/>
          <w:szCs w:val="20"/>
        </w:rPr>
        <w:t>r</w:t>
      </w:r>
      <w:r w:rsidRPr="00743D08">
        <w:rPr>
          <w:rFonts w:asciiTheme="minorHAnsi" w:hAnsiTheme="minorHAnsi"/>
          <w:sz w:val="20"/>
          <w:szCs w:val="20"/>
        </w:rPr>
        <w:t>y</w:t>
      </w:r>
      <w:r w:rsidRPr="00743D08">
        <w:rPr>
          <w:rFonts w:asciiTheme="minorHAnsi" w:hAnsiTheme="minorHAnsi"/>
          <w:spacing w:val="-1"/>
          <w:sz w:val="20"/>
          <w:szCs w:val="20"/>
        </w:rPr>
        <w:t xml:space="preserve"> </w:t>
      </w:r>
      <w:r w:rsidRPr="00743D08">
        <w:rPr>
          <w:rFonts w:asciiTheme="minorHAnsi" w:hAnsiTheme="minorHAnsi"/>
          <w:spacing w:val="-3"/>
          <w:sz w:val="20"/>
          <w:szCs w:val="20"/>
        </w:rPr>
        <w:t>p</w:t>
      </w:r>
      <w:r w:rsidRPr="00743D08">
        <w:rPr>
          <w:rFonts w:asciiTheme="minorHAnsi" w:hAnsiTheme="minorHAnsi"/>
          <w:sz w:val="20"/>
          <w:szCs w:val="20"/>
        </w:rPr>
        <w:t>o</w:t>
      </w:r>
      <w:r w:rsidRPr="00743D08">
        <w:rPr>
          <w:rFonts w:asciiTheme="minorHAnsi" w:hAnsiTheme="minorHAnsi"/>
          <w:spacing w:val="-1"/>
          <w:sz w:val="20"/>
          <w:szCs w:val="20"/>
        </w:rPr>
        <w:t>li</w:t>
      </w:r>
      <w:r w:rsidRPr="00743D08">
        <w:rPr>
          <w:rFonts w:asciiTheme="minorHAnsi" w:hAnsiTheme="minorHAnsi"/>
          <w:sz w:val="20"/>
          <w:szCs w:val="20"/>
        </w:rPr>
        <w:t>ce</w:t>
      </w:r>
      <w:r w:rsidRPr="00743D08">
        <w:rPr>
          <w:rFonts w:asciiTheme="minorHAnsi" w:hAnsiTheme="minorHAnsi"/>
          <w:spacing w:val="1"/>
          <w:sz w:val="20"/>
          <w:szCs w:val="20"/>
        </w:rPr>
        <w:t xml:space="preserve"> </w:t>
      </w:r>
      <w:r w:rsidRPr="00743D08">
        <w:rPr>
          <w:rFonts w:asciiTheme="minorHAnsi" w:hAnsiTheme="minorHAnsi"/>
          <w:sz w:val="20"/>
          <w:szCs w:val="20"/>
        </w:rPr>
        <w:t>se</w:t>
      </w:r>
      <w:r w:rsidRPr="00743D08">
        <w:rPr>
          <w:rFonts w:asciiTheme="minorHAnsi" w:hAnsiTheme="minorHAnsi"/>
          <w:spacing w:val="1"/>
          <w:sz w:val="20"/>
          <w:szCs w:val="20"/>
        </w:rPr>
        <w:t>r</w:t>
      </w:r>
      <w:r w:rsidRPr="00743D08">
        <w:rPr>
          <w:rFonts w:asciiTheme="minorHAnsi" w:hAnsiTheme="minorHAnsi"/>
          <w:spacing w:val="-2"/>
          <w:sz w:val="20"/>
          <w:szCs w:val="20"/>
        </w:rPr>
        <w:t>v</w:t>
      </w:r>
      <w:r w:rsidRPr="00743D08">
        <w:rPr>
          <w:rFonts w:asciiTheme="minorHAnsi" w:hAnsiTheme="minorHAnsi"/>
          <w:spacing w:val="-1"/>
          <w:sz w:val="20"/>
          <w:szCs w:val="20"/>
        </w:rPr>
        <w:t>i</w:t>
      </w:r>
      <w:r w:rsidRPr="00743D08">
        <w:rPr>
          <w:rFonts w:asciiTheme="minorHAnsi" w:hAnsiTheme="minorHAnsi"/>
          <w:sz w:val="20"/>
          <w:szCs w:val="20"/>
        </w:rPr>
        <w:t>ce.</w:t>
      </w:r>
    </w:p>
    <w:p w14:paraId="5FD334AB" w14:textId="77777777" w:rsidR="00D315F5" w:rsidRPr="00743D08" w:rsidDel="00B12C2D" w:rsidRDefault="00D315F5" w:rsidP="00D315F5">
      <w:pPr>
        <w:pStyle w:val="Style1"/>
        <w:spacing w:before="120" w:line="240" w:lineRule="auto"/>
        <w:ind w:left="709"/>
        <w:rPr>
          <w:del w:id="1419" w:author="Bethany J McNaught (DELWP)" w:date="2018-11-07T10:50:00Z"/>
          <w:rFonts w:asciiTheme="minorHAnsi" w:hAnsiTheme="minorHAnsi"/>
          <w:b/>
          <w:spacing w:val="-1"/>
          <w:sz w:val="20"/>
          <w:szCs w:val="20"/>
        </w:rPr>
      </w:pPr>
      <w:del w:id="1420" w:author="Bethany J McNaught (DELWP)" w:date="2018-11-07T10:50:00Z">
        <w:r w:rsidRPr="00743D08" w:rsidDel="00B12C2D">
          <w:rPr>
            <w:rFonts w:asciiTheme="minorHAnsi" w:hAnsiTheme="minorHAnsi"/>
            <w:b/>
            <w:spacing w:val="-1"/>
            <w:sz w:val="20"/>
            <w:szCs w:val="20"/>
          </w:rPr>
          <w:delText xml:space="preserve">Priority/Settlement Notice </w:delText>
        </w:r>
        <w:r w:rsidRPr="00743D08" w:rsidDel="00B12C2D">
          <w:rPr>
            <w:rFonts w:asciiTheme="minorHAnsi" w:hAnsiTheme="minorHAnsi"/>
            <w:spacing w:val="-1"/>
            <w:sz w:val="20"/>
            <w:szCs w:val="20"/>
          </w:rPr>
          <w:delText>has the meaning given to it in the Land Titles Legislation of the Jurisdiction in which the land the subject of the Conveyancing Transaction is situated.</w:delText>
        </w:r>
      </w:del>
    </w:p>
    <w:p w14:paraId="44985D36" w14:textId="77777777" w:rsidR="00B12C2D" w:rsidRPr="00B46EAC" w:rsidRDefault="00B12C2D" w:rsidP="00D315F5">
      <w:pPr>
        <w:pStyle w:val="Style1"/>
        <w:spacing w:before="120" w:line="240" w:lineRule="auto"/>
        <w:ind w:left="709"/>
        <w:rPr>
          <w:ins w:id="1421" w:author="Bethany J McNaught (DELWP)" w:date="2018-11-07T10:50:00Z"/>
          <w:rFonts w:asciiTheme="minorHAnsi" w:hAnsiTheme="minorHAnsi"/>
          <w:sz w:val="20"/>
          <w:szCs w:val="20"/>
        </w:rPr>
      </w:pPr>
      <w:ins w:id="1422" w:author="Bethany J McNaught (DELWP)" w:date="2018-11-07T10:50:00Z">
        <w:r w:rsidRPr="00743D08">
          <w:rPr>
            <w:rFonts w:asciiTheme="minorHAnsi" w:hAnsiTheme="minorHAnsi"/>
            <w:b/>
            <w:sz w:val="20"/>
            <w:szCs w:val="20"/>
          </w:rPr>
          <w:t>Power of Attorney</w:t>
        </w:r>
        <w:r w:rsidRPr="00743D08">
          <w:rPr>
            <w:rFonts w:asciiTheme="minorHAnsi" w:hAnsiTheme="minorHAnsi"/>
            <w:sz w:val="20"/>
            <w:szCs w:val="20"/>
          </w:rPr>
          <w:t xml:space="preserve"> means a [registered] written document by which a Donor appoints an Attorney</w:t>
        </w:r>
      </w:ins>
      <w:ins w:id="1423" w:author="Bethany J McNaught (DELWP)" w:date="2018-11-07T10:51:00Z">
        <w:r w:rsidRPr="00743D08">
          <w:rPr>
            <w:rFonts w:asciiTheme="minorHAnsi" w:hAnsiTheme="minorHAnsi"/>
            <w:sz w:val="20"/>
            <w:szCs w:val="20"/>
          </w:rPr>
          <w:t xml:space="preserve"> to act as agent on his, her or its behalf.</w:t>
        </w:r>
      </w:ins>
    </w:p>
    <w:p w14:paraId="243CB956"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z w:val="20"/>
          <w:szCs w:val="20"/>
        </w:rPr>
        <w:t xml:space="preserve">Public Servant </w:t>
      </w:r>
      <w:r w:rsidRPr="00743D08">
        <w:rPr>
          <w:rFonts w:asciiTheme="minorHAnsi" w:hAnsiTheme="minorHAnsi"/>
          <w:sz w:val="20"/>
          <w:szCs w:val="20"/>
        </w:rPr>
        <w:t>means an employee or officer of the Commonwealth, a State or a Territory.</w:t>
      </w:r>
    </w:p>
    <w:p w14:paraId="489ECE1E"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R</w:t>
      </w:r>
      <w:r w:rsidRPr="00743D08">
        <w:rPr>
          <w:rFonts w:asciiTheme="minorHAnsi" w:hAnsiTheme="minorHAnsi"/>
          <w:b/>
          <w:sz w:val="20"/>
          <w:szCs w:val="20"/>
        </w:rPr>
        <w:t>ecord</w:t>
      </w:r>
      <w:r w:rsidRPr="00743D08">
        <w:rPr>
          <w:rFonts w:asciiTheme="minorHAnsi" w:hAnsiTheme="minorHAnsi"/>
          <w:b/>
          <w:spacing w:val="1"/>
          <w:sz w:val="20"/>
          <w:szCs w:val="20"/>
        </w:rPr>
        <w:t xml:space="preserve">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2"/>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0F561F61"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R</w:t>
      </w:r>
      <w:r w:rsidRPr="00743D08">
        <w:rPr>
          <w:rFonts w:asciiTheme="minorHAnsi" w:hAnsiTheme="minorHAnsi"/>
          <w:b/>
          <w:sz w:val="20"/>
          <w:szCs w:val="20"/>
        </w:rPr>
        <w:t>e</w:t>
      </w:r>
      <w:r w:rsidRPr="00743D08">
        <w:rPr>
          <w:rFonts w:asciiTheme="minorHAnsi" w:hAnsiTheme="minorHAnsi"/>
          <w:b/>
          <w:spacing w:val="1"/>
          <w:sz w:val="20"/>
          <w:szCs w:val="20"/>
        </w:rPr>
        <w:t>l</w:t>
      </w:r>
      <w:r w:rsidRPr="00743D08">
        <w:rPr>
          <w:rFonts w:asciiTheme="minorHAnsi" w:hAnsiTheme="minorHAnsi"/>
          <w:b/>
          <w:sz w:val="20"/>
          <w:szCs w:val="20"/>
        </w:rPr>
        <w:t>a</w:t>
      </w:r>
      <w:r w:rsidRPr="00743D08">
        <w:rPr>
          <w:rFonts w:asciiTheme="minorHAnsi" w:hAnsiTheme="minorHAnsi"/>
          <w:b/>
          <w:spacing w:val="1"/>
          <w:sz w:val="20"/>
          <w:szCs w:val="20"/>
        </w:rPr>
        <w:t>ti</w:t>
      </w:r>
      <w:r w:rsidRPr="00743D08">
        <w:rPr>
          <w:rFonts w:asciiTheme="minorHAnsi" w:hAnsiTheme="minorHAnsi"/>
          <w:b/>
          <w:spacing w:val="-3"/>
          <w:sz w:val="20"/>
          <w:szCs w:val="20"/>
        </w:rPr>
        <w:t>v</w:t>
      </w:r>
      <w:r w:rsidRPr="00743D08">
        <w:rPr>
          <w:rFonts w:asciiTheme="minorHAnsi" w:hAnsiTheme="minorHAnsi"/>
          <w:b/>
          <w:sz w:val="20"/>
          <w:szCs w:val="20"/>
        </w:rPr>
        <w:t>e</w:t>
      </w:r>
      <w:r w:rsidRPr="00743D08">
        <w:rPr>
          <w:rFonts w:asciiTheme="minorHAnsi" w:hAnsiTheme="minorHAnsi"/>
          <w:b/>
          <w:spacing w:val="27"/>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eans</w:t>
      </w:r>
      <w:r w:rsidRPr="00743D08">
        <w:rPr>
          <w:rFonts w:asciiTheme="minorHAnsi" w:hAnsiTheme="minorHAnsi"/>
          <w:spacing w:val="28"/>
          <w:sz w:val="20"/>
          <w:szCs w:val="20"/>
        </w:rPr>
        <w:t xml:space="preserve"> </w:t>
      </w:r>
      <w:r w:rsidRPr="00743D08">
        <w:rPr>
          <w:rFonts w:asciiTheme="minorHAnsi" w:hAnsiTheme="minorHAnsi"/>
          <w:sz w:val="20"/>
          <w:szCs w:val="20"/>
        </w:rPr>
        <w:t>a</w:t>
      </w:r>
      <w:r w:rsidRPr="00743D08">
        <w:rPr>
          <w:rFonts w:asciiTheme="minorHAnsi" w:hAnsiTheme="minorHAnsi"/>
          <w:spacing w:val="27"/>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2"/>
          <w:sz w:val="20"/>
          <w:szCs w:val="20"/>
        </w:rPr>
        <w:t>rs</w:t>
      </w:r>
      <w:r w:rsidRPr="00743D08">
        <w:rPr>
          <w:rFonts w:asciiTheme="minorHAnsi" w:hAnsiTheme="minorHAnsi"/>
          <w:sz w:val="20"/>
          <w:szCs w:val="20"/>
        </w:rPr>
        <w:t>on</w:t>
      </w:r>
      <w:r w:rsidRPr="00743D08">
        <w:rPr>
          <w:rFonts w:asciiTheme="minorHAnsi" w:hAnsiTheme="minorHAnsi"/>
          <w:spacing w:val="-1"/>
          <w:sz w:val="20"/>
          <w:szCs w:val="20"/>
        </w:rPr>
        <w:t>’</w:t>
      </w:r>
      <w:r w:rsidRPr="00743D08">
        <w:rPr>
          <w:rFonts w:asciiTheme="minorHAnsi" w:hAnsiTheme="minorHAnsi"/>
          <w:sz w:val="20"/>
          <w:szCs w:val="20"/>
        </w:rPr>
        <w:t>s</w:t>
      </w:r>
      <w:r w:rsidRPr="00743D08">
        <w:rPr>
          <w:rFonts w:asciiTheme="minorHAnsi" w:hAnsiTheme="minorHAnsi"/>
          <w:spacing w:val="28"/>
          <w:sz w:val="20"/>
          <w:szCs w:val="20"/>
        </w:rPr>
        <w:t xml:space="preserve"> </w:t>
      </w:r>
      <w:r w:rsidRPr="00743D08">
        <w:rPr>
          <w:rFonts w:asciiTheme="minorHAnsi" w:hAnsiTheme="minorHAnsi"/>
          <w:sz w:val="20"/>
          <w:szCs w:val="20"/>
        </w:rPr>
        <w:t>spouse</w:t>
      </w:r>
      <w:r w:rsidRPr="00743D08">
        <w:rPr>
          <w:rFonts w:asciiTheme="minorHAnsi" w:hAnsiTheme="minorHAnsi"/>
          <w:spacing w:val="27"/>
          <w:sz w:val="20"/>
          <w:szCs w:val="20"/>
        </w:rPr>
        <w:t xml:space="preserve"> </w:t>
      </w:r>
      <w:r w:rsidRPr="00743D08">
        <w:rPr>
          <w:rFonts w:asciiTheme="minorHAnsi" w:hAnsiTheme="minorHAnsi"/>
          <w:sz w:val="20"/>
          <w:szCs w:val="20"/>
        </w:rPr>
        <w:t>or</w:t>
      </w:r>
      <w:r w:rsidRPr="00743D08">
        <w:rPr>
          <w:rFonts w:asciiTheme="minorHAnsi" w:hAnsiTheme="minorHAnsi"/>
          <w:spacing w:val="28"/>
          <w:sz w:val="20"/>
          <w:szCs w:val="20"/>
        </w:rPr>
        <w:t xml:space="preserve"> </w:t>
      </w:r>
      <w:r w:rsidRPr="00743D08">
        <w:rPr>
          <w:rFonts w:asciiTheme="minorHAnsi" w:hAnsiTheme="minorHAnsi"/>
          <w:sz w:val="20"/>
          <w:szCs w:val="20"/>
        </w:rPr>
        <w:t>do</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25"/>
          <w:sz w:val="20"/>
          <w:szCs w:val="20"/>
        </w:rPr>
        <w:t xml:space="preserve"> </w:t>
      </w:r>
      <w:r w:rsidRPr="00743D08">
        <w:rPr>
          <w:rFonts w:asciiTheme="minorHAnsi" w:hAnsiTheme="minorHAnsi"/>
          <w:sz w:val="20"/>
          <w:szCs w:val="20"/>
        </w:rPr>
        <w:t>pa</w:t>
      </w:r>
      <w:r w:rsidRPr="00743D08">
        <w:rPr>
          <w:rFonts w:asciiTheme="minorHAnsi" w:hAnsiTheme="minorHAnsi"/>
          <w:spacing w:val="1"/>
          <w:sz w:val="20"/>
          <w:szCs w:val="20"/>
        </w:rPr>
        <w:t>rt</w:t>
      </w:r>
      <w:r w:rsidRPr="00743D08">
        <w:rPr>
          <w:rFonts w:asciiTheme="minorHAnsi" w:hAnsiTheme="minorHAnsi"/>
          <w:sz w:val="20"/>
          <w:szCs w:val="20"/>
        </w:rPr>
        <w:t>ner</w:t>
      </w:r>
      <w:r w:rsidRPr="00743D08">
        <w:rPr>
          <w:rFonts w:asciiTheme="minorHAnsi" w:hAnsiTheme="minorHAnsi"/>
          <w:spacing w:val="28"/>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28"/>
          <w:sz w:val="20"/>
          <w:szCs w:val="20"/>
        </w:rPr>
        <w:t xml:space="preserve"> </w:t>
      </w:r>
      <w:r w:rsidRPr="00743D08">
        <w:rPr>
          <w:rFonts w:asciiTheme="minorHAnsi" w:hAnsiTheme="minorHAnsi"/>
          <w:sz w:val="20"/>
          <w:szCs w:val="20"/>
        </w:rPr>
        <w:t>a</w:t>
      </w:r>
      <w:r w:rsidRPr="00743D08">
        <w:rPr>
          <w:rFonts w:asciiTheme="minorHAnsi" w:hAnsiTheme="minorHAnsi"/>
          <w:spacing w:val="27"/>
          <w:sz w:val="20"/>
          <w:szCs w:val="20"/>
        </w:rPr>
        <w:t xml:space="preserve"> </w:t>
      </w:r>
      <w:r w:rsidRPr="00743D08">
        <w:rPr>
          <w:rFonts w:asciiTheme="minorHAnsi" w:hAnsiTheme="minorHAnsi"/>
          <w:sz w:val="20"/>
          <w:szCs w:val="20"/>
        </w:rPr>
        <w:t>ch</w:t>
      </w:r>
      <w:r w:rsidRPr="00743D08">
        <w:rPr>
          <w:rFonts w:asciiTheme="minorHAnsi" w:hAnsiTheme="minorHAnsi"/>
          <w:spacing w:val="-1"/>
          <w:sz w:val="20"/>
          <w:szCs w:val="20"/>
        </w:rPr>
        <w:t>il</w:t>
      </w:r>
      <w:r w:rsidRPr="00743D08">
        <w:rPr>
          <w:rFonts w:asciiTheme="minorHAnsi" w:hAnsiTheme="minorHAnsi"/>
          <w:sz w:val="20"/>
          <w:szCs w:val="20"/>
        </w:rPr>
        <w:t>d,</w:t>
      </w:r>
      <w:r w:rsidRPr="00743D08">
        <w:rPr>
          <w:rFonts w:asciiTheme="minorHAnsi" w:hAnsiTheme="minorHAnsi"/>
          <w:spacing w:val="26"/>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r</w:t>
      </w:r>
      <w:r w:rsidRPr="00743D08">
        <w:rPr>
          <w:rFonts w:asciiTheme="minorHAnsi" w:hAnsiTheme="minorHAnsi"/>
          <w:sz w:val="20"/>
          <w:szCs w:val="20"/>
        </w:rPr>
        <w:t>a</w:t>
      </w:r>
      <w:r w:rsidRPr="00743D08">
        <w:rPr>
          <w:rFonts w:asciiTheme="minorHAnsi" w:hAnsiTheme="minorHAnsi"/>
          <w:spacing w:val="-3"/>
          <w:sz w:val="20"/>
          <w:szCs w:val="20"/>
        </w:rPr>
        <w:t>n</w:t>
      </w:r>
      <w:r w:rsidRPr="00743D08">
        <w:rPr>
          <w:rFonts w:asciiTheme="minorHAnsi" w:hAnsiTheme="minorHAnsi"/>
          <w:sz w:val="20"/>
          <w:szCs w:val="20"/>
        </w:rPr>
        <w:t>dch</w:t>
      </w:r>
      <w:r w:rsidRPr="00743D08">
        <w:rPr>
          <w:rFonts w:asciiTheme="minorHAnsi" w:hAnsiTheme="minorHAnsi"/>
          <w:spacing w:val="-1"/>
          <w:sz w:val="20"/>
          <w:szCs w:val="20"/>
        </w:rPr>
        <w:t>il</w:t>
      </w:r>
      <w:r w:rsidRPr="00743D08">
        <w:rPr>
          <w:rFonts w:asciiTheme="minorHAnsi" w:hAnsiTheme="minorHAnsi"/>
          <w:sz w:val="20"/>
          <w:szCs w:val="20"/>
        </w:rPr>
        <w:t>d,</w:t>
      </w:r>
      <w:r w:rsidRPr="00743D08">
        <w:rPr>
          <w:rFonts w:asciiTheme="minorHAnsi" w:hAnsiTheme="minorHAnsi"/>
          <w:spacing w:val="29"/>
          <w:sz w:val="20"/>
          <w:szCs w:val="20"/>
        </w:rPr>
        <w:t xml:space="preserve"> </w:t>
      </w:r>
      <w:r w:rsidRPr="00743D08">
        <w:rPr>
          <w:rFonts w:asciiTheme="minorHAnsi" w:hAnsiTheme="minorHAnsi"/>
          <w:sz w:val="20"/>
          <w:szCs w:val="20"/>
        </w:rPr>
        <w:t>s</w:t>
      </w:r>
      <w:r w:rsidRPr="00743D08">
        <w:rPr>
          <w:rFonts w:asciiTheme="minorHAnsi" w:hAnsiTheme="minorHAnsi"/>
          <w:spacing w:val="-1"/>
          <w:sz w:val="20"/>
          <w:szCs w:val="20"/>
        </w:rPr>
        <w:t>i</w:t>
      </w:r>
      <w:r w:rsidRPr="00743D08">
        <w:rPr>
          <w:rFonts w:asciiTheme="minorHAnsi" w:hAnsiTheme="minorHAnsi"/>
          <w:sz w:val="20"/>
          <w:szCs w:val="20"/>
        </w:rPr>
        <w:t>b</w:t>
      </w:r>
      <w:r w:rsidRPr="00743D08">
        <w:rPr>
          <w:rFonts w:asciiTheme="minorHAnsi" w:hAnsiTheme="minorHAnsi"/>
          <w:spacing w:val="-1"/>
          <w:sz w:val="20"/>
          <w:szCs w:val="20"/>
        </w:rPr>
        <w:t>li</w:t>
      </w:r>
      <w:r w:rsidRPr="00743D08">
        <w:rPr>
          <w:rFonts w:asciiTheme="minorHAnsi" w:hAnsiTheme="minorHAnsi"/>
          <w:sz w:val="20"/>
          <w:szCs w:val="20"/>
        </w:rPr>
        <w:t>n</w:t>
      </w:r>
      <w:r w:rsidRPr="00743D08">
        <w:rPr>
          <w:rFonts w:asciiTheme="minorHAnsi" w:hAnsiTheme="minorHAnsi"/>
          <w:spacing w:val="5"/>
          <w:sz w:val="20"/>
          <w:szCs w:val="20"/>
        </w:rPr>
        <w:t>g</w:t>
      </w:r>
      <w:r w:rsidRPr="00743D08">
        <w:rPr>
          <w:rFonts w:asciiTheme="minorHAnsi" w:hAnsiTheme="minorHAnsi"/>
          <w:sz w:val="20"/>
          <w:szCs w:val="20"/>
        </w:rPr>
        <w:t>, pa</w:t>
      </w:r>
      <w:r w:rsidRPr="00743D08">
        <w:rPr>
          <w:rFonts w:asciiTheme="minorHAnsi" w:hAnsiTheme="minorHAnsi"/>
          <w:spacing w:val="1"/>
          <w:sz w:val="20"/>
          <w:szCs w:val="20"/>
        </w:rPr>
        <w:t>r</w:t>
      </w:r>
      <w:r w:rsidRPr="00743D08">
        <w:rPr>
          <w:rFonts w:asciiTheme="minorHAnsi" w:hAnsiTheme="minorHAnsi"/>
          <w:sz w:val="20"/>
          <w:szCs w:val="20"/>
        </w:rPr>
        <w:t>ent or</w:t>
      </w:r>
      <w:r w:rsidRPr="00743D08">
        <w:rPr>
          <w:rFonts w:asciiTheme="minorHAnsi" w:hAnsiTheme="minorHAnsi"/>
          <w:spacing w:val="-3"/>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r</w:t>
      </w:r>
      <w:r w:rsidRPr="00743D08">
        <w:rPr>
          <w:rFonts w:asciiTheme="minorHAnsi" w:hAnsiTheme="minorHAnsi"/>
          <w:sz w:val="20"/>
          <w:szCs w:val="20"/>
        </w:rPr>
        <w:t>andp</w:t>
      </w:r>
      <w:r w:rsidRPr="00743D08">
        <w:rPr>
          <w:rFonts w:asciiTheme="minorHAnsi" w:hAnsiTheme="minorHAnsi"/>
          <w:spacing w:val="-3"/>
          <w:sz w:val="20"/>
          <w:szCs w:val="20"/>
        </w:rPr>
        <w:t>a</w:t>
      </w:r>
      <w:r w:rsidRPr="00743D08">
        <w:rPr>
          <w:rFonts w:asciiTheme="minorHAnsi" w:hAnsiTheme="minorHAnsi"/>
          <w:spacing w:val="1"/>
          <w:sz w:val="20"/>
          <w:szCs w:val="20"/>
        </w:rPr>
        <w:t>r</w:t>
      </w:r>
      <w:r w:rsidRPr="00743D08">
        <w:rPr>
          <w:rFonts w:asciiTheme="minorHAnsi" w:hAnsiTheme="minorHAnsi"/>
          <w:sz w:val="20"/>
          <w:szCs w:val="20"/>
        </w:rPr>
        <w:t xml:space="preserve">ent </w:t>
      </w:r>
      <w:r w:rsidRPr="00743D08">
        <w:rPr>
          <w:rFonts w:asciiTheme="minorHAnsi" w:hAnsiTheme="minorHAnsi"/>
          <w:spacing w:val="-3"/>
          <w:sz w:val="20"/>
          <w:szCs w:val="20"/>
        </w:rPr>
        <w:t>o</w:t>
      </w:r>
      <w:r w:rsidRPr="00743D08">
        <w:rPr>
          <w:rFonts w:asciiTheme="minorHAnsi" w:hAnsiTheme="minorHAnsi"/>
          <w:sz w:val="20"/>
          <w:szCs w:val="20"/>
        </w:rPr>
        <w:t xml:space="preserve">f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2"/>
          <w:sz w:val="20"/>
          <w:szCs w:val="20"/>
        </w:rPr>
        <w:t>r</w:t>
      </w:r>
      <w:r w:rsidRPr="00743D08">
        <w:rPr>
          <w:rFonts w:asciiTheme="minorHAnsi" w:hAnsiTheme="minorHAnsi"/>
          <w:sz w:val="20"/>
          <w:szCs w:val="20"/>
        </w:rPr>
        <w:t>son</w:t>
      </w:r>
      <w:r w:rsidRPr="00743D08">
        <w:rPr>
          <w:rFonts w:asciiTheme="minorHAnsi" w:hAnsiTheme="minorHAnsi"/>
          <w:spacing w:val="1"/>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 xml:space="preserve">f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z w:val="20"/>
          <w:szCs w:val="20"/>
        </w:rPr>
        <w:t>P</w:t>
      </w:r>
      <w:r w:rsidRPr="00743D08">
        <w:rPr>
          <w:rFonts w:asciiTheme="minorHAnsi" w:hAnsiTheme="minorHAnsi"/>
          <w:spacing w:val="-3"/>
          <w:sz w:val="20"/>
          <w:szCs w:val="20"/>
        </w:rPr>
        <w:t>e</w:t>
      </w:r>
      <w:r w:rsidRPr="00743D08">
        <w:rPr>
          <w:rFonts w:asciiTheme="minorHAnsi" w:hAnsiTheme="minorHAnsi"/>
          <w:spacing w:val="1"/>
          <w:sz w:val="20"/>
          <w:szCs w:val="20"/>
        </w:rPr>
        <w:t>r</w:t>
      </w:r>
      <w:r w:rsidRPr="00743D08">
        <w:rPr>
          <w:rFonts w:asciiTheme="minorHAnsi" w:hAnsiTheme="minorHAnsi"/>
          <w:spacing w:val="-2"/>
          <w:sz w:val="20"/>
          <w:szCs w:val="20"/>
        </w:rPr>
        <w:t>s</w:t>
      </w:r>
      <w:r w:rsidRPr="00743D08">
        <w:rPr>
          <w:rFonts w:asciiTheme="minorHAnsi" w:hAnsiTheme="minorHAnsi"/>
          <w:sz w:val="20"/>
          <w:szCs w:val="20"/>
        </w:rPr>
        <w:t>on</w:t>
      </w:r>
      <w:r w:rsidRPr="00743D08">
        <w:rPr>
          <w:rFonts w:asciiTheme="minorHAnsi" w:hAnsiTheme="minorHAnsi"/>
          <w:spacing w:val="-1"/>
          <w:sz w:val="20"/>
          <w:szCs w:val="20"/>
        </w:rPr>
        <w:t>’</w:t>
      </w:r>
      <w:r w:rsidRPr="00743D08">
        <w:rPr>
          <w:rFonts w:asciiTheme="minorHAnsi" w:hAnsiTheme="minorHAnsi"/>
          <w:sz w:val="20"/>
          <w:szCs w:val="20"/>
        </w:rPr>
        <w:t>s</w:t>
      </w:r>
      <w:r w:rsidRPr="00743D08">
        <w:rPr>
          <w:rFonts w:asciiTheme="minorHAnsi" w:hAnsiTheme="minorHAnsi"/>
          <w:spacing w:val="1"/>
          <w:sz w:val="20"/>
          <w:szCs w:val="20"/>
        </w:rPr>
        <w:t xml:space="preserve"> </w:t>
      </w:r>
      <w:r w:rsidRPr="00743D08">
        <w:rPr>
          <w:rFonts w:asciiTheme="minorHAnsi" w:hAnsiTheme="minorHAnsi"/>
          <w:sz w:val="20"/>
          <w:szCs w:val="20"/>
        </w:rPr>
        <w:t>spouse</w:t>
      </w:r>
      <w:r w:rsidRPr="00743D08">
        <w:rPr>
          <w:rFonts w:asciiTheme="minorHAnsi" w:hAnsiTheme="minorHAnsi"/>
          <w:spacing w:val="1"/>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z w:val="20"/>
          <w:szCs w:val="20"/>
        </w:rPr>
        <w:t>d</w:t>
      </w:r>
      <w:r w:rsidRPr="00743D08">
        <w:rPr>
          <w:rFonts w:asciiTheme="minorHAnsi" w:hAnsiTheme="minorHAnsi"/>
          <w:spacing w:val="-3"/>
          <w:sz w:val="20"/>
          <w:szCs w:val="20"/>
        </w:rPr>
        <w:t>o</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1"/>
          <w:sz w:val="20"/>
          <w:szCs w:val="20"/>
        </w:rPr>
        <w:t xml:space="preserve"> </w:t>
      </w:r>
      <w:r w:rsidRPr="00743D08">
        <w:rPr>
          <w:rFonts w:asciiTheme="minorHAnsi" w:hAnsiTheme="minorHAnsi"/>
          <w:sz w:val="20"/>
          <w:szCs w:val="20"/>
        </w:rPr>
        <w:t>pa</w:t>
      </w:r>
      <w:r w:rsidRPr="00743D08">
        <w:rPr>
          <w:rFonts w:asciiTheme="minorHAnsi" w:hAnsiTheme="minorHAnsi"/>
          <w:spacing w:val="1"/>
          <w:sz w:val="20"/>
          <w:szCs w:val="20"/>
        </w:rPr>
        <w:t>rt</w:t>
      </w:r>
      <w:r w:rsidRPr="00743D08">
        <w:rPr>
          <w:rFonts w:asciiTheme="minorHAnsi" w:hAnsiTheme="minorHAnsi"/>
          <w:sz w:val="20"/>
          <w:szCs w:val="20"/>
        </w:rPr>
        <w:t>n</w:t>
      </w:r>
      <w:r w:rsidRPr="00743D08">
        <w:rPr>
          <w:rFonts w:asciiTheme="minorHAnsi" w:hAnsiTheme="minorHAnsi"/>
          <w:spacing w:val="-3"/>
          <w:sz w:val="20"/>
          <w:szCs w:val="20"/>
        </w:rPr>
        <w:t>e</w:t>
      </w:r>
      <w:r w:rsidRPr="00743D08">
        <w:rPr>
          <w:rFonts w:asciiTheme="minorHAnsi" w:hAnsiTheme="minorHAnsi"/>
          <w:spacing w:val="2"/>
          <w:sz w:val="20"/>
          <w:szCs w:val="20"/>
        </w:rPr>
        <w:t>r</w:t>
      </w:r>
      <w:r w:rsidRPr="00743D08">
        <w:rPr>
          <w:rFonts w:asciiTheme="minorHAnsi" w:hAnsiTheme="minorHAnsi"/>
          <w:sz w:val="20"/>
          <w:szCs w:val="20"/>
        </w:rPr>
        <w:t>.</w:t>
      </w:r>
    </w:p>
    <w:p w14:paraId="75FE94D7"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S</w:t>
      </w:r>
      <w:r w:rsidRPr="00743D08">
        <w:rPr>
          <w:rFonts w:asciiTheme="minorHAnsi" w:hAnsiTheme="minorHAnsi"/>
          <w:b/>
          <w:spacing w:val="1"/>
          <w:sz w:val="20"/>
          <w:szCs w:val="20"/>
        </w:rPr>
        <w:t>t</w:t>
      </w:r>
      <w:r w:rsidRPr="00743D08">
        <w:rPr>
          <w:rFonts w:asciiTheme="minorHAnsi" w:hAnsiTheme="minorHAnsi"/>
          <w:b/>
          <w:sz w:val="20"/>
          <w:szCs w:val="20"/>
        </w:rPr>
        <w:t>a</w:t>
      </w:r>
      <w:r w:rsidRPr="00743D08">
        <w:rPr>
          <w:rFonts w:asciiTheme="minorHAnsi" w:hAnsiTheme="minorHAnsi"/>
          <w:b/>
          <w:spacing w:val="1"/>
          <w:sz w:val="20"/>
          <w:szCs w:val="20"/>
        </w:rPr>
        <w:t>t</w:t>
      </w:r>
      <w:r w:rsidRPr="00743D08">
        <w:rPr>
          <w:rFonts w:asciiTheme="minorHAnsi" w:hAnsiTheme="minorHAnsi"/>
          <w:b/>
          <w:sz w:val="20"/>
          <w:szCs w:val="20"/>
        </w:rPr>
        <w:t>e</w:t>
      </w:r>
      <w:r w:rsidRPr="00743D08">
        <w:rPr>
          <w:rFonts w:asciiTheme="minorHAnsi" w:hAnsiTheme="minorHAnsi"/>
          <w:b/>
          <w:spacing w:val="25"/>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eans</w:t>
      </w:r>
      <w:r w:rsidRPr="00743D08">
        <w:rPr>
          <w:rFonts w:asciiTheme="minorHAnsi" w:hAnsiTheme="minorHAnsi"/>
          <w:spacing w:val="25"/>
          <w:sz w:val="20"/>
          <w:szCs w:val="20"/>
        </w:rPr>
        <w:t xml:space="preserve"> </w:t>
      </w:r>
      <w:r w:rsidRPr="00743D08">
        <w:rPr>
          <w:rFonts w:asciiTheme="minorHAnsi" w:hAnsiTheme="minorHAnsi"/>
          <w:spacing w:val="-1"/>
          <w:sz w:val="20"/>
          <w:szCs w:val="20"/>
        </w:rPr>
        <w:t>N</w:t>
      </w:r>
      <w:r w:rsidRPr="00743D08">
        <w:rPr>
          <w:rFonts w:asciiTheme="minorHAnsi" w:hAnsiTheme="minorHAnsi"/>
          <w:sz w:val="20"/>
          <w:szCs w:val="20"/>
        </w:rPr>
        <w:t>ew</w:t>
      </w:r>
      <w:r w:rsidRPr="00743D08">
        <w:rPr>
          <w:rFonts w:asciiTheme="minorHAnsi" w:hAnsiTheme="minorHAnsi"/>
          <w:spacing w:val="22"/>
          <w:sz w:val="20"/>
          <w:szCs w:val="20"/>
        </w:rPr>
        <w:t xml:space="preserve"> </w:t>
      </w:r>
      <w:r w:rsidRPr="00743D08">
        <w:rPr>
          <w:rFonts w:asciiTheme="minorHAnsi" w:hAnsiTheme="minorHAnsi"/>
          <w:spacing w:val="-1"/>
          <w:sz w:val="20"/>
          <w:szCs w:val="20"/>
        </w:rPr>
        <w:t>S</w:t>
      </w:r>
      <w:r w:rsidRPr="00743D08">
        <w:rPr>
          <w:rFonts w:asciiTheme="minorHAnsi" w:hAnsiTheme="minorHAnsi"/>
          <w:sz w:val="20"/>
          <w:szCs w:val="20"/>
        </w:rPr>
        <w:t>ou</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0"/>
          <w:sz w:val="20"/>
          <w:szCs w:val="20"/>
        </w:rPr>
        <w:t xml:space="preserve"> </w:t>
      </w:r>
      <w:r w:rsidRPr="00743D08">
        <w:rPr>
          <w:rFonts w:asciiTheme="minorHAnsi" w:hAnsiTheme="minorHAnsi"/>
          <w:spacing w:val="8"/>
          <w:sz w:val="20"/>
          <w:szCs w:val="20"/>
        </w:rPr>
        <w:t>W</w:t>
      </w:r>
      <w:r w:rsidRPr="00743D08">
        <w:rPr>
          <w:rFonts w:asciiTheme="minorHAnsi" w:hAnsiTheme="minorHAnsi"/>
          <w:sz w:val="20"/>
          <w:szCs w:val="20"/>
        </w:rPr>
        <w:t>a</w:t>
      </w:r>
      <w:r w:rsidRPr="00743D08">
        <w:rPr>
          <w:rFonts w:asciiTheme="minorHAnsi" w:hAnsiTheme="minorHAnsi"/>
          <w:spacing w:val="-1"/>
          <w:sz w:val="20"/>
          <w:szCs w:val="20"/>
        </w:rPr>
        <w:t>l</w:t>
      </w:r>
      <w:r w:rsidRPr="00743D08">
        <w:rPr>
          <w:rFonts w:asciiTheme="minorHAnsi" w:hAnsiTheme="minorHAnsi"/>
          <w:sz w:val="20"/>
          <w:szCs w:val="20"/>
        </w:rPr>
        <w:t>e</w:t>
      </w:r>
      <w:r w:rsidRPr="00743D08">
        <w:rPr>
          <w:rFonts w:asciiTheme="minorHAnsi" w:hAnsiTheme="minorHAnsi"/>
          <w:spacing w:val="-2"/>
          <w:sz w:val="20"/>
          <w:szCs w:val="20"/>
        </w:rPr>
        <w:t>s</w:t>
      </w:r>
      <w:r w:rsidRPr="00743D08">
        <w:rPr>
          <w:rFonts w:asciiTheme="minorHAnsi" w:hAnsiTheme="minorHAnsi"/>
          <w:sz w:val="20"/>
          <w:szCs w:val="20"/>
        </w:rPr>
        <w:t>,</w:t>
      </w:r>
      <w:r w:rsidRPr="00743D08">
        <w:rPr>
          <w:rFonts w:asciiTheme="minorHAnsi" w:hAnsiTheme="minorHAnsi"/>
          <w:spacing w:val="26"/>
          <w:sz w:val="20"/>
          <w:szCs w:val="20"/>
        </w:rPr>
        <w:t xml:space="preserve"> </w:t>
      </w:r>
      <w:r w:rsidRPr="00743D08">
        <w:rPr>
          <w:rFonts w:asciiTheme="minorHAnsi" w:hAnsiTheme="minorHAnsi"/>
          <w:spacing w:val="1"/>
          <w:sz w:val="20"/>
          <w:szCs w:val="20"/>
        </w:rPr>
        <w:t>Q</w:t>
      </w:r>
      <w:r w:rsidRPr="00743D08">
        <w:rPr>
          <w:rFonts w:asciiTheme="minorHAnsi" w:hAnsiTheme="minorHAnsi"/>
          <w:sz w:val="20"/>
          <w:szCs w:val="20"/>
        </w:rPr>
        <w:t>ueens</w:t>
      </w:r>
      <w:r w:rsidRPr="00743D08">
        <w:rPr>
          <w:rFonts w:asciiTheme="minorHAnsi" w:hAnsiTheme="minorHAnsi"/>
          <w:spacing w:val="-1"/>
          <w:sz w:val="20"/>
          <w:szCs w:val="20"/>
        </w:rPr>
        <w:t>l</w:t>
      </w:r>
      <w:r w:rsidRPr="00743D08">
        <w:rPr>
          <w:rFonts w:asciiTheme="minorHAnsi" w:hAnsiTheme="minorHAnsi"/>
          <w:sz w:val="20"/>
          <w:szCs w:val="20"/>
        </w:rPr>
        <w:t>and,</w:t>
      </w:r>
      <w:r w:rsidRPr="00743D08">
        <w:rPr>
          <w:rFonts w:asciiTheme="minorHAnsi" w:hAnsiTheme="minorHAnsi"/>
          <w:spacing w:val="26"/>
          <w:sz w:val="20"/>
          <w:szCs w:val="20"/>
        </w:rPr>
        <w:t xml:space="preserve"> </w:t>
      </w:r>
      <w:r w:rsidRPr="00743D08">
        <w:rPr>
          <w:rFonts w:asciiTheme="minorHAnsi" w:hAnsiTheme="minorHAnsi"/>
          <w:spacing w:val="-3"/>
          <w:sz w:val="20"/>
          <w:szCs w:val="20"/>
        </w:rPr>
        <w:t>S</w:t>
      </w:r>
      <w:r w:rsidRPr="00743D08">
        <w:rPr>
          <w:rFonts w:asciiTheme="minorHAnsi" w:hAnsiTheme="minorHAnsi"/>
          <w:sz w:val="20"/>
          <w:szCs w:val="20"/>
        </w:rPr>
        <w:t>ou</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5"/>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us</w:t>
      </w:r>
      <w:r w:rsidRPr="00743D08">
        <w:rPr>
          <w:rFonts w:asciiTheme="minorHAnsi" w:hAnsiTheme="minorHAnsi"/>
          <w:spacing w:val="1"/>
          <w:sz w:val="20"/>
          <w:szCs w:val="20"/>
        </w:rPr>
        <w:t>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w:t>
      </w:r>
      <w:r w:rsidRPr="00743D08">
        <w:rPr>
          <w:rFonts w:asciiTheme="minorHAnsi" w:hAnsiTheme="minorHAnsi"/>
          <w:spacing w:val="24"/>
          <w:sz w:val="20"/>
          <w:szCs w:val="20"/>
        </w:rPr>
        <w:t xml:space="preserve"> </w:t>
      </w:r>
      <w:r w:rsidRPr="00743D08">
        <w:rPr>
          <w:rFonts w:asciiTheme="minorHAnsi" w:hAnsiTheme="minorHAnsi"/>
          <w:spacing w:val="2"/>
          <w:sz w:val="20"/>
          <w:szCs w:val="20"/>
        </w:rPr>
        <w:t>T</w:t>
      </w:r>
      <w:r w:rsidRPr="00743D08">
        <w:rPr>
          <w:rFonts w:asciiTheme="minorHAnsi" w:hAnsiTheme="minorHAnsi"/>
          <w:sz w:val="20"/>
          <w:szCs w:val="20"/>
        </w:rPr>
        <w:t>a</w:t>
      </w:r>
      <w:r w:rsidRPr="00743D08">
        <w:rPr>
          <w:rFonts w:asciiTheme="minorHAnsi" w:hAnsiTheme="minorHAnsi"/>
          <w:spacing w:val="-2"/>
          <w:sz w:val="20"/>
          <w:szCs w:val="20"/>
        </w:rPr>
        <w:t>s</w:t>
      </w:r>
      <w:r w:rsidRPr="00743D08">
        <w:rPr>
          <w:rFonts w:asciiTheme="minorHAnsi" w:hAnsiTheme="minorHAnsi"/>
          <w:spacing w:val="1"/>
          <w:sz w:val="20"/>
          <w:szCs w:val="20"/>
        </w:rPr>
        <w:t>m</w:t>
      </w:r>
      <w:r w:rsidRPr="00743D08">
        <w:rPr>
          <w:rFonts w:asciiTheme="minorHAnsi" w:hAnsiTheme="minorHAnsi"/>
          <w:sz w:val="20"/>
          <w:szCs w:val="20"/>
        </w:rPr>
        <w:t>an</w:t>
      </w:r>
      <w:r w:rsidRPr="00743D08">
        <w:rPr>
          <w:rFonts w:asciiTheme="minorHAnsi" w:hAnsiTheme="minorHAnsi"/>
          <w:spacing w:val="-1"/>
          <w:sz w:val="20"/>
          <w:szCs w:val="20"/>
        </w:rPr>
        <w:t>i</w:t>
      </w:r>
      <w:r w:rsidRPr="00743D08">
        <w:rPr>
          <w:rFonts w:asciiTheme="minorHAnsi" w:hAnsiTheme="minorHAnsi"/>
          <w:sz w:val="20"/>
          <w:szCs w:val="20"/>
        </w:rPr>
        <w:t>a,</w:t>
      </w:r>
      <w:r w:rsidRPr="00743D08">
        <w:rPr>
          <w:rFonts w:asciiTheme="minorHAnsi" w:hAnsiTheme="minorHAnsi"/>
          <w:spacing w:val="26"/>
          <w:sz w:val="20"/>
          <w:szCs w:val="20"/>
        </w:rPr>
        <w:t xml:space="preserve"> </w:t>
      </w:r>
      <w:r w:rsidRPr="00743D08">
        <w:rPr>
          <w:rFonts w:asciiTheme="minorHAnsi" w:hAnsiTheme="minorHAnsi"/>
          <w:spacing w:val="-1"/>
          <w:sz w:val="20"/>
          <w:szCs w:val="20"/>
        </w:rPr>
        <w:t>Vi</w:t>
      </w:r>
      <w:r w:rsidRPr="00743D08">
        <w:rPr>
          <w:rFonts w:asciiTheme="minorHAnsi" w:hAnsiTheme="minorHAnsi"/>
          <w:sz w:val="20"/>
          <w:szCs w:val="20"/>
        </w:rPr>
        <w:t>c</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z w:val="20"/>
          <w:szCs w:val="20"/>
        </w:rPr>
        <w:t>a</w:t>
      </w:r>
      <w:r w:rsidRPr="00743D08">
        <w:rPr>
          <w:rFonts w:asciiTheme="minorHAnsi" w:hAnsiTheme="minorHAnsi"/>
          <w:spacing w:val="25"/>
          <w:sz w:val="20"/>
          <w:szCs w:val="20"/>
        </w:rPr>
        <w:t xml:space="preserve"> </w:t>
      </w:r>
      <w:r w:rsidRPr="00743D08">
        <w:rPr>
          <w:rFonts w:asciiTheme="minorHAnsi" w:hAnsiTheme="minorHAnsi"/>
          <w:sz w:val="20"/>
          <w:szCs w:val="20"/>
        </w:rPr>
        <w:t xml:space="preserve">and </w:t>
      </w:r>
      <w:r w:rsidRPr="00743D08">
        <w:rPr>
          <w:rFonts w:asciiTheme="minorHAnsi" w:hAnsiTheme="minorHAnsi"/>
          <w:spacing w:val="5"/>
          <w:sz w:val="20"/>
          <w:szCs w:val="20"/>
        </w:rPr>
        <w:t>W</w:t>
      </w:r>
      <w:r w:rsidRPr="00743D08">
        <w:rPr>
          <w:rFonts w:asciiTheme="minorHAnsi" w:hAnsiTheme="minorHAnsi"/>
          <w:spacing w:val="-3"/>
          <w:sz w:val="20"/>
          <w:szCs w:val="20"/>
        </w:rPr>
        <w:t>e</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e</w:t>
      </w:r>
      <w:r w:rsidRPr="00743D08">
        <w:rPr>
          <w:rFonts w:asciiTheme="minorHAnsi" w:hAnsiTheme="minorHAnsi"/>
          <w:spacing w:val="1"/>
          <w:sz w:val="20"/>
          <w:szCs w:val="20"/>
        </w:rPr>
        <w:t>r</w:t>
      </w:r>
      <w:r w:rsidRPr="00743D08">
        <w:rPr>
          <w:rFonts w:asciiTheme="minorHAnsi" w:hAnsiTheme="minorHAnsi"/>
          <w:sz w:val="20"/>
          <w:szCs w:val="20"/>
        </w:rPr>
        <w:t>n</w:t>
      </w:r>
      <w:r w:rsidRPr="00743D08">
        <w:rPr>
          <w:rFonts w:asciiTheme="minorHAnsi" w:hAnsiTheme="minorHAnsi"/>
          <w:spacing w:val="1"/>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w:t>
      </w:r>
      <w:r w:rsidRPr="00743D08">
        <w:rPr>
          <w:rFonts w:asciiTheme="minorHAnsi" w:hAnsiTheme="minorHAnsi"/>
          <w:spacing w:val="-2"/>
          <w:sz w:val="20"/>
          <w:szCs w:val="20"/>
        </w:rPr>
        <w:t>s</w:t>
      </w:r>
      <w:r w:rsidRPr="00743D08">
        <w:rPr>
          <w:rFonts w:asciiTheme="minorHAnsi" w:hAnsiTheme="minorHAnsi"/>
          <w:spacing w:val="1"/>
          <w:sz w:val="20"/>
          <w:szCs w:val="20"/>
        </w:rPr>
        <w:t>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w:t>
      </w:r>
    </w:p>
    <w:p w14:paraId="42A0FCAF"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S</w:t>
      </w:r>
      <w:r w:rsidRPr="00743D08">
        <w:rPr>
          <w:rFonts w:asciiTheme="minorHAnsi" w:hAnsiTheme="minorHAnsi"/>
          <w:b/>
          <w:spacing w:val="1"/>
          <w:sz w:val="20"/>
          <w:szCs w:val="20"/>
        </w:rPr>
        <w:t>t</w:t>
      </w:r>
      <w:r w:rsidRPr="00743D08">
        <w:rPr>
          <w:rFonts w:asciiTheme="minorHAnsi" w:hAnsiTheme="minorHAnsi"/>
          <w:b/>
          <w:sz w:val="20"/>
          <w:szCs w:val="20"/>
        </w:rPr>
        <w:t>a</w:t>
      </w:r>
      <w:r w:rsidRPr="00743D08">
        <w:rPr>
          <w:rFonts w:asciiTheme="minorHAnsi" w:hAnsiTheme="minorHAnsi"/>
          <w:b/>
          <w:spacing w:val="1"/>
          <w:sz w:val="20"/>
          <w:szCs w:val="20"/>
        </w:rPr>
        <w:t>t</w:t>
      </w:r>
      <w:r w:rsidRPr="00743D08">
        <w:rPr>
          <w:rFonts w:asciiTheme="minorHAnsi" w:hAnsiTheme="minorHAnsi"/>
          <w:b/>
          <w:sz w:val="20"/>
          <w:szCs w:val="20"/>
        </w:rPr>
        <w:t>u</w:t>
      </w:r>
      <w:r w:rsidRPr="00743D08">
        <w:rPr>
          <w:rFonts w:asciiTheme="minorHAnsi" w:hAnsiTheme="minorHAnsi"/>
          <w:b/>
          <w:spacing w:val="1"/>
          <w:sz w:val="20"/>
          <w:szCs w:val="20"/>
        </w:rPr>
        <w:t>t</w:t>
      </w:r>
      <w:r w:rsidRPr="00743D08">
        <w:rPr>
          <w:rFonts w:asciiTheme="minorHAnsi" w:hAnsiTheme="minorHAnsi"/>
          <w:b/>
          <w:spacing w:val="-3"/>
          <w:sz w:val="20"/>
          <w:szCs w:val="20"/>
        </w:rPr>
        <w:t>o</w:t>
      </w:r>
      <w:r w:rsidRPr="00743D08">
        <w:rPr>
          <w:rFonts w:asciiTheme="minorHAnsi" w:hAnsiTheme="minorHAnsi"/>
          <w:b/>
          <w:sz w:val="20"/>
          <w:szCs w:val="20"/>
        </w:rPr>
        <w:t>ry</w:t>
      </w:r>
      <w:r w:rsidRPr="00743D08">
        <w:rPr>
          <w:rFonts w:asciiTheme="minorHAnsi" w:hAnsiTheme="minorHAnsi"/>
          <w:b/>
          <w:spacing w:val="-4"/>
          <w:sz w:val="20"/>
          <w:szCs w:val="20"/>
        </w:rPr>
        <w:t xml:space="preserve"> </w:t>
      </w:r>
      <w:r w:rsidRPr="00743D08">
        <w:rPr>
          <w:rFonts w:asciiTheme="minorHAnsi" w:hAnsiTheme="minorHAnsi"/>
          <w:b/>
          <w:spacing w:val="-1"/>
          <w:sz w:val="20"/>
          <w:szCs w:val="20"/>
        </w:rPr>
        <w:t>D</w:t>
      </w:r>
      <w:r w:rsidRPr="00743D08">
        <w:rPr>
          <w:rFonts w:asciiTheme="minorHAnsi" w:hAnsiTheme="minorHAnsi"/>
          <w:b/>
          <w:sz w:val="20"/>
          <w:szCs w:val="20"/>
        </w:rPr>
        <w:t>ec</w:t>
      </w:r>
      <w:r w:rsidRPr="00743D08">
        <w:rPr>
          <w:rFonts w:asciiTheme="minorHAnsi" w:hAnsiTheme="minorHAnsi"/>
          <w:b/>
          <w:spacing w:val="1"/>
          <w:sz w:val="20"/>
          <w:szCs w:val="20"/>
        </w:rPr>
        <w:t>l</w:t>
      </w:r>
      <w:r w:rsidRPr="00743D08">
        <w:rPr>
          <w:rFonts w:asciiTheme="minorHAnsi" w:hAnsiTheme="minorHAnsi"/>
          <w:b/>
          <w:sz w:val="20"/>
          <w:szCs w:val="20"/>
        </w:rPr>
        <w:t>ara</w:t>
      </w:r>
      <w:r w:rsidRPr="00743D08">
        <w:rPr>
          <w:rFonts w:asciiTheme="minorHAnsi" w:hAnsiTheme="minorHAnsi"/>
          <w:b/>
          <w:spacing w:val="1"/>
          <w:sz w:val="20"/>
          <w:szCs w:val="20"/>
        </w:rPr>
        <w:t>ti</w:t>
      </w:r>
      <w:r w:rsidRPr="00743D08">
        <w:rPr>
          <w:rFonts w:asciiTheme="minorHAnsi" w:hAnsiTheme="minorHAnsi"/>
          <w:b/>
          <w:sz w:val="20"/>
          <w:szCs w:val="20"/>
        </w:rPr>
        <w:t>on</w:t>
      </w:r>
      <w:r w:rsidRPr="00743D08">
        <w:rPr>
          <w:rFonts w:asciiTheme="minorHAnsi" w:hAnsiTheme="minorHAnsi"/>
          <w:b/>
          <w:spacing w:val="1"/>
          <w:sz w:val="20"/>
          <w:szCs w:val="20"/>
        </w:rPr>
        <w:t xml:space="preserve"> </w:t>
      </w:r>
      <w:r w:rsidRPr="00743D08">
        <w:rPr>
          <w:rFonts w:asciiTheme="minorHAnsi" w:hAnsiTheme="minorHAnsi"/>
          <w:spacing w:val="-3"/>
          <w:sz w:val="20"/>
          <w:szCs w:val="20"/>
        </w:rPr>
        <w:t>h</w:t>
      </w:r>
      <w:r w:rsidRPr="00743D08">
        <w:rPr>
          <w:rFonts w:asciiTheme="minorHAnsi" w:hAnsiTheme="minorHAnsi"/>
          <w:sz w:val="20"/>
          <w:szCs w:val="20"/>
        </w:rPr>
        <w:t>as</w:t>
      </w:r>
      <w:r w:rsidRPr="00743D08">
        <w:rPr>
          <w:rFonts w:asciiTheme="minorHAnsi" w:hAnsiTheme="minorHAnsi"/>
          <w:spacing w:val="1"/>
          <w:sz w:val="20"/>
          <w:szCs w:val="20"/>
        </w:rPr>
        <w:t xml:space="preserve"> 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2"/>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1"/>
          <w:sz w:val="20"/>
          <w:szCs w:val="20"/>
        </w:rPr>
        <w:t xml:space="preserve"> </w:t>
      </w:r>
      <w:r w:rsidRPr="00743D08">
        <w:rPr>
          <w:rFonts w:asciiTheme="minorHAnsi" w:hAnsiTheme="minorHAnsi"/>
          <w:spacing w:val="-3"/>
          <w:sz w:val="20"/>
          <w:szCs w:val="20"/>
        </w:rPr>
        <w:t>i</w:t>
      </w:r>
      <w:r w:rsidRPr="00743D08">
        <w:rPr>
          <w:rFonts w:asciiTheme="minorHAnsi" w:hAnsiTheme="minorHAnsi"/>
          <w:sz w:val="20"/>
          <w:szCs w:val="20"/>
        </w:rPr>
        <w:t>t</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350A93BA"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3"/>
          <w:sz w:val="20"/>
          <w:szCs w:val="20"/>
        </w:rPr>
        <w:t>T</w:t>
      </w:r>
      <w:r w:rsidRPr="00743D08">
        <w:rPr>
          <w:rFonts w:asciiTheme="minorHAnsi" w:hAnsiTheme="minorHAnsi"/>
          <w:b/>
          <w:sz w:val="20"/>
          <w:szCs w:val="20"/>
        </w:rPr>
        <w:t>err</w:t>
      </w:r>
      <w:r w:rsidRPr="00743D08">
        <w:rPr>
          <w:rFonts w:asciiTheme="minorHAnsi" w:hAnsiTheme="minorHAnsi"/>
          <w:b/>
          <w:spacing w:val="1"/>
          <w:sz w:val="20"/>
          <w:szCs w:val="20"/>
        </w:rPr>
        <w:t>it</w:t>
      </w:r>
      <w:r w:rsidRPr="00743D08">
        <w:rPr>
          <w:rFonts w:asciiTheme="minorHAnsi" w:hAnsiTheme="minorHAnsi"/>
          <w:b/>
          <w:sz w:val="20"/>
          <w:szCs w:val="20"/>
        </w:rPr>
        <w:t>ory</w:t>
      </w:r>
      <w:r w:rsidRPr="00743D08">
        <w:rPr>
          <w:rFonts w:asciiTheme="minorHAnsi" w:hAnsiTheme="minorHAnsi"/>
          <w:b/>
          <w:spacing w:val="-4"/>
          <w:sz w:val="20"/>
          <w:szCs w:val="20"/>
        </w:rPr>
        <w:t xml:space="preserve"> </w:t>
      </w:r>
      <w:r w:rsidR="00E01D71" w:rsidRPr="00743D08">
        <w:rPr>
          <w:rFonts w:asciiTheme="minorHAnsi" w:hAnsiTheme="minorHAnsi"/>
          <w:spacing w:val="-4"/>
          <w:sz w:val="20"/>
          <w:szCs w:val="20"/>
        </w:rPr>
        <w:t>means the Australian Capital Territory and the Northern Territory of Australia</w:t>
      </w:r>
      <w:r w:rsidRPr="00743D08">
        <w:rPr>
          <w:rFonts w:asciiTheme="minorHAnsi" w:hAnsiTheme="minorHAnsi"/>
          <w:sz w:val="20"/>
          <w:szCs w:val="20"/>
        </w:rPr>
        <w:t>.</w:t>
      </w:r>
    </w:p>
    <w:p w14:paraId="71D20B5A" w14:textId="77777777" w:rsidR="00D315F5" w:rsidRPr="00743D08" w:rsidRDefault="00D315F5" w:rsidP="00D315F5">
      <w:pPr>
        <w:pStyle w:val="Style1"/>
        <w:spacing w:before="120" w:after="240" w:line="240" w:lineRule="auto"/>
        <w:ind w:left="709"/>
        <w:rPr>
          <w:rFonts w:asciiTheme="minorHAnsi" w:hAnsiTheme="minorHAnsi"/>
          <w:sz w:val="20"/>
          <w:szCs w:val="20"/>
        </w:rPr>
      </w:pPr>
      <w:r w:rsidRPr="00743D08">
        <w:rPr>
          <w:rFonts w:asciiTheme="minorHAnsi" w:hAnsiTheme="minorHAnsi"/>
          <w:b/>
          <w:sz w:val="20"/>
          <w:szCs w:val="20"/>
        </w:rPr>
        <w:t>Verification of Identity Standard</w:t>
      </w:r>
      <w:r w:rsidRPr="00743D08">
        <w:rPr>
          <w:rFonts w:asciiTheme="minorHAnsi" w:hAnsiTheme="minorHAnsi"/>
          <w:sz w:val="20"/>
          <w:szCs w:val="20"/>
        </w:rPr>
        <w:t xml:space="preserve"> means this verification of identity standard, as amended from time to time.</w:t>
      </w:r>
    </w:p>
    <w:p w14:paraId="220A7229" w14:textId="77777777" w:rsidR="00D315F5" w:rsidRPr="00743D08" w:rsidRDefault="00D95848" w:rsidP="00E240BC">
      <w:pPr>
        <w:spacing w:before="120" w:after="120" w:line="360" w:lineRule="auto"/>
        <w:ind w:left="709" w:hanging="709"/>
        <w:rPr>
          <w:b/>
        </w:rPr>
      </w:pPr>
      <w:bookmarkStart w:id="1424" w:name="_Toc407571854"/>
      <w:r w:rsidRPr="00743D08">
        <w:rPr>
          <w:b/>
        </w:rPr>
        <w:t>2</w:t>
      </w:r>
      <w:r w:rsidRPr="00743D08">
        <w:rPr>
          <w:b/>
        </w:rPr>
        <w:tab/>
      </w:r>
      <w:r w:rsidR="00D315F5" w:rsidRPr="00743D08">
        <w:rPr>
          <w:b/>
        </w:rPr>
        <w:t>Face-to-face regime</w:t>
      </w:r>
      <w:bookmarkEnd w:id="1424"/>
    </w:p>
    <w:p w14:paraId="05CA491E" w14:textId="77777777" w:rsidR="00D315F5" w:rsidRPr="00743D08" w:rsidRDefault="00D315F5" w:rsidP="00633E98">
      <w:pPr>
        <w:pStyle w:val="SchNumPara"/>
        <w:numPr>
          <w:ilvl w:val="1"/>
          <w:numId w:val="65"/>
        </w:numPr>
        <w:spacing w:before="120" w:after="240" w:line="240" w:lineRule="auto"/>
        <w:ind w:left="709" w:hanging="709"/>
        <w:rPr>
          <w:rFonts w:asciiTheme="minorHAnsi" w:hAnsiTheme="minorHAnsi"/>
          <w:sz w:val="20"/>
          <w:szCs w:val="20"/>
        </w:rPr>
      </w:pPr>
      <w:bookmarkStart w:id="1425" w:name="_Toc407571855"/>
      <w:r w:rsidRPr="00743D08">
        <w:rPr>
          <w:rFonts w:asciiTheme="minorHAnsi" w:hAnsiTheme="minorHAnsi"/>
          <w:sz w:val="20"/>
          <w:szCs w:val="20"/>
        </w:rPr>
        <w:t>The verification of identity must be conducted during a face-to-face in-person interview between the Identity Verifier and the Person Being Identified.</w:t>
      </w:r>
      <w:bookmarkEnd w:id="1425"/>
    </w:p>
    <w:p w14:paraId="3C63BC8B" w14:textId="77777777" w:rsidR="00D315F5" w:rsidRPr="00743D08" w:rsidRDefault="00D315F5" w:rsidP="00633E98">
      <w:pPr>
        <w:pStyle w:val="SchNumPara"/>
        <w:numPr>
          <w:ilvl w:val="1"/>
          <w:numId w:val="65"/>
        </w:numPr>
        <w:spacing w:before="120" w:after="240" w:line="240" w:lineRule="auto"/>
        <w:ind w:left="709" w:hanging="709"/>
        <w:rPr>
          <w:rFonts w:asciiTheme="minorHAnsi" w:hAnsiTheme="minorHAnsi"/>
          <w:sz w:val="20"/>
          <w:szCs w:val="20"/>
        </w:rPr>
      </w:pPr>
      <w:bookmarkStart w:id="1426" w:name="_Toc407571856"/>
      <w:r w:rsidRPr="00743D08">
        <w:rPr>
          <w:rFonts w:asciiTheme="minorHAnsi" w:hAnsiTheme="minorHAnsi"/>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1426"/>
    </w:p>
    <w:p w14:paraId="5945069F" w14:textId="77777777" w:rsidR="00D315F5" w:rsidRPr="00743D08" w:rsidRDefault="00D95848" w:rsidP="00E240BC">
      <w:pPr>
        <w:spacing w:before="120" w:after="120" w:line="360" w:lineRule="auto"/>
        <w:ind w:left="709" w:hanging="709"/>
        <w:rPr>
          <w:b/>
        </w:rPr>
      </w:pPr>
      <w:bookmarkStart w:id="1427" w:name="_Toc407571858"/>
      <w:r w:rsidRPr="00743D08">
        <w:rPr>
          <w:b/>
        </w:rPr>
        <w:t>3</w:t>
      </w:r>
      <w:r w:rsidRPr="00743D08">
        <w:rPr>
          <w:b/>
        </w:rPr>
        <w:tab/>
      </w:r>
      <w:r w:rsidR="00D315F5" w:rsidRPr="00743D08">
        <w:rPr>
          <w:b/>
        </w:rPr>
        <w:t>Categories of identification Documents and evidence retention</w:t>
      </w:r>
      <w:bookmarkEnd w:id="1427"/>
    </w:p>
    <w:p w14:paraId="481BF1B4" w14:textId="77777777" w:rsidR="00D95848" w:rsidRPr="00743D08" w:rsidRDefault="00D95848" w:rsidP="00633E98">
      <w:pPr>
        <w:pStyle w:val="ListParagraph"/>
        <w:numPr>
          <w:ilvl w:val="0"/>
          <w:numId w:val="65"/>
        </w:numPr>
        <w:spacing w:before="200" w:after="120" w:line="240" w:lineRule="auto"/>
        <w:contextualSpacing w:val="0"/>
        <w:jc w:val="both"/>
        <w:outlineLvl w:val="1"/>
        <w:rPr>
          <w:rFonts w:eastAsiaTheme="majorEastAsia" w:cstheme="majorBidi"/>
          <w:bCs/>
          <w:vanish/>
          <w:color w:val="FFFFFF" w:themeColor="background1"/>
          <w:lang w:eastAsia="en-US"/>
        </w:rPr>
      </w:pPr>
      <w:bookmarkStart w:id="1428" w:name="_Toc407571859"/>
    </w:p>
    <w:p w14:paraId="73146E77" w14:textId="77777777" w:rsidR="00D315F5" w:rsidRPr="00743D08" w:rsidRDefault="00D315F5" w:rsidP="00633E98">
      <w:pPr>
        <w:pStyle w:val="SchNumPara"/>
        <w:keepNext w:val="0"/>
        <w:keepLines w:val="0"/>
        <w:numPr>
          <w:ilvl w:val="1"/>
          <w:numId w:val="65"/>
        </w:numPr>
        <w:spacing w:line="240" w:lineRule="auto"/>
        <w:ind w:left="709" w:hanging="709"/>
        <w:rPr>
          <w:rFonts w:asciiTheme="minorHAnsi" w:hAnsiTheme="minorHAnsi"/>
          <w:sz w:val="20"/>
          <w:szCs w:val="20"/>
        </w:rPr>
      </w:pPr>
      <w:r w:rsidRPr="00743D08">
        <w:rPr>
          <w:rFonts w:asciiTheme="minorHAnsi" w:hAnsiTheme="minorHAnsi"/>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1428"/>
    </w:p>
    <w:p w14:paraId="71DEB088" w14:textId="77777777" w:rsidR="00D315F5" w:rsidRPr="00743D08" w:rsidRDefault="00D315F5" w:rsidP="00633E98">
      <w:pPr>
        <w:pStyle w:val="SchNumPara"/>
        <w:keepNext w:val="0"/>
        <w:keepLines w:val="0"/>
        <w:numPr>
          <w:ilvl w:val="1"/>
          <w:numId w:val="65"/>
        </w:numPr>
        <w:spacing w:line="240" w:lineRule="auto"/>
        <w:ind w:left="709" w:hanging="709"/>
        <w:rPr>
          <w:rFonts w:asciiTheme="minorHAnsi" w:hAnsiTheme="minorHAnsi"/>
          <w:sz w:val="20"/>
          <w:szCs w:val="20"/>
        </w:rPr>
      </w:pPr>
      <w:bookmarkStart w:id="1429" w:name="_Toc407571860"/>
      <w:r w:rsidRPr="00743D08">
        <w:rPr>
          <w:rFonts w:asciiTheme="minorHAnsi" w:hAnsiTheme="minorHAnsi"/>
          <w:sz w:val="20"/>
          <w:szCs w:val="20"/>
        </w:rPr>
        <w:t>The Identity Verifier must be reasonably satisfied that a prior Category cannot be met before using a subsequent Category.</w:t>
      </w:r>
      <w:bookmarkEnd w:id="1429"/>
    </w:p>
    <w:p w14:paraId="0727416E" w14:textId="77777777" w:rsidR="00D315F5" w:rsidRPr="00743D08" w:rsidRDefault="00D315F5" w:rsidP="00633E98">
      <w:pPr>
        <w:pStyle w:val="SchNumPara"/>
        <w:numPr>
          <w:ilvl w:val="1"/>
          <w:numId w:val="65"/>
        </w:numPr>
        <w:spacing w:line="240" w:lineRule="auto"/>
        <w:ind w:left="709" w:hanging="709"/>
        <w:rPr>
          <w:rFonts w:asciiTheme="minorHAnsi" w:hAnsiTheme="minorHAnsi"/>
          <w:sz w:val="20"/>
          <w:szCs w:val="20"/>
        </w:rPr>
      </w:pPr>
      <w:bookmarkStart w:id="1430" w:name="_Toc407571861"/>
      <w:r w:rsidRPr="00743D08">
        <w:rPr>
          <w:rFonts w:asciiTheme="minorHAnsi" w:hAnsiTheme="minorHAnsi"/>
          <w:sz w:val="20"/>
          <w:szCs w:val="20"/>
        </w:rPr>
        <w:lastRenderedPageBreak/>
        <w:t>The Identity Verifier must:</w:t>
      </w:r>
      <w:bookmarkEnd w:id="1430"/>
    </w:p>
    <w:p w14:paraId="0805BB5B" w14:textId="77777777" w:rsidR="00D315F5" w:rsidRPr="00743D08" w:rsidRDefault="00D315F5" w:rsidP="00364AA6">
      <w:pPr>
        <w:pStyle w:val="SchAlphaList"/>
        <w:numPr>
          <w:ilvl w:val="0"/>
          <w:numId w:val="35"/>
        </w:numPr>
        <w:spacing w:line="240" w:lineRule="auto"/>
        <w:ind w:left="1276" w:hanging="567"/>
        <w:rPr>
          <w:rFonts w:asciiTheme="minorHAnsi" w:hAnsiTheme="minorHAnsi"/>
          <w:sz w:val="20"/>
          <w:szCs w:val="20"/>
        </w:rPr>
      </w:pPr>
      <w:r w:rsidRPr="00743D08">
        <w:rPr>
          <w:rFonts w:asciiTheme="minorHAnsi" w:hAnsiTheme="minorHAnsi"/>
          <w:sz w:val="20"/>
          <w:szCs w:val="20"/>
        </w:rPr>
        <w:t>sight the originals of all Documents from Categories 1, 2, 3, 4, 5 or 6 produced by the Person Being Identified; and</w:t>
      </w:r>
    </w:p>
    <w:p w14:paraId="5EF153D8" w14:textId="77777777" w:rsidR="00D315F5" w:rsidRPr="00743D08" w:rsidRDefault="00D315F5" w:rsidP="00364AA6">
      <w:pPr>
        <w:pStyle w:val="SchAlphaList"/>
        <w:numPr>
          <w:ilvl w:val="0"/>
          <w:numId w:val="35"/>
        </w:numPr>
        <w:spacing w:line="240" w:lineRule="auto"/>
        <w:ind w:left="1276" w:hanging="567"/>
        <w:rPr>
          <w:rFonts w:asciiTheme="minorHAnsi" w:hAnsiTheme="minorHAnsi"/>
          <w:sz w:val="20"/>
          <w:szCs w:val="20"/>
        </w:rPr>
      </w:pPr>
      <w:r w:rsidRPr="00743D08">
        <w:rPr>
          <w:rFonts w:asciiTheme="minorHAnsi" w:hAnsiTheme="minorHAnsi"/>
          <w:sz w:val="20"/>
          <w:szCs w:val="20"/>
        </w:rPr>
        <w:t>retain copies of all Documents produced by the Person Being Identified and any Identity Declarant.</w:t>
      </w:r>
    </w:p>
    <w:p w14:paraId="6B2A71BD" w14:textId="77777777" w:rsidR="00D315F5" w:rsidRPr="00743D08" w:rsidRDefault="00D315F5" w:rsidP="00633E98">
      <w:pPr>
        <w:pStyle w:val="SchNumPara"/>
        <w:keepNext w:val="0"/>
        <w:keepLines w:val="0"/>
        <w:numPr>
          <w:ilvl w:val="1"/>
          <w:numId w:val="65"/>
        </w:numPr>
        <w:spacing w:line="240" w:lineRule="auto"/>
        <w:ind w:left="709" w:hanging="709"/>
        <w:rPr>
          <w:rFonts w:asciiTheme="minorHAnsi" w:hAnsiTheme="minorHAnsi"/>
          <w:sz w:val="20"/>
          <w:szCs w:val="20"/>
        </w:rPr>
      </w:pPr>
      <w:bookmarkStart w:id="1431" w:name="_Toc407571862"/>
      <w:r w:rsidRPr="00743D08">
        <w:rPr>
          <w:rFonts w:asciiTheme="minorHAnsi" w:hAnsiTheme="minorHAnsi"/>
          <w:sz w:val="20"/>
          <w:szCs w:val="20"/>
        </w:rPr>
        <w:t xml:space="preserve">The Documents produced must be current, except for an expired Australian Passport which has not been cancelled and was current within the preceding </w:t>
      </w:r>
      <w:del w:id="1432" w:author="Bethany J McNaught (DELWP) [2]" w:date="2018-11-30T09:15:00Z">
        <w:r w:rsidRPr="00743D08" w:rsidDel="00582A2E">
          <w:rPr>
            <w:rFonts w:asciiTheme="minorHAnsi" w:hAnsiTheme="minorHAnsi"/>
            <w:sz w:val="20"/>
            <w:szCs w:val="20"/>
          </w:rPr>
          <w:delText xml:space="preserve">2 </w:delText>
        </w:r>
      </w:del>
      <w:ins w:id="1433" w:author="Bethany J McNaught (DELWP) [2]" w:date="2018-11-30T09:15:00Z">
        <w:r w:rsidR="00582A2E" w:rsidRPr="00743D08">
          <w:rPr>
            <w:rFonts w:asciiTheme="minorHAnsi" w:hAnsiTheme="minorHAnsi"/>
            <w:sz w:val="20"/>
            <w:szCs w:val="20"/>
          </w:rPr>
          <w:t xml:space="preserve">two </w:t>
        </w:r>
      </w:ins>
      <w:r w:rsidRPr="00743D08">
        <w:rPr>
          <w:rFonts w:asciiTheme="minorHAnsi" w:hAnsiTheme="minorHAnsi"/>
          <w:sz w:val="20"/>
          <w:szCs w:val="20"/>
        </w:rPr>
        <w:t>years.</w:t>
      </w:r>
      <w:bookmarkEnd w:id="1431"/>
    </w:p>
    <w:p w14:paraId="565A4B8E" w14:textId="77777777" w:rsidR="004C5E78" w:rsidRPr="00743D08" w:rsidRDefault="004C5E78" w:rsidP="004C5E78">
      <w:pPr>
        <w:spacing w:before="6"/>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743D08" w14:paraId="0233DBF9"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61117601" w14:textId="77777777" w:rsidR="004C5E78" w:rsidRPr="00743D08" w:rsidRDefault="004C5E78" w:rsidP="00AF0D9C">
            <w:pPr>
              <w:keepNext/>
              <w:keepLines/>
              <w:spacing w:line="247" w:lineRule="exact"/>
              <w:ind w:left="46" w:right="-20"/>
              <w:rPr>
                <w:rFonts w:eastAsia="Arial" w:cstheme="minorHAnsi"/>
              </w:rPr>
            </w:pPr>
            <w:r w:rsidRPr="00743D08">
              <w:rPr>
                <w:rFonts w:eastAsia="Arial" w:cstheme="minorHAnsi"/>
                <w:b/>
                <w:bCs/>
                <w:spacing w:val="-1"/>
              </w:rPr>
              <w:t>C</w:t>
            </w:r>
            <w:r w:rsidRPr="00743D08">
              <w:rPr>
                <w:rFonts w:eastAsia="Arial" w:cstheme="minorHAnsi"/>
                <w:b/>
                <w:bCs/>
              </w:rPr>
              <w:t>a</w:t>
            </w:r>
            <w:r w:rsidRPr="00743D08">
              <w:rPr>
                <w:rFonts w:eastAsia="Arial" w:cstheme="minorHAnsi"/>
                <w:b/>
                <w:bCs/>
                <w:spacing w:val="1"/>
              </w:rPr>
              <w:t>t</w:t>
            </w:r>
            <w:r w:rsidRPr="00743D08">
              <w:rPr>
                <w:rFonts w:eastAsia="Arial" w:cstheme="minorHAnsi"/>
                <w:b/>
                <w:bCs/>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5E8E205" w14:textId="77777777" w:rsidR="004C5E78" w:rsidRPr="00743D08" w:rsidRDefault="004C5E78" w:rsidP="00AF0D9C">
            <w:pPr>
              <w:keepNext/>
              <w:keepLines/>
              <w:spacing w:line="247" w:lineRule="exact"/>
              <w:ind w:left="102" w:right="-20"/>
              <w:rPr>
                <w:rFonts w:eastAsia="Arial" w:cstheme="minorHAnsi"/>
              </w:rPr>
            </w:pPr>
            <w:r w:rsidRPr="00743D08">
              <w:rPr>
                <w:rFonts w:eastAsia="Arial" w:cstheme="minorHAnsi"/>
                <w:b/>
                <w:bCs/>
                <w:spacing w:val="1"/>
              </w:rPr>
              <w:t>Mi</w:t>
            </w:r>
            <w:r w:rsidRPr="00743D08">
              <w:rPr>
                <w:rFonts w:eastAsia="Arial" w:cstheme="minorHAnsi"/>
                <w:b/>
                <w:bCs/>
                <w:spacing w:val="-3"/>
              </w:rPr>
              <w:t>n</w:t>
            </w:r>
            <w:r w:rsidRPr="00743D08">
              <w:rPr>
                <w:rFonts w:eastAsia="Arial" w:cstheme="minorHAnsi"/>
                <w:b/>
                <w:bCs/>
                <w:spacing w:val="1"/>
              </w:rPr>
              <w:t>i</w:t>
            </w:r>
            <w:r w:rsidRPr="00743D08">
              <w:rPr>
                <w:rFonts w:eastAsia="Arial" w:cstheme="minorHAnsi"/>
                <w:b/>
                <w:bCs/>
              </w:rPr>
              <w:t>m</w:t>
            </w:r>
            <w:r w:rsidRPr="00743D08">
              <w:rPr>
                <w:rFonts w:eastAsia="Arial" w:cstheme="minorHAnsi"/>
                <w:b/>
                <w:bCs/>
                <w:spacing w:val="-3"/>
              </w:rPr>
              <w:t>u</w:t>
            </w:r>
            <w:r w:rsidRPr="00743D08">
              <w:rPr>
                <w:rFonts w:eastAsia="Arial" w:cstheme="minorHAnsi"/>
                <w:b/>
                <w:bCs/>
              </w:rPr>
              <w:t>m</w:t>
            </w:r>
            <w:r w:rsidRPr="00743D08">
              <w:rPr>
                <w:rFonts w:eastAsia="Arial" w:cstheme="minorHAnsi"/>
                <w:b/>
                <w:bCs/>
                <w:spacing w:val="2"/>
              </w:rPr>
              <w:t xml:space="preserve"> </w:t>
            </w:r>
            <w:r w:rsidRPr="00743D08">
              <w:rPr>
                <w:rFonts w:eastAsia="Arial" w:cstheme="minorHAnsi"/>
                <w:b/>
                <w:bCs/>
                <w:spacing w:val="-1"/>
              </w:rPr>
              <w:t>D</w:t>
            </w:r>
            <w:r w:rsidRPr="00743D08">
              <w:rPr>
                <w:rFonts w:eastAsia="Arial" w:cstheme="minorHAnsi"/>
                <w:b/>
                <w:bCs/>
              </w:rPr>
              <w:t>oc</w:t>
            </w:r>
            <w:r w:rsidRPr="00743D08">
              <w:rPr>
                <w:rFonts w:eastAsia="Arial" w:cstheme="minorHAnsi"/>
                <w:b/>
                <w:bCs/>
                <w:spacing w:val="-3"/>
              </w:rPr>
              <w:t>u</w:t>
            </w:r>
            <w:r w:rsidRPr="00743D08">
              <w:rPr>
                <w:rFonts w:eastAsia="Arial" w:cstheme="minorHAnsi"/>
                <w:b/>
                <w:bCs/>
              </w:rPr>
              <w:t xml:space="preserve">ment </w:t>
            </w:r>
            <w:r w:rsidRPr="00743D08">
              <w:rPr>
                <w:rFonts w:eastAsia="Arial" w:cstheme="minorHAnsi"/>
                <w:b/>
                <w:bCs/>
                <w:spacing w:val="-1"/>
              </w:rPr>
              <w:t>R</w:t>
            </w:r>
            <w:r w:rsidRPr="00743D08">
              <w:rPr>
                <w:rFonts w:eastAsia="Arial" w:cstheme="minorHAnsi"/>
                <w:b/>
                <w:bCs/>
              </w:rPr>
              <w:t>equ</w:t>
            </w:r>
            <w:r w:rsidRPr="00743D08">
              <w:rPr>
                <w:rFonts w:eastAsia="Arial" w:cstheme="minorHAnsi"/>
                <w:b/>
                <w:bCs/>
                <w:spacing w:val="1"/>
              </w:rPr>
              <w:t>i</w:t>
            </w:r>
            <w:r w:rsidRPr="00743D08">
              <w:rPr>
                <w:rFonts w:eastAsia="Arial" w:cstheme="minorHAnsi"/>
                <w:b/>
                <w:bCs/>
              </w:rPr>
              <w:t>reme</w:t>
            </w:r>
            <w:r w:rsidRPr="00743D08">
              <w:rPr>
                <w:rFonts w:eastAsia="Arial" w:cstheme="minorHAnsi"/>
                <w:b/>
                <w:bCs/>
                <w:spacing w:val="-3"/>
              </w:rPr>
              <w:t>n</w:t>
            </w:r>
            <w:r w:rsidRPr="00743D08">
              <w:rPr>
                <w:rFonts w:eastAsia="Arial" w:cstheme="minorHAnsi"/>
                <w:b/>
                <w:bCs/>
                <w:spacing w:val="1"/>
              </w:rPr>
              <w:t>t</w:t>
            </w:r>
            <w:r w:rsidRPr="00743D08">
              <w:rPr>
                <w:rFonts w:eastAsia="Arial" w:cstheme="minorHAnsi"/>
                <w:b/>
                <w:bCs/>
              </w:rPr>
              <w:t>s</w:t>
            </w:r>
          </w:p>
        </w:tc>
      </w:tr>
      <w:tr w:rsidR="004C5E78" w:rsidRPr="00743D08" w14:paraId="15AA0BDE"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8A8034" w14:textId="77777777" w:rsidR="004C5E78" w:rsidRPr="00743D08" w:rsidRDefault="004C5E78" w:rsidP="00AF0D9C">
            <w:pPr>
              <w:keepNext/>
              <w:keepLines/>
              <w:rPr>
                <w:rFonts w:cstheme="minorHAnsi"/>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650CD4" w14:textId="77777777" w:rsidR="004C5E78" w:rsidRPr="00743D08" w:rsidRDefault="004C5E78" w:rsidP="00AF0D9C">
            <w:pPr>
              <w:keepNext/>
              <w:keepLines/>
              <w:spacing w:line="247" w:lineRule="exact"/>
              <w:ind w:left="102" w:right="-20"/>
              <w:rPr>
                <w:rFonts w:eastAsia="Arial" w:cstheme="minorHAnsi"/>
              </w:rPr>
            </w:pPr>
            <w:r w:rsidRPr="00743D08">
              <w:rPr>
                <w:rFonts w:eastAsia="Arial" w:cstheme="minorHAnsi"/>
                <w:b/>
                <w:bCs/>
              </w:rPr>
              <w:t>For</w:t>
            </w:r>
            <w:r w:rsidRPr="00743D08">
              <w:rPr>
                <w:rFonts w:eastAsia="Arial" w:cstheme="minorHAnsi"/>
                <w:b/>
                <w:bCs/>
                <w:spacing w:val="2"/>
              </w:rPr>
              <w:t xml:space="preserve"> </w:t>
            </w:r>
            <w:r w:rsidRPr="00743D08">
              <w:rPr>
                <w:rFonts w:eastAsia="Arial" w:cstheme="minorHAnsi"/>
                <w:b/>
                <w:bCs/>
                <w:spacing w:val="-1"/>
              </w:rPr>
              <w:t>P</w:t>
            </w:r>
            <w:r w:rsidRPr="00743D08">
              <w:rPr>
                <w:rFonts w:eastAsia="Arial" w:cstheme="minorHAnsi"/>
                <w:b/>
                <w:bCs/>
              </w:rPr>
              <w:t>ersons</w:t>
            </w:r>
            <w:r w:rsidRPr="00743D08">
              <w:rPr>
                <w:rFonts w:eastAsia="Arial" w:cstheme="minorHAnsi"/>
                <w:b/>
                <w:bCs/>
                <w:spacing w:val="-4"/>
              </w:rPr>
              <w:t xml:space="preserve"> </w:t>
            </w:r>
            <w:r w:rsidRPr="00743D08">
              <w:rPr>
                <w:rFonts w:eastAsia="Arial" w:cstheme="minorHAnsi"/>
                <w:b/>
                <w:bCs/>
                <w:spacing w:val="3"/>
              </w:rPr>
              <w:t>w</w:t>
            </w:r>
            <w:r w:rsidRPr="00743D08">
              <w:rPr>
                <w:rFonts w:eastAsia="Arial" w:cstheme="minorHAnsi"/>
                <w:b/>
                <w:bCs/>
              </w:rPr>
              <w:t>ho</w:t>
            </w:r>
            <w:r w:rsidRPr="00743D08">
              <w:rPr>
                <w:rFonts w:eastAsia="Arial" w:cstheme="minorHAnsi"/>
                <w:b/>
                <w:bCs/>
                <w:spacing w:val="-2"/>
              </w:rPr>
              <w:t xml:space="preserve"> </w:t>
            </w:r>
            <w:r w:rsidRPr="00743D08">
              <w:rPr>
                <w:rFonts w:eastAsia="Arial" w:cstheme="minorHAnsi"/>
                <w:b/>
                <w:bCs/>
              </w:rPr>
              <w:t>are</w:t>
            </w:r>
            <w:r w:rsidRPr="00743D08">
              <w:rPr>
                <w:rFonts w:eastAsia="Arial" w:cstheme="minorHAnsi"/>
                <w:b/>
                <w:bCs/>
                <w:spacing w:val="1"/>
              </w:rPr>
              <w:t xml:space="preserve"> </w:t>
            </w:r>
            <w:r w:rsidRPr="00743D08">
              <w:rPr>
                <w:rFonts w:eastAsia="Arial" w:cstheme="minorHAnsi"/>
                <w:b/>
                <w:bCs/>
                <w:spacing w:val="-6"/>
              </w:rPr>
              <w:t>A</w:t>
            </w:r>
            <w:r w:rsidRPr="00743D08">
              <w:rPr>
                <w:rFonts w:eastAsia="Arial" w:cstheme="minorHAnsi"/>
                <w:b/>
                <w:bCs/>
              </w:rPr>
              <w:t>us</w:t>
            </w:r>
            <w:r w:rsidRPr="00743D08">
              <w:rPr>
                <w:rFonts w:eastAsia="Arial" w:cstheme="minorHAnsi"/>
                <w:b/>
                <w:bCs/>
                <w:spacing w:val="1"/>
              </w:rPr>
              <w:t>t</w:t>
            </w:r>
            <w:r w:rsidRPr="00743D08">
              <w:rPr>
                <w:rFonts w:eastAsia="Arial" w:cstheme="minorHAnsi"/>
                <w:b/>
                <w:bCs/>
              </w:rPr>
              <w:t>ra</w:t>
            </w:r>
            <w:r w:rsidRPr="00743D08">
              <w:rPr>
                <w:rFonts w:eastAsia="Arial" w:cstheme="minorHAnsi"/>
                <w:b/>
                <w:bCs/>
                <w:spacing w:val="-1"/>
              </w:rPr>
              <w:t>l</w:t>
            </w:r>
            <w:r w:rsidRPr="00743D08">
              <w:rPr>
                <w:rFonts w:eastAsia="Arial" w:cstheme="minorHAnsi"/>
                <w:b/>
                <w:bCs/>
                <w:spacing w:val="1"/>
              </w:rPr>
              <w:t>i</w:t>
            </w:r>
            <w:r w:rsidRPr="00743D08">
              <w:rPr>
                <w:rFonts w:eastAsia="Arial" w:cstheme="minorHAnsi"/>
                <w:b/>
                <w:bCs/>
              </w:rPr>
              <w:t>an</w:t>
            </w:r>
            <w:r w:rsidRPr="00743D08">
              <w:rPr>
                <w:rFonts w:eastAsia="Arial" w:cstheme="minorHAnsi"/>
                <w:b/>
                <w:bCs/>
                <w:spacing w:val="1"/>
              </w:rPr>
              <w:t xml:space="preserve"> </w:t>
            </w:r>
            <w:r w:rsidRPr="00743D08">
              <w:rPr>
                <w:rFonts w:eastAsia="Arial" w:cstheme="minorHAnsi"/>
                <w:b/>
                <w:bCs/>
                <w:spacing w:val="-3"/>
              </w:rPr>
              <w:t>c</w:t>
            </w:r>
            <w:r w:rsidRPr="00743D08">
              <w:rPr>
                <w:rFonts w:eastAsia="Arial" w:cstheme="minorHAnsi"/>
                <w:b/>
                <w:bCs/>
                <w:spacing w:val="1"/>
              </w:rPr>
              <w:t>i</w:t>
            </w:r>
            <w:r w:rsidRPr="00743D08">
              <w:rPr>
                <w:rFonts w:eastAsia="Arial" w:cstheme="minorHAnsi"/>
                <w:b/>
                <w:bCs/>
                <w:spacing w:val="-2"/>
              </w:rPr>
              <w:t>t</w:t>
            </w:r>
            <w:r w:rsidRPr="00743D08">
              <w:rPr>
                <w:rFonts w:eastAsia="Arial" w:cstheme="minorHAnsi"/>
                <w:b/>
                <w:bCs/>
                <w:spacing w:val="1"/>
              </w:rPr>
              <w:t>i</w:t>
            </w:r>
            <w:r w:rsidRPr="00743D08">
              <w:rPr>
                <w:rFonts w:eastAsia="Arial" w:cstheme="minorHAnsi"/>
                <w:b/>
                <w:bCs/>
              </w:rPr>
              <w:t>zens</w:t>
            </w:r>
            <w:r w:rsidRPr="00743D08">
              <w:rPr>
                <w:rFonts w:eastAsia="Arial" w:cstheme="minorHAnsi"/>
                <w:b/>
                <w:bCs/>
                <w:spacing w:val="-2"/>
              </w:rPr>
              <w:t xml:space="preserve"> </w:t>
            </w:r>
            <w:r w:rsidRPr="00743D08">
              <w:rPr>
                <w:rFonts w:eastAsia="Arial" w:cstheme="minorHAnsi"/>
                <w:b/>
                <w:bCs/>
              </w:rPr>
              <w:t>or</w:t>
            </w:r>
            <w:r w:rsidRPr="00743D08">
              <w:rPr>
                <w:rFonts w:eastAsia="Arial" w:cstheme="minorHAnsi"/>
                <w:b/>
                <w:bCs/>
                <w:spacing w:val="-1"/>
              </w:rPr>
              <w:t xml:space="preserve"> </w:t>
            </w:r>
            <w:r w:rsidRPr="00743D08">
              <w:rPr>
                <w:rFonts w:eastAsia="Arial" w:cstheme="minorHAnsi"/>
                <w:b/>
                <w:bCs/>
              </w:rPr>
              <w:t>r</w:t>
            </w:r>
            <w:r w:rsidRPr="00743D08">
              <w:rPr>
                <w:rFonts w:eastAsia="Arial" w:cstheme="minorHAnsi"/>
                <w:b/>
                <w:bCs/>
                <w:spacing w:val="-3"/>
              </w:rPr>
              <w:t>e</w:t>
            </w:r>
            <w:r w:rsidRPr="00743D08">
              <w:rPr>
                <w:rFonts w:eastAsia="Arial" w:cstheme="minorHAnsi"/>
                <w:b/>
                <w:bCs/>
              </w:rPr>
              <w:t>s</w:t>
            </w:r>
            <w:r w:rsidRPr="00743D08">
              <w:rPr>
                <w:rFonts w:eastAsia="Arial" w:cstheme="minorHAnsi"/>
                <w:b/>
                <w:bCs/>
                <w:spacing w:val="1"/>
              </w:rPr>
              <w:t>i</w:t>
            </w:r>
            <w:r w:rsidRPr="00743D08">
              <w:rPr>
                <w:rFonts w:eastAsia="Arial" w:cstheme="minorHAnsi"/>
                <w:b/>
                <w:bCs/>
              </w:rPr>
              <w:t>den</w:t>
            </w:r>
            <w:r w:rsidRPr="00743D08">
              <w:rPr>
                <w:rFonts w:eastAsia="Arial" w:cstheme="minorHAnsi"/>
                <w:b/>
                <w:bCs/>
                <w:spacing w:val="1"/>
              </w:rPr>
              <w:t>t</w:t>
            </w:r>
            <w:r w:rsidRPr="00743D08">
              <w:rPr>
                <w:rFonts w:eastAsia="Arial" w:cstheme="minorHAnsi"/>
                <w:b/>
                <w:bCs/>
                <w:spacing w:val="-3"/>
              </w:rPr>
              <w:t>s</w:t>
            </w:r>
            <w:r w:rsidRPr="00743D08">
              <w:rPr>
                <w:rFonts w:eastAsia="Arial" w:cstheme="minorHAnsi"/>
                <w:b/>
                <w:bCs/>
              </w:rPr>
              <w:t>:</w:t>
            </w:r>
          </w:p>
        </w:tc>
      </w:tr>
      <w:tr w:rsidR="004C5E78" w:rsidRPr="00743D08" w14:paraId="0E79598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3795F7E0" w14:textId="77777777" w:rsidR="004C5E78" w:rsidRPr="00743D08" w:rsidRDefault="004C5E78" w:rsidP="00AF0D9C">
            <w:pPr>
              <w:keepNext/>
              <w:keepLines/>
              <w:ind w:left="481" w:right="463"/>
              <w:rPr>
                <w:rFonts w:eastAsia="Arial" w:cstheme="minorHAnsi"/>
              </w:rPr>
            </w:pPr>
            <w:r w:rsidRPr="00743D08">
              <w:rPr>
                <w:rFonts w:eastAsia="Arial" w:cstheme="minorHAnsi"/>
                <w:b/>
                <w:bCs/>
              </w:rPr>
              <w:t>1</w:t>
            </w:r>
          </w:p>
        </w:tc>
        <w:tc>
          <w:tcPr>
            <w:tcW w:w="7512" w:type="dxa"/>
            <w:tcBorders>
              <w:top w:val="single" w:sz="4" w:space="0" w:color="000000"/>
              <w:left w:val="single" w:sz="4" w:space="0" w:color="000000"/>
              <w:bottom w:val="single" w:sz="4" w:space="0" w:color="000000"/>
              <w:right w:val="single" w:sz="4" w:space="0" w:color="000000"/>
            </w:tcBorders>
          </w:tcPr>
          <w:p w14:paraId="0F531702" w14:textId="77777777" w:rsidR="004C5E78" w:rsidRPr="00743D08" w:rsidRDefault="004C5E78" w:rsidP="00D315F5">
            <w:pPr>
              <w:keepNext/>
              <w:keepLines/>
              <w:spacing w:before="60"/>
              <w:ind w:left="102" w:right="153"/>
              <w:rPr>
                <w:rFonts w:eastAsia="Arial" w:cstheme="minorHAnsi"/>
              </w:rPr>
            </w:pPr>
            <w:r w:rsidRPr="00743D08">
              <w:rPr>
                <w:rFonts w:eastAsia="Arial" w:cstheme="minorHAnsi"/>
                <w:spacing w:val="-1"/>
              </w:rPr>
              <w:t>A</w:t>
            </w:r>
            <w:r w:rsidRPr="00743D08">
              <w:rPr>
                <w:rFonts w:eastAsia="Arial" w:cstheme="minorHAnsi"/>
              </w:rPr>
              <w:t>us</w:t>
            </w:r>
            <w:r w:rsidRPr="00743D08">
              <w:rPr>
                <w:rFonts w:eastAsia="Arial" w:cstheme="minorHAnsi"/>
                <w:spacing w:val="1"/>
              </w:rPr>
              <w:t>tr</w:t>
            </w:r>
            <w:r w:rsidRPr="00743D08">
              <w:rPr>
                <w:rFonts w:eastAsia="Arial" w:cstheme="minorHAnsi"/>
              </w:rPr>
              <w:t>a</w:t>
            </w:r>
            <w:r w:rsidRPr="00743D08">
              <w:rPr>
                <w:rFonts w:eastAsia="Arial" w:cstheme="minorHAnsi"/>
                <w:spacing w:val="-1"/>
              </w:rPr>
              <w:t>li</w:t>
            </w:r>
            <w:r w:rsidRPr="00743D08">
              <w:rPr>
                <w:rFonts w:eastAsia="Arial" w:cstheme="minorHAnsi"/>
              </w:rPr>
              <w:t>an</w:t>
            </w:r>
            <w:r w:rsidRPr="00743D08">
              <w:rPr>
                <w:rFonts w:eastAsia="Arial" w:cstheme="minorHAnsi"/>
                <w:spacing w:val="1"/>
              </w:rPr>
              <w:t xml:space="preserve"> </w:t>
            </w:r>
            <w:r w:rsidRPr="00743D08">
              <w:rPr>
                <w:rFonts w:eastAsia="Arial" w:cstheme="minorHAnsi"/>
                <w:spacing w:val="-1"/>
              </w:rPr>
              <w:t>P</w:t>
            </w:r>
            <w:r w:rsidRPr="00743D08">
              <w:rPr>
                <w:rFonts w:eastAsia="Arial" w:cstheme="minorHAnsi"/>
              </w:rPr>
              <w:t>assp</w:t>
            </w:r>
            <w:r w:rsidRPr="00743D08">
              <w:rPr>
                <w:rFonts w:eastAsia="Arial" w:cstheme="minorHAnsi"/>
                <w:spacing w:val="-3"/>
              </w:rPr>
              <w:t>o</w:t>
            </w:r>
            <w:r w:rsidRPr="00743D08">
              <w:rPr>
                <w:rFonts w:eastAsia="Arial" w:cstheme="minorHAnsi"/>
                <w:spacing w:val="1"/>
              </w:rPr>
              <w:t>r</w:t>
            </w:r>
            <w:r w:rsidRPr="00743D08">
              <w:rPr>
                <w:rFonts w:eastAsia="Arial" w:cstheme="minorHAnsi"/>
              </w:rPr>
              <w:t>t or</w:t>
            </w:r>
            <w:r w:rsidRPr="00743D08">
              <w:rPr>
                <w:rFonts w:eastAsia="Arial" w:cstheme="minorHAnsi"/>
                <w:spacing w:val="-3"/>
              </w:rPr>
              <w:t xml:space="preserve"> </w:t>
            </w:r>
            <w:r w:rsidRPr="00743D08">
              <w:rPr>
                <w:rFonts w:eastAsia="Arial" w:cstheme="minorHAnsi"/>
                <w:spacing w:val="3"/>
              </w:rPr>
              <w:t>f</w:t>
            </w:r>
            <w:r w:rsidRPr="00743D08">
              <w:rPr>
                <w:rFonts w:eastAsia="Arial" w:cstheme="minorHAnsi"/>
                <w:spacing w:val="-3"/>
              </w:rPr>
              <w:t>o</w:t>
            </w:r>
            <w:r w:rsidRPr="00743D08">
              <w:rPr>
                <w:rFonts w:eastAsia="Arial" w:cstheme="minorHAnsi"/>
                <w:spacing w:val="1"/>
              </w:rPr>
              <w:t>r</w:t>
            </w:r>
            <w:r w:rsidRPr="00743D08">
              <w:rPr>
                <w:rFonts w:eastAsia="Arial" w:cstheme="minorHAnsi"/>
              </w:rPr>
              <w:t>e</w:t>
            </w:r>
            <w:r w:rsidRPr="00743D08">
              <w:rPr>
                <w:rFonts w:eastAsia="Arial" w:cstheme="minorHAnsi"/>
                <w:spacing w:val="-1"/>
              </w:rPr>
              <w:t>i</w:t>
            </w:r>
            <w:r w:rsidRPr="00743D08">
              <w:rPr>
                <w:rFonts w:eastAsia="Arial" w:cstheme="minorHAnsi"/>
                <w:spacing w:val="2"/>
              </w:rPr>
              <w:t>g</w:t>
            </w:r>
            <w:r w:rsidRPr="00743D08">
              <w:rPr>
                <w:rFonts w:eastAsia="Arial" w:cstheme="minorHAnsi"/>
              </w:rPr>
              <w:t>n</w:t>
            </w:r>
            <w:r w:rsidRPr="00743D08">
              <w:rPr>
                <w:rFonts w:eastAsia="Arial" w:cstheme="minorHAnsi"/>
                <w:spacing w:val="-2"/>
              </w:rPr>
              <w:t xml:space="preserve"> </w:t>
            </w:r>
            <w:r w:rsidRPr="00743D08">
              <w:rPr>
                <w:rFonts w:eastAsia="Arial" w:cstheme="minorHAnsi"/>
              </w:rPr>
              <w:t>passp</w:t>
            </w:r>
            <w:r w:rsidRPr="00743D08">
              <w:rPr>
                <w:rFonts w:eastAsia="Arial" w:cstheme="minorHAnsi"/>
                <w:spacing w:val="-3"/>
              </w:rPr>
              <w:t>o</w:t>
            </w:r>
            <w:r w:rsidRPr="00743D08">
              <w:rPr>
                <w:rFonts w:eastAsia="Arial" w:cstheme="minorHAnsi"/>
                <w:spacing w:val="1"/>
              </w:rPr>
              <w:t>r</w:t>
            </w:r>
            <w:r w:rsidRPr="00743D08">
              <w:rPr>
                <w:rFonts w:eastAsia="Arial" w:cstheme="minorHAnsi"/>
              </w:rPr>
              <w:t>t</w:t>
            </w:r>
            <w:ins w:id="1434" w:author="Bethany J McNaught (DELWP)" w:date="2018-11-07T10:51:00Z">
              <w:r w:rsidR="00B12C2D" w:rsidRPr="00743D08">
                <w:rPr>
                  <w:rFonts w:eastAsia="Arial" w:cstheme="minorHAnsi"/>
                </w:rPr>
                <w:t xml:space="preserve"> </w:t>
              </w:r>
              <w:r w:rsidR="00B12C2D" w:rsidRPr="00743D08">
                <w:t>or Australian Evidence of Immigration Status ImmiCard or Australian Migration Status ImmiCard</w:t>
              </w:r>
            </w:ins>
          </w:p>
          <w:p w14:paraId="01A657E9" w14:textId="77777777" w:rsidR="004C5E78" w:rsidRPr="00743D08" w:rsidRDefault="004C5E78" w:rsidP="00D315F5">
            <w:pPr>
              <w:keepNext/>
              <w:keepLines/>
              <w:spacing w:before="60"/>
              <w:ind w:left="102" w:right="155"/>
              <w:rPr>
                <w:rFonts w:eastAsia="Arial" w:cstheme="minorHAnsi"/>
                <w:spacing w:val="1"/>
              </w:rPr>
            </w:pPr>
            <w:r w:rsidRPr="00743D08">
              <w:rPr>
                <w:rFonts w:eastAsia="Arial" w:cstheme="minorHAnsi"/>
                <w:u w:val="single" w:color="000000"/>
              </w:rPr>
              <w:t>p</w:t>
            </w:r>
            <w:r w:rsidRPr="00743D08">
              <w:rPr>
                <w:rFonts w:eastAsia="Arial" w:cstheme="minorHAnsi"/>
                <w:spacing w:val="-1"/>
                <w:u w:val="single" w:color="000000"/>
              </w:rPr>
              <w:t>l</w:t>
            </w:r>
            <w:r w:rsidRPr="00743D08">
              <w:rPr>
                <w:rFonts w:eastAsia="Arial" w:cstheme="minorHAnsi"/>
                <w:u w:val="single" w:color="000000"/>
              </w:rPr>
              <w:t>us</w:t>
            </w:r>
            <w:r w:rsidRPr="00743D08">
              <w:rPr>
                <w:rFonts w:eastAsia="Arial" w:cstheme="minorHAnsi"/>
                <w:spacing w:val="2"/>
              </w:rPr>
              <w:t xml:space="preserve"> </w:t>
            </w:r>
            <w:r w:rsidRPr="00743D08">
              <w:rPr>
                <w:rFonts w:eastAsia="Arial" w:cstheme="minorHAnsi"/>
                <w:spacing w:val="-1"/>
              </w:rPr>
              <w:t>A</w:t>
            </w:r>
            <w:r w:rsidRPr="00743D08">
              <w:rPr>
                <w:rFonts w:eastAsia="Arial" w:cstheme="minorHAnsi"/>
              </w:rPr>
              <w:t>us</w:t>
            </w:r>
            <w:r w:rsidRPr="00743D08">
              <w:rPr>
                <w:rFonts w:eastAsia="Arial" w:cstheme="minorHAnsi"/>
                <w:spacing w:val="1"/>
              </w:rPr>
              <w:t>tr</w:t>
            </w:r>
            <w:r w:rsidRPr="00743D08">
              <w:rPr>
                <w:rFonts w:eastAsia="Arial" w:cstheme="minorHAnsi"/>
              </w:rPr>
              <w:t>a</w:t>
            </w:r>
            <w:r w:rsidRPr="00743D08">
              <w:rPr>
                <w:rFonts w:eastAsia="Arial" w:cstheme="minorHAnsi"/>
                <w:spacing w:val="-1"/>
              </w:rPr>
              <w:t>li</w:t>
            </w:r>
            <w:r w:rsidRPr="00743D08">
              <w:rPr>
                <w:rFonts w:eastAsia="Arial" w:cstheme="minorHAnsi"/>
              </w:rPr>
              <w:t>an</w:t>
            </w:r>
            <w:r w:rsidRPr="00743D08">
              <w:rPr>
                <w:rFonts w:eastAsia="Arial" w:cstheme="minorHAnsi"/>
                <w:spacing w:val="1"/>
              </w:rPr>
              <w:t xml:space="preserve"> </w:t>
            </w:r>
            <w:r w:rsidRPr="00743D08">
              <w:rPr>
                <w:rFonts w:eastAsia="Arial" w:cstheme="minorHAnsi"/>
                <w:spacing w:val="-3"/>
              </w:rPr>
              <w:t>d</w:t>
            </w:r>
            <w:r w:rsidRPr="00743D08">
              <w:rPr>
                <w:rFonts w:eastAsia="Arial" w:cstheme="minorHAnsi"/>
                <w:spacing w:val="1"/>
              </w:rPr>
              <w:t>r</w:t>
            </w:r>
            <w:r w:rsidRPr="00743D08">
              <w:rPr>
                <w:rFonts w:eastAsia="Arial" w:cstheme="minorHAnsi"/>
                <w:spacing w:val="-1"/>
              </w:rPr>
              <w:t>i</w:t>
            </w:r>
            <w:r w:rsidRPr="00743D08">
              <w:rPr>
                <w:rFonts w:eastAsia="Arial" w:cstheme="minorHAnsi"/>
              </w:rPr>
              <w:t>ve</w:t>
            </w:r>
            <w:r w:rsidRPr="00743D08">
              <w:rPr>
                <w:rFonts w:eastAsia="Arial" w:cstheme="minorHAnsi"/>
                <w:spacing w:val="1"/>
              </w:rPr>
              <w:t>r</w:t>
            </w:r>
            <w:r w:rsidRPr="00743D08">
              <w:rPr>
                <w:rFonts w:eastAsia="Arial" w:cstheme="minorHAnsi"/>
              </w:rPr>
              <w:t>s</w:t>
            </w:r>
            <w:r w:rsidRPr="00743D08">
              <w:rPr>
                <w:rFonts w:eastAsia="Arial" w:cstheme="minorHAnsi"/>
                <w:spacing w:val="1"/>
              </w:rPr>
              <w:t xml:space="preserve"> </w:t>
            </w:r>
            <w:r w:rsidRPr="00743D08">
              <w:rPr>
                <w:rFonts w:eastAsia="Arial" w:cstheme="minorHAnsi"/>
                <w:spacing w:val="-1"/>
              </w:rPr>
              <w:t>li</w:t>
            </w:r>
            <w:r w:rsidRPr="00743D08">
              <w:rPr>
                <w:rFonts w:eastAsia="Arial" w:cstheme="minorHAnsi"/>
              </w:rPr>
              <w:t>cence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r Photo</w:t>
            </w:r>
            <w:r w:rsidRPr="00743D08">
              <w:rPr>
                <w:rFonts w:eastAsia="Arial" w:cstheme="minorHAnsi"/>
                <w:spacing w:val="-2"/>
              </w:rPr>
              <w:t xml:space="preserve"> </w:t>
            </w:r>
            <w:r w:rsidRPr="00743D08">
              <w:rPr>
                <w:rFonts w:eastAsia="Arial" w:cstheme="minorHAnsi"/>
                <w:spacing w:val="-1"/>
              </w:rPr>
              <w:t>C</w:t>
            </w:r>
            <w:r w:rsidRPr="00743D08">
              <w:rPr>
                <w:rFonts w:eastAsia="Arial" w:cstheme="minorHAnsi"/>
              </w:rPr>
              <w:t>a</w:t>
            </w:r>
            <w:r w:rsidRPr="00743D08">
              <w:rPr>
                <w:rFonts w:eastAsia="Arial" w:cstheme="minorHAnsi"/>
                <w:spacing w:val="1"/>
              </w:rPr>
              <w:t>r</w:t>
            </w:r>
            <w:r w:rsidRPr="00743D08">
              <w:rPr>
                <w:rFonts w:eastAsia="Arial" w:cstheme="minorHAnsi"/>
              </w:rPr>
              <w:t>d</w:t>
            </w:r>
          </w:p>
          <w:p w14:paraId="65873140" w14:textId="77777777" w:rsidR="004C5E78" w:rsidRPr="00743D08" w:rsidRDefault="004C5E78" w:rsidP="00D315F5">
            <w:pPr>
              <w:keepNext/>
              <w:keepLines/>
              <w:spacing w:before="60"/>
              <w:ind w:left="102" w:right="153"/>
              <w:rPr>
                <w:rFonts w:eastAsia="Arial" w:cstheme="minorHAnsi"/>
              </w:rPr>
            </w:pPr>
            <w:r w:rsidRPr="00743D08">
              <w:rPr>
                <w:rFonts w:eastAsia="Arial" w:cstheme="minorHAnsi"/>
                <w:u w:val="single" w:color="000000"/>
              </w:rPr>
              <w:t>p</w:t>
            </w:r>
            <w:r w:rsidRPr="00743D08">
              <w:rPr>
                <w:rFonts w:eastAsia="Arial" w:cstheme="minorHAnsi"/>
                <w:spacing w:val="-1"/>
                <w:u w:val="single" w:color="000000"/>
              </w:rPr>
              <w:t>l</w:t>
            </w:r>
            <w:r w:rsidRPr="00743D08">
              <w:rPr>
                <w:rFonts w:eastAsia="Arial" w:cstheme="minorHAnsi"/>
                <w:u w:val="single" w:color="000000"/>
              </w:rPr>
              <w:t>us</w:t>
            </w:r>
            <w:r w:rsidRPr="00743D08">
              <w:rPr>
                <w:rFonts w:eastAsia="Arial" w:cstheme="minorHAnsi"/>
              </w:rPr>
              <w:t xml:space="preserve"> cha</w:t>
            </w:r>
            <w:r w:rsidRPr="00743D08">
              <w:rPr>
                <w:rFonts w:eastAsia="Arial" w:cstheme="minorHAnsi"/>
                <w:spacing w:val="-3"/>
              </w:rPr>
              <w:t>n</w:t>
            </w:r>
            <w:r w:rsidRPr="00743D08">
              <w:rPr>
                <w:rFonts w:eastAsia="Arial" w:cstheme="minorHAnsi"/>
                <w:spacing w:val="2"/>
              </w:rPr>
              <w:t>g</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 na</w:t>
            </w:r>
            <w:r w:rsidRPr="00743D08">
              <w:rPr>
                <w:rFonts w:eastAsia="Arial" w:cstheme="minorHAnsi"/>
                <w:spacing w:val="1"/>
              </w:rPr>
              <w:t>m</w:t>
            </w:r>
            <w:r w:rsidRPr="00743D08">
              <w:rPr>
                <w:rFonts w:eastAsia="Arial" w:cstheme="minorHAnsi"/>
              </w:rPr>
              <w:t xml:space="preserve">e or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rPr>
              <w:t>a</w:t>
            </w:r>
            <w:r w:rsidRPr="00743D08">
              <w:rPr>
                <w:rFonts w:eastAsia="Arial" w:cstheme="minorHAnsi"/>
                <w:spacing w:val="2"/>
              </w:rPr>
              <w:t>g</w:t>
            </w:r>
            <w:r w:rsidRPr="00743D08">
              <w:rPr>
                <w:rFonts w:eastAsia="Arial" w:cstheme="minorHAnsi"/>
              </w:rPr>
              <w:t>e</w:t>
            </w:r>
            <w:r w:rsidRPr="00743D08">
              <w:rPr>
                <w:rFonts w:eastAsia="Arial" w:cstheme="minorHAnsi"/>
                <w:spacing w:val="-2"/>
              </w:rPr>
              <w:t xml:space="preserve"> </w:t>
            </w:r>
            <w:r w:rsidRPr="00743D08">
              <w:rPr>
                <w:rFonts w:eastAsia="Arial" w:cstheme="minorHAnsi"/>
              </w:rPr>
              <w:t>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4"/>
              </w:rPr>
              <w:t>i</w:t>
            </w:r>
            <w:r w:rsidRPr="00743D08">
              <w:rPr>
                <w:rFonts w:eastAsia="Arial" w:cstheme="minorHAnsi"/>
              </w:rPr>
              <w:t>f necessa</w:t>
            </w:r>
            <w:r w:rsidRPr="00743D08">
              <w:rPr>
                <w:rFonts w:eastAsia="Arial" w:cstheme="minorHAnsi"/>
                <w:spacing w:val="1"/>
              </w:rPr>
              <w:t>r</w:t>
            </w:r>
            <w:r w:rsidRPr="00743D08">
              <w:rPr>
                <w:rFonts w:eastAsia="Arial" w:cstheme="minorHAnsi"/>
              </w:rPr>
              <w:t>y</w:t>
            </w:r>
          </w:p>
        </w:tc>
      </w:tr>
      <w:tr w:rsidR="004C5E78" w:rsidRPr="00743D08" w14:paraId="6AD87DB5"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606BE628" w14:textId="77777777" w:rsidR="004C5E78" w:rsidRPr="00743D08" w:rsidRDefault="004C5E78" w:rsidP="004C5E78">
            <w:pPr>
              <w:ind w:left="481" w:right="463"/>
              <w:rPr>
                <w:rFonts w:eastAsia="Arial" w:cstheme="minorHAnsi"/>
              </w:rPr>
            </w:pPr>
            <w:r w:rsidRPr="00743D08">
              <w:rPr>
                <w:rFonts w:eastAsia="Arial" w:cstheme="minorHAnsi"/>
                <w:b/>
                <w:bCs/>
              </w:rPr>
              <w:t>2</w:t>
            </w:r>
          </w:p>
        </w:tc>
        <w:tc>
          <w:tcPr>
            <w:tcW w:w="7512" w:type="dxa"/>
            <w:tcBorders>
              <w:top w:val="single" w:sz="4" w:space="0" w:color="000000"/>
              <w:left w:val="single" w:sz="4" w:space="0" w:color="000000"/>
              <w:bottom w:val="single" w:sz="4" w:space="0" w:color="000000"/>
              <w:right w:val="single" w:sz="4" w:space="0" w:color="000000"/>
            </w:tcBorders>
          </w:tcPr>
          <w:p w14:paraId="26697821" w14:textId="77777777" w:rsidR="004C5E78" w:rsidRPr="00743D08" w:rsidRDefault="004C5E78" w:rsidP="00D315F5">
            <w:pPr>
              <w:spacing w:before="60"/>
              <w:ind w:left="102" w:right="153"/>
              <w:rPr>
                <w:rFonts w:eastAsia="Arial" w:cstheme="minorHAnsi"/>
              </w:rPr>
            </w:pPr>
            <w:r w:rsidRPr="00743D08">
              <w:rPr>
                <w:rFonts w:eastAsia="Arial" w:cstheme="minorHAnsi"/>
                <w:spacing w:val="-1"/>
              </w:rPr>
              <w:t>A</w:t>
            </w:r>
            <w:r w:rsidRPr="00743D08">
              <w:rPr>
                <w:rFonts w:eastAsia="Arial" w:cstheme="minorHAnsi"/>
              </w:rPr>
              <w:t>us</w:t>
            </w:r>
            <w:r w:rsidRPr="00743D08">
              <w:rPr>
                <w:rFonts w:eastAsia="Arial" w:cstheme="minorHAnsi"/>
                <w:spacing w:val="1"/>
              </w:rPr>
              <w:t>tr</w:t>
            </w:r>
            <w:r w:rsidRPr="00743D08">
              <w:rPr>
                <w:rFonts w:eastAsia="Arial" w:cstheme="minorHAnsi"/>
              </w:rPr>
              <w:t>a</w:t>
            </w:r>
            <w:r w:rsidRPr="00743D08">
              <w:rPr>
                <w:rFonts w:eastAsia="Arial" w:cstheme="minorHAnsi"/>
                <w:spacing w:val="-1"/>
              </w:rPr>
              <w:t>li</w:t>
            </w:r>
            <w:r w:rsidRPr="00743D08">
              <w:rPr>
                <w:rFonts w:eastAsia="Arial" w:cstheme="minorHAnsi"/>
              </w:rPr>
              <w:t>an</w:t>
            </w:r>
            <w:r w:rsidRPr="00743D08">
              <w:rPr>
                <w:rFonts w:eastAsia="Arial" w:cstheme="minorHAnsi"/>
                <w:spacing w:val="1"/>
              </w:rPr>
              <w:t xml:space="preserve"> </w:t>
            </w:r>
            <w:r w:rsidRPr="00743D08">
              <w:rPr>
                <w:rFonts w:eastAsia="Arial" w:cstheme="minorHAnsi"/>
                <w:spacing w:val="-1"/>
              </w:rPr>
              <w:t>P</w:t>
            </w:r>
            <w:r w:rsidRPr="00743D08">
              <w:rPr>
                <w:rFonts w:eastAsia="Arial" w:cstheme="minorHAnsi"/>
              </w:rPr>
              <w:t>assp</w:t>
            </w:r>
            <w:r w:rsidRPr="00743D08">
              <w:rPr>
                <w:rFonts w:eastAsia="Arial" w:cstheme="minorHAnsi"/>
                <w:spacing w:val="-3"/>
              </w:rPr>
              <w:t>o</w:t>
            </w:r>
            <w:r w:rsidRPr="00743D08">
              <w:rPr>
                <w:rFonts w:eastAsia="Arial" w:cstheme="minorHAnsi"/>
                <w:spacing w:val="1"/>
              </w:rPr>
              <w:t>r</w:t>
            </w:r>
            <w:r w:rsidRPr="00743D08">
              <w:rPr>
                <w:rFonts w:eastAsia="Arial" w:cstheme="minorHAnsi"/>
              </w:rPr>
              <w:t>t or</w:t>
            </w:r>
            <w:r w:rsidRPr="00743D08">
              <w:rPr>
                <w:rFonts w:eastAsia="Arial" w:cstheme="minorHAnsi"/>
                <w:spacing w:val="-3"/>
              </w:rPr>
              <w:t xml:space="preserve"> </w:t>
            </w:r>
            <w:r w:rsidRPr="00743D08">
              <w:rPr>
                <w:rFonts w:eastAsia="Arial" w:cstheme="minorHAnsi"/>
                <w:spacing w:val="3"/>
              </w:rPr>
              <w:t>f</w:t>
            </w:r>
            <w:r w:rsidRPr="00743D08">
              <w:rPr>
                <w:rFonts w:eastAsia="Arial" w:cstheme="minorHAnsi"/>
                <w:spacing w:val="-3"/>
              </w:rPr>
              <w:t>o</w:t>
            </w:r>
            <w:r w:rsidRPr="00743D08">
              <w:rPr>
                <w:rFonts w:eastAsia="Arial" w:cstheme="minorHAnsi"/>
                <w:spacing w:val="1"/>
              </w:rPr>
              <w:t>r</w:t>
            </w:r>
            <w:r w:rsidRPr="00743D08">
              <w:rPr>
                <w:rFonts w:eastAsia="Arial" w:cstheme="minorHAnsi"/>
              </w:rPr>
              <w:t>e</w:t>
            </w:r>
            <w:r w:rsidRPr="00743D08">
              <w:rPr>
                <w:rFonts w:eastAsia="Arial" w:cstheme="minorHAnsi"/>
                <w:spacing w:val="-1"/>
              </w:rPr>
              <w:t>i</w:t>
            </w:r>
            <w:r w:rsidRPr="00743D08">
              <w:rPr>
                <w:rFonts w:eastAsia="Arial" w:cstheme="minorHAnsi"/>
                <w:spacing w:val="2"/>
              </w:rPr>
              <w:t>g</w:t>
            </w:r>
            <w:r w:rsidRPr="00743D08">
              <w:rPr>
                <w:rFonts w:eastAsia="Arial" w:cstheme="minorHAnsi"/>
              </w:rPr>
              <w:t>n</w:t>
            </w:r>
            <w:r w:rsidRPr="00743D08">
              <w:rPr>
                <w:rFonts w:eastAsia="Arial" w:cstheme="minorHAnsi"/>
                <w:spacing w:val="-2"/>
              </w:rPr>
              <w:t xml:space="preserve"> </w:t>
            </w:r>
            <w:r w:rsidRPr="00743D08">
              <w:rPr>
                <w:rFonts w:eastAsia="Arial" w:cstheme="minorHAnsi"/>
              </w:rPr>
              <w:t>passp</w:t>
            </w:r>
            <w:r w:rsidRPr="00743D08">
              <w:rPr>
                <w:rFonts w:eastAsia="Arial" w:cstheme="minorHAnsi"/>
                <w:spacing w:val="-3"/>
              </w:rPr>
              <w:t>o</w:t>
            </w:r>
            <w:r w:rsidRPr="00743D08">
              <w:rPr>
                <w:rFonts w:eastAsia="Arial" w:cstheme="minorHAnsi"/>
                <w:spacing w:val="1"/>
              </w:rPr>
              <w:t>r</w:t>
            </w:r>
            <w:r w:rsidRPr="00743D08">
              <w:rPr>
                <w:rFonts w:eastAsia="Arial" w:cstheme="minorHAnsi"/>
              </w:rPr>
              <w:t>t</w:t>
            </w:r>
            <w:ins w:id="1435" w:author="Bethany J McNaught (DELWP)" w:date="2018-11-07T10:51:00Z">
              <w:r w:rsidR="00B12C2D" w:rsidRPr="00743D08">
                <w:rPr>
                  <w:rFonts w:eastAsia="Arial" w:cstheme="minorHAnsi"/>
                </w:rPr>
                <w:t xml:space="preserve"> </w:t>
              </w:r>
              <w:r w:rsidR="00B12C2D" w:rsidRPr="00743D08">
                <w:t>or Australian Evidence of Immigration Status ImmiCard or Australian Migration Status ImmiCard</w:t>
              </w:r>
            </w:ins>
          </w:p>
          <w:p w14:paraId="37325D89" w14:textId="77777777" w:rsidR="004C5E78" w:rsidRPr="00743D08" w:rsidRDefault="004C5E78" w:rsidP="00D315F5">
            <w:pPr>
              <w:spacing w:before="60"/>
              <w:ind w:left="102" w:right="369"/>
              <w:rPr>
                <w:rFonts w:eastAsia="Arial" w:cstheme="minorHAnsi"/>
                <w:spacing w:val="1"/>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3"/>
              </w:rPr>
              <w:t>f</w:t>
            </w:r>
            <w:r w:rsidRPr="00743D08">
              <w:rPr>
                <w:rFonts w:eastAsia="Arial" w:cstheme="minorHAnsi"/>
              </w:rPr>
              <w:t>u</w:t>
            </w:r>
            <w:r w:rsidRPr="00743D08">
              <w:rPr>
                <w:rFonts w:eastAsia="Arial" w:cstheme="minorHAnsi"/>
                <w:spacing w:val="-1"/>
              </w:rPr>
              <w:t>l</w:t>
            </w:r>
            <w:r w:rsidRPr="00743D08">
              <w:rPr>
                <w:rFonts w:eastAsia="Arial" w:cstheme="minorHAnsi"/>
              </w:rPr>
              <w:t>l b</w:t>
            </w:r>
            <w:r w:rsidRPr="00743D08">
              <w:rPr>
                <w:rFonts w:eastAsia="Arial" w:cstheme="minorHAnsi"/>
                <w:spacing w:val="-1"/>
              </w:rPr>
              <w:t>i</w:t>
            </w:r>
            <w:r w:rsidRPr="00743D08">
              <w:rPr>
                <w:rFonts w:eastAsia="Arial" w:cstheme="minorHAnsi"/>
                <w:spacing w:val="1"/>
              </w:rPr>
              <w:t>rt</w:t>
            </w:r>
            <w:r w:rsidRPr="00743D08">
              <w:rPr>
                <w:rFonts w:eastAsia="Arial" w:cstheme="minorHAnsi"/>
              </w:rPr>
              <w:t>h</w:t>
            </w:r>
            <w:r w:rsidRPr="00743D08">
              <w:rPr>
                <w:rFonts w:eastAsia="Arial" w:cstheme="minorHAnsi"/>
                <w:spacing w:val="-2"/>
              </w:rPr>
              <w:t xml:space="preserve"> </w:t>
            </w:r>
            <w:r w:rsidRPr="00743D08">
              <w:rPr>
                <w:rFonts w:eastAsia="Arial" w:cstheme="minorHAnsi"/>
              </w:rPr>
              <w:t>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4"/>
              </w:rPr>
              <w:t>i</w:t>
            </w:r>
            <w:r w:rsidRPr="00743D08">
              <w:rPr>
                <w:rFonts w:eastAsia="Arial" w:cstheme="minorHAnsi"/>
              </w:rPr>
              <w:t>ca</w:t>
            </w:r>
            <w:r w:rsidRPr="00743D08">
              <w:rPr>
                <w:rFonts w:eastAsia="Arial" w:cstheme="minorHAnsi"/>
                <w:spacing w:val="1"/>
              </w:rPr>
              <w:t>t</w:t>
            </w:r>
            <w:r w:rsidRPr="00743D08">
              <w:rPr>
                <w:rFonts w:eastAsia="Arial" w:cstheme="minorHAnsi"/>
              </w:rPr>
              <w:t>e or c</w:t>
            </w:r>
            <w:r w:rsidRPr="00743D08">
              <w:rPr>
                <w:rFonts w:eastAsia="Arial" w:cstheme="minorHAnsi"/>
                <w:spacing w:val="-1"/>
              </w:rPr>
              <w:t>i</w:t>
            </w:r>
            <w:r w:rsidRPr="00743D08">
              <w:rPr>
                <w:rFonts w:eastAsia="Arial" w:cstheme="minorHAnsi"/>
                <w:spacing w:val="1"/>
              </w:rPr>
              <w:t>t</w:t>
            </w:r>
            <w:r w:rsidRPr="00743D08">
              <w:rPr>
                <w:rFonts w:eastAsia="Arial" w:cstheme="minorHAnsi"/>
                <w:spacing w:val="-1"/>
              </w:rPr>
              <w:t>i</w:t>
            </w:r>
            <w:r w:rsidRPr="00743D08">
              <w:rPr>
                <w:rFonts w:eastAsia="Arial" w:cstheme="minorHAnsi"/>
                <w:spacing w:val="-2"/>
              </w:rPr>
              <w:t>z</w:t>
            </w:r>
            <w:r w:rsidRPr="00743D08">
              <w:rPr>
                <w:rFonts w:eastAsia="Arial" w:cstheme="minorHAnsi"/>
              </w:rPr>
              <w:t>ensh</w:t>
            </w:r>
            <w:r w:rsidRPr="00743D08">
              <w:rPr>
                <w:rFonts w:eastAsia="Arial" w:cstheme="minorHAnsi"/>
                <w:spacing w:val="-1"/>
              </w:rPr>
              <w:t>i</w:t>
            </w:r>
            <w:r w:rsidRPr="00743D08">
              <w:rPr>
                <w:rFonts w:eastAsia="Arial" w:cstheme="minorHAnsi"/>
              </w:rPr>
              <w:t>p</w:t>
            </w:r>
            <w:r w:rsidRPr="00743D08">
              <w:rPr>
                <w:rFonts w:eastAsia="Arial" w:cstheme="minorHAnsi"/>
                <w:spacing w:val="1"/>
              </w:rPr>
              <w:t xml:space="preserve"> </w:t>
            </w:r>
            <w:r w:rsidRPr="00743D08">
              <w:rPr>
                <w:rFonts w:eastAsia="Arial" w:cstheme="minorHAnsi"/>
              </w:rPr>
              <w:t>ce</w:t>
            </w:r>
            <w:r w:rsidRPr="00743D08">
              <w:rPr>
                <w:rFonts w:eastAsia="Arial" w:cstheme="minorHAnsi"/>
                <w:spacing w:val="1"/>
              </w:rPr>
              <w:t>rt</w:t>
            </w:r>
            <w:r w:rsidRPr="00743D08">
              <w:rPr>
                <w:rFonts w:eastAsia="Arial" w:cstheme="minorHAnsi"/>
                <w:spacing w:val="-3"/>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rPr>
              <w:t>or descent 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p>
          <w:p w14:paraId="223B188E" w14:textId="77777777" w:rsidR="004C5E78" w:rsidRPr="00743D08" w:rsidRDefault="004C5E78" w:rsidP="00D315F5">
            <w:pPr>
              <w:spacing w:before="60"/>
              <w:ind w:left="102" w:right="369"/>
              <w:rPr>
                <w:rFonts w:eastAsia="Arial" w:cstheme="minorHAnsi"/>
                <w:spacing w:val="-2"/>
              </w:rPr>
            </w:pPr>
            <w:r w:rsidRPr="00743D08">
              <w:rPr>
                <w:rFonts w:eastAsia="Arial" w:cstheme="minorHAnsi"/>
                <w:u w:val="single"/>
              </w:rPr>
              <w:t>p</w:t>
            </w:r>
            <w:r w:rsidRPr="00743D08">
              <w:rPr>
                <w:rFonts w:eastAsia="Arial" w:cstheme="minorHAnsi"/>
                <w:spacing w:val="-4"/>
                <w:u w:val="single"/>
              </w:rPr>
              <w:t>l</w:t>
            </w:r>
            <w:r w:rsidRPr="00743D08">
              <w:rPr>
                <w:rFonts w:eastAsia="Arial" w:cstheme="minorHAnsi"/>
                <w:u w:val="single"/>
              </w:rPr>
              <w:t xml:space="preserve">us </w:t>
            </w:r>
            <w:r w:rsidRPr="00743D08">
              <w:rPr>
                <w:rFonts w:eastAsia="Arial" w:cstheme="minorHAnsi"/>
                <w:spacing w:val="-4"/>
              </w:rPr>
              <w:t>M</w:t>
            </w:r>
            <w:r w:rsidRPr="00743D08">
              <w:rPr>
                <w:rFonts w:eastAsia="Arial" w:cstheme="minorHAnsi"/>
              </w:rPr>
              <w:t>e</w:t>
            </w:r>
            <w:r w:rsidRPr="00743D08">
              <w:rPr>
                <w:rFonts w:eastAsia="Arial" w:cstheme="minorHAnsi"/>
                <w:spacing w:val="2"/>
              </w:rPr>
              <w:t>d</w:t>
            </w:r>
            <w:r w:rsidRPr="00743D08">
              <w:rPr>
                <w:rFonts w:eastAsia="Arial" w:cstheme="minorHAnsi"/>
                <w:spacing w:val="-1"/>
              </w:rPr>
              <w:t>i</w:t>
            </w:r>
            <w:r w:rsidRPr="00743D08">
              <w:rPr>
                <w:rFonts w:eastAsia="Arial" w:cstheme="minorHAnsi"/>
              </w:rPr>
              <w:t>ca</w:t>
            </w:r>
            <w:r w:rsidRPr="00743D08">
              <w:rPr>
                <w:rFonts w:eastAsia="Arial" w:cstheme="minorHAnsi"/>
                <w:spacing w:val="1"/>
              </w:rPr>
              <w:t>r</w:t>
            </w:r>
            <w:r w:rsidRPr="00743D08">
              <w:rPr>
                <w:rFonts w:eastAsia="Arial" w:cstheme="minorHAnsi"/>
              </w:rPr>
              <w:t>e or</w:t>
            </w:r>
            <w:r w:rsidRPr="00743D08">
              <w:rPr>
                <w:rFonts w:eastAsia="Arial" w:cstheme="minorHAnsi"/>
                <w:spacing w:val="2"/>
              </w:rPr>
              <w:t xml:space="preserve"> </w:t>
            </w:r>
            <w:r w:rsidRPr="00743D08">
              <w:rPr>
                <w:rFonts w:eastAsia="Arial" w:cstheme="minorHAnsi"/>
                <w:spacing w:val="-1"/>
              </w:rPr>
              <w:t>C</w:t>
            </w:r>
            <w:r w:rsidRPr="00743D08">
              <w:rPr>
                <w:rFonts w:eastAsia="Arial" w:cstheme="minorHAnsi"/>
              </w:rPr>
              <w:t>en</w:t>
            </w:r>
            <w:r w:rsidRPr="00743D08">
              <w:rPr>
                <w:rFonts w:eastAsia="Arial" w:cstheme="minorHAnsi"/>
                <w:spacing w:val="-1"/>
              </w:rPr>
              <w:t>t</w:t>
            </w:r>
            <w:r w:rsidRPr="00743D08">
              <w:rPr>
                <w:rFonts w:eastAsia="Arial" w:cstheme="minorHAnsi"/>
                <w:spacing w:val="1"/>
              </w:rPr>
              <w:t>r</w:t>
            </w:r>
            <w:r w:rsidRPr="00743D08">
              <w:rPr>
                <w:rFonts w:eastAsia="Arial" w:cstheme="minorHAnsi"/>
              </w:rPr>
              <w:t>e</w:t>
            </w:r>
            <w:r w:rsidRPr="00743D08">
              <w:rPr>
                <w:rFonts w:eastAsia="Arial" w:cstheme="minorHAnsi"/>
                <w:spacing w:val="-1"/>
              </w:rPr>
              <w:t>li</w:t>
            </w:r>
            <w:r w:rsidRPr="00743D08">
              <w:rPr>
                <w:rFonts w:eastAsia="Arial" w:cstheme="minorHAnsi"/>
              </w:rPr>
              <w:t>nk</w:t>
            </w:r>
            <w:r w:rsidRPr="00743D08">
              <w:rPr>
                <w:rFonts w:eastAsia="Arial" w:cstheme="minorHAnsi"/>
                <w:spacing w:val="1"/>
              </w:rPr>
              <w:t xml:space="preserve"> </w:t>
            </w:r>
            <w:r w:rsidRPr="00743D08">
              <w:rPr>
                <w:rFonts w:eastAsia="Arial" w:cstheme="minorHAnsi"/>
              </w:rPr>
              <w:t>or</w:t>
            </w:r>
            <w:r w:rsidRPr="00743D08">
              <w:rPr>
                <w:rFonts w:eastAsia="Arial" w:cstheme="minorHAnsi"/>
                <w:spacing w:val="-3"/>
              </w:rPr>
              <w:t xml:space="preserve"> </w:t>
            </w:r>
            <w:r w:rsidRPr="00743D08">
              <w:rPr>
                <w:rFonts w:eastAsia="Arial" w:cstheme="minorHAnsi"/>
                <w:spacing w:val="-1"/>
              </w:rPr>
              <w:t>D</w:t>
            </w:r>
            <w:r w:rsidRPr="00743D08">
              <w:rPr>
                <w:rFonts w:eastAsia="Arial" w:cstheme="minorHAnsi"/>
              </w:rPr>
              <w:t>epa</w:t>
            </w:r>
            <w:r w:rsidRPr="00743D08">
              <w:rPr>
                <w:rFonts w:eastAsia="Arial" w:cstheme="minorHAnsi"/>
                <w:spacing w:val="1"/>
              </w:rPr>
              <w:t>rtm</w:t>
            </w:r>
            <w:r w:rsidRPr="00743D08">
              <w:rPr>
                <w:rFonts w:eastAsia="Arial" w:cstheme="minorHAnsi"/>
                <w:spacing w:val="-3"/>
              </w:rPr>
              <w:t>e</w:t>
            </w:r>
            <w:r w:rsidRPr="00743D08">
              <w:rPr>
                <w:rFonts w:eastAsia="Arial" w:cstheme="minorHAnsi"/>
              </w:rPr>
              <w:t xml:space="preserve">nt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spacing w:val="-1"/>
              </w:rPr>
              <w:t>V</w:t>
            </w:r>
            <w:r w:rsidRPr="00743D08">
              <w:rPr>
                <w:rFonts w:eastAsia="Arial" w:cstheme="minorHAnsi"/>
              </w:rPr>
              <w:t>e</w:t>
            </w:r>
            <w:r w:rsidRPr="00743D08">
              <w:rPr>
                <w:rFonts w:eastAsia="Arial" w:cstheme="minorHAnsi"/>
                <w:spacing w:val="1"/>
              </w:rPr>
              <w:t>t</w:t>
            </w:r>
            <w:r w:rsidRPr="00743D08">
              <w:rPr>
                <w:rFonts w:eastAsia="Arial" w:cstheme="minorHAnsi"/>
                <w:spacing w:val="-3"/>
              </w:rPr>
              <w:t>e</w:t>
            </w:r>
            <w:r w:rsidRPr="00743D08">
              <w:rPr>
                <w:rFonts w:eastAsia="Arial" w:cstheme="minorHAnsi"/>
                <w:spacing w:val="1"/>
              </w:rPr>
              <w:t>r</w:t>
            </w:r>
            <w:r w:rsidRPr="00743D08">
              <w:rPr>
                <w:rFonts w:eastAsia="Arial" w:cstheme="minorHAnsi"/>
              </w:rPr>
              <w:t>ans’</w:t>
            </w:r>
            <w:r w:rsidRPr="00743D08">
              <w:rPr>
                <w:rFonts w:eastAsia="Arial" w:cstheme="minorHAnsi"/>
                <w:spacing w:val="-2"/>
              </w:rPr>
              <w:t xml:space="preserve"> </w:t>
            </w:r>
            <w:r w:rsidRPr="00743D08">
              <w:rPr>
                <w:rFonts w:eastAsia="Arial" w:cstheme="minorHAnsi"/>
                <w:spacing w:val="-1"/>
              </w:rPr>
              <w:t>A</w:t>
            </w:r>
            <w:r w:rsidRPr="00743D08">
              <w:rPr>
                <w:rFonts w:eastAsia="Arial" w:cstheme="minorHAnsi"/>
                <w:spacing w:val="1"/>
              </w:rPr>
              <w:t>ff</w:t>
            </w:r>
            <w:r w:rsidRPr="00743D08">
              <w:rPr>
                <w:rFonts w:eastAsia="Arial" w:cstheme="minorHAnsi"/>
              </w:rPr>
              <w:t>a</w:t>
            </w:r>
            <w:r w:rsidRPr="00743D08">
              <w:rPr>
                <w:rFonts w:eastAsia="Arial" w:cstheme="minorHAnsi"/>
                <w:spacing w:val="-1"/>
              </w:rPr>
              <w:t>i</w:t>
            </w:r>
            <w:r w:rsidRPr="00743D08">
              <w:rPr>
                <w:rFonts w:eastAsia="Arial" w:cstheme="minorHAnsi"/>
                <w:spacing w:val="2"/>
              </w:rPr>
              <w:t>r</w:t>
            </w:r>
            <w:r w:rsidRPr="00743D08">
              <w:rPr>
                <w:rFonts w:eastAsia="Arial" w:cstheme="minorHAnsi"/>
              </w:rPr>
              <w:t>s</w:t>
            </w:r>
            <w:r w:rsidRPr="00743D08">
              <w:rPr>
                <w:rFonts w:eastAsia="Arial" w:cstheme="minorHAnsi"/>
                <w:spacing w:val="-1"/>
              </w:rPr>
              <w:t xml:space="preserve"> </w:t>
            </w:r>
            <w:r w:rsidRPr="00743D08">
              <w:rPr>
                <w:rFonts w:eastAsia="Arial" w:cstheme="minorHAnsi"/>
              </w:rPr>
              <w:t>ca</w:t>
            </w:r>
            <w:r w:rsidRPr="00743D08">
              <w:rPr>
                <w:rFonts w:eastAsia="Arial" w:cstheme="minorHAnsi"/>
                <w:spacing w:val="1"/>
              </w:rPr>
              <w:t>r</w:t>
            </w:r>
            <w:r w:rsidRPr="00743D08">
              <w:rPr>
                <w:rFonts w:eastAsia="Arial" w:cstheme="minorHAnsi"/>
              </w:rPr>
              <w:t>d</w:t>
            </w:r>
          </w:p>
          <w:p w14:paraId="5029B383" w14:textId="77777777" w:rsidR="004C5E78" w:rsidRPr="00743D08" w:rsidRDefault="004C5E78" w:rsidP="00D315F5">
            <w:pPr>
              <w:spacing w:before="60"/>
              <w:ind w:left="102" w:right="153"/>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u w:val="single"/>
              </w:rPr>
              <w:t xml:space="preserve"> </w:t>
            </w:r>
            <w:r w:rsidRPr="00743D08">
              <w:rPr>
                <w:rFonts w:eastAsia="Arial" w:cstheme="minorHAnsi"/>
              </w:rPr>
              <w:t>cha</w:t>
            </w:r>
            <w:r w:rsidRPr="00743D08">
              <w:rPr>
                <w:rFonts w:eastAsia="Arial" w:cstheme="minorHAnsi"/>
                <w:spacing w:val="-3"/>
              </w:rPr>
              <w:t>n</w:t>
            </w:r>
            <w:r w:rsidRPr="00743D08">
              <w:rPr>
                <w:rFonts w:eastAsia="Arial" w:cstheme="minorHAnsi"/>
              </w:rPr>
              <w:t>ge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 na</w:t>
            </w:r>
            <w:r w:rsidRPr="00743D08">
              <w:rPr>
                <w:rFonts w:eastAsia="Arial" w:cstheme="minorHAnsi"/>
                <w:spacing w:val="1"/>
              </w:rPr>
              <w:t>m</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 xml:space="preserve">r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rPr>
              <w:t>age</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spacing w:val="-2"/>
              </w:rPr>
              <w:t>c</w:t>
            </w:r>
            <w:r w:rsidRPr="00743D08">
              <w:rPr>
                <w:rFonts w:eastAsia="Arial" w:cstheme="minorHAnsi"/>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4"/>
              </w:rPr>
              <w:t>i</w:t>
            </w:r>
            <w:r w:rsidRPr="00743D08">
              <w:rPr>
                <w:rFonts w:eastAsia="Arial" w:cstheme="minorHAnsi"/>
              </w:rPr>
              <w:t>f</w:t>
            </w:r>
            <w:r w:rsidRPr="00743D08">
              <w:rPr>
                <w:rFonts w:eastAsia="Arial" w:cstheme="minorHAnsi"/>
                <w:spacing w:val="2"/>
              </w:rPr>
              <w:t xml:space="preserve"> </w:t>
            </w:r>
            <w:r w:rsidRPr="00743D08">
              <w:rPr>
                <w:rFonts w:eastAsia="Arial" w:cstheme="minorHAnsi"/>
              </w:rPr>
              <w:t>necess</w:t>
            </w:r>
            <w:r w:rsidRPr="00743D08">
              <w:rPr>
                <w:rFonts w:eastAsia="Arial" w:cstheme="minorHAnsi"/>
                <w:spacing w:val="-3"/>
              </w:rPr>
              <w:t>a</w:t>
            </w:r>
            <w:r w:rsidRPr="00743D08">
              <w:rPr>
                <w:rFonts w:eastAsia="Arial" w:cstheme="minorHAnsi"/>
                <w:spacing w:val="1"/>
              </w:rPr>
              <w:t>r</w:t>
            </w:r>
            <w:r w:rsidRPr="00743D08">
              <w:rPr>
                <w:rFonts w:eastAsia="Arial" w:cstheme="minorHAnsi"/>
              </w:rPr>
              <w:t>y</w:t>
            </w:r>
          </w:p>
        </w:tc>
      </w:tr>
      <w:tr w:rsidR="004C5E78" w:rsidRPr="00743D08" w14:paraId="2C9F928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0E5B6FC9" w14:textId="77777777" w:rsidR="004C5E78" w:rsidRPr="00743D08" w:rsidRDefault="004C5E78" w:rsidP="004C5E78">
            <w:pPr>
              <w:ind w:left="481" w:right="463"/>
              <w:rPr>
                <w:rFonts w:eastAsia="Arial" w:cstheme="minorHAnsi"/>
              </w:rPr>
            </w:pPr>
            <w:r w:rsidRPr="00743D08">
              <w:rPr>
                <w:rFonts w:eastAsia="Arial" w:cstheme="minorHAnsi"/>
                <w:b/>
                <w:bCs/>
              </w:rPr>
              <w:t>3</w:t>
            </w:r>
          </w:p>
        </w:tc>
        <w:tc>
          <w:tcPr>
            <w:tcW w:w="7512" w:type="dxa"/>
            <w:tcBorders>
              <w:top w:val="single" w:sz="4" w:space="0" w:color="000000"/>
              <w:left w:val="single" w:sz="4" w:space="0" w:color="000000"/>
              <w:bottom w:val="single" w:sz="4" w:space="0" w:color="000000"/>
              <w:right w:val="single" w:sz="4" w:space="0" w:color="000000"/>
            </w:tcBorders>
          </w:tcPr>
          <w:p w14:paraId="64DC1C34" w14:textId="77777777" w:rsidR="004C5E78" w:rsidRPr="00743D08" w:rsidRDefault="004C5E78" w:rsidP="00D315F5">
            <w:pPr>
              <w:spacing w:before="60"/>
              <w:ind w:left="102" w:right="153"/>
              <w:rPr>
                <w:rFonts w:eastAsia="Arial" w:cstheme="minorHAnsi"/>
                <w:spacing w:val="1"/>
              </w:rPr>
            </w:pPr>
            <w:r w:rsidRPr="00743D08">
              <w:rPr>
                <w:rFonts w:eastAsia="Arial" w:cstheme="minorHAnsi"/>
                <w:spacing w:val="-1"/>
              </w:rPr>
              <w:t>A</w:t>
            </w:r>
            <w:r w:rsidRPr="00743D08">
              <w:rPr>
                <w:rFonts w:eastAsia="Arial" w:cstheme="minorHAnsi"/>
              </w:rPr>
              <w:t>us</w:t>
            </w:r>
            <w:r w:rsidRPr="00743D08">
              <w:rPr>
                <w:rFonts w:eastAsia="Arial" w:cstheme="minorHAnsi"/>
                <w:spacing w:val="1"/>
              </w:rPr>
              <w:t>tr</w:t>
            </w:r>
            <w:r w:rsidRPr="00743D08">
              <w:rPr>
                <w:rFonts w:eastAsia="Arial" w:cstheme="minorHAnsi"/>
              </w:rPr>
              <w:t>a</w:t>
            </w:r>
            <w:r w:rsidRPr="00743D08">
              <w:rPr>
                <w:rFonts w:eastAsia="Arial" w:cstheme="minorHAnsi"/>
                <w:spacing w:val="-1"/>
              </w:rPr>
              <w:t>li</w:t>
            </w:r>
            <w:r w:rsidRPr="00743D08">
              <w:rPr>
                <w:rFonts w:eastAsia="Arial" w:cstheme="minorHAnsi"/>
              </w:rPr>
              <w:t>an</w:t>
            </w:r>
            <w:r w:rsidRPr="00743D08">
              <w:rPr>
                <w:rFonts w:eastAsia="Arial" w:cstheme="minorHAnsi"/>
                <w:spacing w:val="1"/>
              </w:rPr>
              <w:t xml:space="preserve"> </w:t>
            </w:r>
            <w:r w:rsidRPr="00743D08">
              <w:rPr>
                <w:rFonts w:eastAsia="Arial" w:cstheme="minorHAnsi"/>
              </w:rPr>
              <w:t>d</w:t>
            </w:r>
            <w:r w:rsidRPr="00743D08">
              <w:rPr>
                <w:rFonts w:eastAsia="Arial" w:cstheme="minorHAnsi"/>
                <w:spacing w:val="1"/>
              </w:rPr>
              <w:t>r</w:t>
            </w:r>
            <w:r w:rsidRPr="00743D08">
              <w:rPr>
                <w:rFonts w:eastAsia="Arial" w:cstheme="minorHAnsi"/>
                <w:spacing w:val="-1"/>
              </w:rPr>
              <w:t>i</w:t>
            </w:r>
            <w:r w:rsidRPr="00743D08">
              <w:rPr>
                <w:rFonts w:eastAsia="Arial" w:cstheme="minorHAnsi"/>
                <w:spacing w:val="-2"/>
              </w:rPr>
              <w:t>v</w:t>
            </w:r>
            <w:r w:rsidRPr="00743D08">
              <w:rPr>
                <w:rFonts w:eastAsia="Arial" w:cstheme="minorHAnsi"/>
              </w:rPr>
              <w:t>e</w:t>
            </w:r>
            <w:r w:rsidRPr="00743D08">
              <w:rPr>
                <w:rFonts w:eastAsia="Arial" w:cstheme="minorHAnsi"/>
                <w:spacing w:val="1"/>
              </w:rPr>
              <w:t>r</w:t>
            </w:r>
            <w:r w:rsidRPr="00743D08">
              <w:rPr>
                <w:rFonts w:eastAsia="Arial" w:cstheme="minorHAnsi"/>
              </w:rPr>
              <w:t>s</w:t>
            </w:r>
            <w:r w:rsidRPr="00743D08">
              <w:rPr>
                <w:rFonts w:eastAsia="Arial" w:cstheme="minorHAnsi"/>
                <w:spacing w:val="1"/>
              </w:rPr>
              <w:t xml:space="preserve"> </w:t>
            </w:r>
            <w:r w:rsidRPr="00743D08">
              <w:rPr>
                <w:rFonts w:eastAsia="Arial" w:cstheme="minorHAnsi"/>
                <w:spacing w:val="-1"/>
              </w:rPr>
              <w:t>li</w:t>
            </w:r>
            <w:r w:rsidRPr="00743D08">
              <w:rPr>
                <w:rFonts w:eastAsia="Arial" w:cstheme="minorHAnsi"/>
              </w:rPr>
              <w:t>cence</w:t>
            </w:r>
            <w:r w:rsidRPr="00743D08">
              <w:rPr>
                <w:rFonts w:eastAsia="Arial" w:cstheme="minorHAnsi"/>
                <w:spacing w:val="-2"/>
              </w:rPr>
              <w:t xml:space="preserve"> </w:t>
            </w:r>
            <w:r w:rsidRPr="00743D08">
              <w:rPr>
                <w:rFonts w:eastAsia="Arial" w:cstheme="minorHAnsi"/>
              </w:rPr>
              <w:t>or Photo</w:t>
            </w:r>
            <w:r w:rsidRPr="00743D08">
              <w:rPr>
                <w:rFonts w:eastAsia="Arial" w:cstheme="minorHAnsi"/>
                <w:spacing w:val="1"/>
              </w:rPr>
              <w:t xml:space="preserve"> </w:t>
            </w:r>
            <w:r w:rsidRPr="00743D08">
              <w:rPr>
                <w:rFonts w:eastAsia="Arial" w:cstheme="minorHAnsi"/>
                <w:spacing w:val="-1"/>
              </w:rPr>
              <w:t>C</w:t>
            </w:r>
            <w:r w:rsidRPr="00743D08">
              <w:rPr>
                <w:rFonts w:eastAsia="Arial" w:cstheme="minorHAnsi"/>
                <w:spacing w:val="-3"/>
              </w:rPr>
              <w:t>a</w:t>
            </w:r>
            <w:r w:rsidRPr="00743D08">
              <w:rPr>
                <w:rFonts w:eastAsia="Arial" w:cstheme="minorHAnsi"/>
                <w:spacing w:val="1"/>
              </w:rPr>
              <w:t>r</w:t>
            </w:r>
            <w:r w:rsidRPr="00743D08">
              <w:rPr>
                <w:rFonts w:eastAsia="Arial" w:cstheme="minorHAnsi"/>
              </w:rPr>
              <w:t>d</w:t>
            </w:r>
          </w:p>
          <w:p w14:paraId="6B32DAD8" w14:textId="77777777" w:rsidR="004C5E78" w:rsidRPr="00743D08" w:rsidRDefault="004C5E78" w:rsidP="00D315F5">
            <w:pPr>
              <w:tabs>
                <w:tab w:val="left" w:pos="7512"/>
              </w:tabs>
              <w:spacing w:before="60"/>
              <w:ind w:left="102" w:right="141"/>
              <w:rPr>
                <w:rFonts w:eastAsia="Arial" w:cstheme="minorHAnsi"/>
                <w:spacing w:val="-2"/>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spacing w:val="-3"/>
                <w:u w:val="single"/>
              </w:rPr>
              <w:t>u</w:t>
            </w:r>
            <w:r w:rsidRPr="00743D08">
              <w:rPr>
                <w:rFonts w:eastAsia="Arial" w:cstheme="minorHAnsi"/>
                <w:u w:val="single"/>
              </w:rPr>
              <w:t>s</w:t>
            </w:r>
            <w:r w:rsidRPr="00743D08">
              <w:rPr>
                <w:rFonts w:eastAsia="Arial" w:cstheme="minorHAnsi"/>
                <w:spacing w:val="-1"/>
              </w:rPr>
              <w:t xml:space="preserve"> </w:t>
            </w:r>
            <w:r w:rsidRPr="00743D08">
              <w:rPr>
                <w:rFonts w:eastAsia="Arial" w:cstheme="minorHAnsi"/>
                <w:spacing w:val="3"/>
              </w:rPr>
              <w:t>f</w:t>
            </w:r>
            <w:r w:rsidRPr="00743D08">
              <w:rPr>
                <w:rFonts w:eastAsia="Arial" w:cstheme="minorHAnsi"/>
              </w:rPr>
              <w:t>u</w:t>
            </w:r>
            <w:r w:rsidRPr="00743D08">
              <w:rPr>
                <w:rFonts w:eastAsia="Arial" w:cstheme="minorHAnsi"/>
                <w:spacing w:val="-1"/>
              </w:rPr>
              <w:t>l</w:t>
            </w:r>
            <w:r w:rsidRPr="00743D08">
              <w:rPr>
                <w:rFonts w:eastAsia="Arial" w:cstheme="minorHAnsi"/>
              </w:rPr>
              <w:t>l b</w:t>
            </w:r>
            <w:r w:rsidRPr="00743D08">
              <w:rPr>
                <w:rFonts w:eastAsia="Arial" w:cstheme="minorHAnsi"/>
                <w:spacing w:val="-1"/>
              </w:rPr>
              <w:t>i</w:t>
            </w:r>
            <w:r w:rsidRPr="00743D08">
              <w:rPr>
                <w:rFonts w:eastAsia="Arial" w:cstheme="minorHAnsi"/>
                <w:spacing w:val="-2"/>
              </w:rPr>
              <w:t>r</w:t>
            </w:r>
            <w:r w:rsidRPr="00743D08">
              <w:rPr>
                <w:rFonts w:eastAsia="Arial" w:cstheme="minorHAnsi"/>
                <w:spacing w:val="1"/>
              </w:rPr>
              <w:t>t</w:t>
            </w:r>
            <w:r w:rsidRPr="00743D08">
              <w:rPr>
                <w:rFonts w:eastAsia="Arial" w:cstheme="minorHAnsi"/>
              </w:rPr>
              <w:t>h</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 or c</w:t>
            </w:r>
            <w:r w:rsidRPr="00743D08">
              <w:rPr>
                <w:rFonts w:eastAsia="Arial" w:cstheme="minorHAnsi"/>
                <w:spacing w:val="-1"/>
              </w:rPr>
              <w:t>i</w:t>
            </w:r>
            <w:r w:rsidRPr="00743D08">
              <w:rPr>
                <w:rFonts w:eastAsia="Arial" w:cstheme="minorHAnsi"/>
                <w:spacing w:val="1"/>
              </w:rPr>
              <w:t>t</w:t>
            </w:r>
            <w:r w:rsidRPr="00743D08">
              <w:rPr>
                <w:rFonts w:eastAsia="Arial" w:cstheme="minorHAnsi"/>
                <w:spacing w:val="-1"/>
              </w:rPr>
              <w:t>i</w:t>
            </w:r>
            <w:r w:rsidRPr="00743D08">
              <w:rPr>
                <w:rFonts w:eastAsia="Arial" w:cstheme="minorHAnsi"/>
                <w:spacing w:val="-2"/>
              </w:rPr>
              <w:t>z</w:t>
            </w:r>
            <w:r w:rsidRPr="00743D08">
              <w:rPr>
                <w:rFonts w:eastAsia="Arial" w:cstheme="minorHAnsi"/>
              </w:rPr>
              <w:t>ensh</w:t>
            </w:r>
            <w:r w:rsidRPr="00743D08">
              <w:rPr>
                <w:rFonts w:eastAsia="Arial" w:cstheme="minorHAnsi"/>
                <w:spacing w:val="-1"/>
              </w:rPr>
              <w:t>i</w:t>
            </w:r>
            <w:r w:rsidRPr="00743D08">
              <w:rPr>
                <w:rFonts w:eastAsia="Arial" w:cstheme="minorHAnsi"/>
              </w:rPr>
              <w:t>p</w:t>
            </w:r>
            <w:r w:rsidRPr="00743D08">
              <w:rPr>
                <w:rFonts w:eastAsia="Arial" w:cstheme="minorHAnsi"/>
                <w:spacing w:val="1"/>
              </w:rPr>
              <w:t xml:space="preserve"> </w:t>
            </w:r>
            <w:r w:rsidRPr="00743D08">
              <w:rPr>
                <w:rFonts w:eastAsia="Arial" w:cstheme="minorHAnsi"/>
              </w:rPr>
              <w:t>ce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r w:rsidRPr="00743D08">
              <w:rPr>
                <w:rFonts w:eastAsia="Arial" w:cstheme="minorHAnsi"/>
                <w:spacing w:val="-2"/>
              </w:rPr>
              <w:t xml:space="preserve"> </w:t>
            </w:r>
            <w:r w:rsidRPr="00743D08">
              <w:rPr>
                <w:rFonts w:eastAsia="Arial" w:cstheme="minorHAnsi"/>
              </w:rPr>
              <w:t>or</w:t>
            </w:r>
            <w:r w:rsidRPr="00743D08">
              <w:rPr>
                <w:rFonts w:eastAsia="Arial" w:cstheme="minorHAnsi"/>
                <w:spacing w:val="-3"/>
              </w:rPr>
              <w:t xml:space="preserve"> </w:t>
            </w:r>
            <w:r w:rsidRPr="00743D08">
              <w:rPr>
                <w:rFonts w:eastAsia="Arial" w:cstheme="minorHAnsi"/>
              </w:rPr>
              <w:t>descent 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p>
          <w:p w14:paraId="19027626" w14:textId="77777777" w:rsidR="004C5E78" w:rsidRPr="00743D08" w:rsidRDefault="004C5E78" w:rsidP="00D315F5">
            <w:pPr>
              <w:spacing w:before="60"/>
              <w:ind w:left="102"/>
              <w:rPr>
                <w:rFonts w:eastAsia="Arial" w:cstheme="minorHAnsi"/>
                <w:spacing w:val="-1"/>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4"/>
              </w:rPr>
              <w:t>M</w:t>
            </w:r>
            <w:r w:rsidRPr="00743D08">
              <w:rPr>
                <w:rFonts w:eastAsia="Arial" w:cstheme="minorHAnsi"/>
              </w:rPr>
              <w:t>e</w:t>
            </w:r>
            <w:r w:rsidRPr="00743D08">
              <w:rPr>
                <w:rFonts w:eastAsia="Arial" w:cstheme="minorHAnsi"/>
                <w:spacing w:val="2"/>
              </w:rPr>
              <w:t>d</w:t>
            </w:r>
            <w:r w:rsidRPr="00743D08">
              <w:rPr>
                <w:rFonts w:eastAsia="Arial" w:cstheme="minorHAnsi"/>
                <w:spacing w:val="-1"/>
              </w:rPr>
              <w:t>i</w:t>
            </w:r>
            <w:r w:rsidRPr="00743D08">
              <w:rPr>
                <w:rFonts w:eastAsia="Arial" w:cstheme="minorHAnsi"/>
              </w:rPr>
              <w:t>ca</w:t>
            </w:r>
            <w:r w:rsidRPr="00743D08">
              <w:rPr>
                <w:rFonts w:eastAsia="Arial" w:cstheme="minorHAnsi"/>
                <w:spacing w:val="1"/>
              </w:rPr>
              <w:t>r</w:t>
            </w:r>
            <w:r w:rsidRPr="00743D08">
              <w:rPr>
                <w:rFonts w:eastAsia="Arial" w:cstheme="minorHAnsi"/>
              </w:rPr>
              <w:t>e or</w:t>
            </w:r>
            <w:r w:rsidRPr="00743D08">
              <w:rPr>
                <w:rFonts w:eastAsia="Arial" w:cstheme="minorHAnsi"/>
                <w:spacing w:val="2"/>
              </w:rPr>
              <w:t xml:space="preserve"> </w:t>
            </w:r>
            <w:r w:rsidRPr="00743D08">
              <w:rPr>
                <w:rFonts w:eastAsia="Arial" w:cstheme="minorHAnsi"/>
                <w:spacing w:val="-1"/>
              </w:rPr>
              <w:t>C</w:t>
            </w:r>
            <w:r w:rsidRPr="00743D08">
              <w:rPr>
                <w:rFonts w:eastAsia="Arial" w:cstheme="minorHAnsi"/>
              </w:rPr>
              <w:t>en</w:t>
            </w:r>
            <w:r w:rsidRPr="00743D08">
              <w:rPr>
                <w:rFonts w:eastAsia="Arial" w:cstheme="minorHAnsi"/>
                <w:spacing w:val="-1"/>
              </w:rPr>
              <w:t>t</w:t>
            </w:r>
            <w:r w:rsidRPr="00743D08">
              <w:rPr>
                <w:rFonts w:eastAsia="Arial" w:cstheme="minorHAnsi"/>
                <w:spacing w:val="1"/>
              </w:rPr>
              <w:t>r</w:t>
            </w:r>
            <w:r w:rsidRPr="00743D08">
              <w:rPr>
                <w:rFonts w:eastAsia="Arial" w:cstheme="minorHAnsi"/>
              </w:rPr>
              <w:t>e</w:t>
            </w:r>
            <w:r w:rsidRPr="00743D08">
              <w:rPr>
                <w:rFonts w:eastAsia="Arial" w:cstheme="minorHAnsi"/>
                <w:spacing w:val="-1"/>
              </w:rPr>
              <w:t>li</w:t>
            </w:r>
            <w:r w:rsidRPr="00743D08">
              <w:rPr>
                <w:rFonts w:eastAsia="Arial" w:cstheme="minorHAnsi"/>
              </w:rPr>
              <w:t>nk</w:t>
            </w:r>
            <w:r w:rsidRPr="00743D08">
              <w:rPr>
                <w:rFonts w:eastAsia="Arial" w:cstheme="minorHAnsi"/>
                <w:spacing w:val="1"/>
              </w:rPr>
              <w:t xml:space="preserve"> </w:t>
            </w:r>
            <w:r w:rsidRPr="00743D08">
              <w:rPr>
                <w:rFonts w:eastAsia="Arial" w:cstheme="minorHAnsi"/>
              </w:rPr>
              <w:t xml:space="preserve">or </w:t>
            </w:r>
            <w:r w:rsidRPr="00743D08">
              <w:rPr>
                <w:rFonts w:eastAsia="Arial" w:cstheme="minorHAnsi"/>
                <w:spacing w:val="-1"/>
              </w:rPr>
              <w:t>D</w:t>
            </w:r>
            <w:r w:rsidRPr="00743D08">
              <w:rPr>
                <w:rFonts w:eastAsia="Arial" w:cstheme="minorHAnsi"/>
              </w:rPr>
              <w:t>epa</w:t>
            </w:r>
            <w:r w:rsidRPr="00743D08">
              <w:rPr>
                <w:rFonts w:eastAsia="Arial" w:cstheme="minorHAnsi"/>
                <w:spacing w:val="1"/>
              </w:rPr>
              <w:t>rtm</w:t>
            </w:r>
            <w:r w:rsidRPr="00743D08">
              <w:rPr>
                <w:rFonts w:eastAsia="Arial" w:cstheme="minorHAnsi"/>
                <w:spacing w:val="-3"/>
              </w:rPr>
              <w:t>e</w:t>
            </w:r>
            <w:r w:rsidRPr="00743D08">
              <w:rPr>
                <w:rFonts w:eastAsia="Arial" w:cstheme="minorHAnsi"/>
              </w:rPr>
              <w:t xml:space="preserve">nt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spacing w:val="-1"/>
              </w:rPr>
              <w:t>V</w:t>
            </w:r>
            <w:r w:rsidRPr="00743D08">
              <w:rPr>
                <w:rFonts w:eastAsia="Arial" w:cstheme="minorHAnsi"/>
              </w:rPr>
              <w:t>e</w:t>
            </w:r>
            <w:r w:rsidRPr="00743D08">
              <w:rPr>
                <w:rFonts w:eastAsia="Arial" w:cstheme="minorHAnsi"/>
                <w:spacing w:val="1"/>
              </w:rPr>
              <w:t>t</w:t>
            </w:r>
            <w:r w:rsidRPr="00743D08">
              <w:rPr>
                <w:rFonts w:eastAsia="Arial" w:cstheme="minorHAnsi"/>
                <w:spacing w:val="-3"/>
              </w:rPr>
              <w:t>e</w:t>
            </w:r>
            <w:r w:rsidRPr="00743D08">
              <w:rPr>
                <w:rFonts w:eastAsia="Arial" w:cstheme="minorHAnsi"/>
                <w:spacing w:val="1"/>
              </w:rPr>
              <w:t>r</w:t>
            </w:r>
            <w:r w:rsidRPr="00743D08">
              <w:rPr>
                <w:rFonts w:eastAsia="Arial" w:cstheme="minorHAnsi"/>
              </w:rPr>
              <w:t>ans’</w:t>
            </w:r>
            <w:r w:rsidRPr="00743D08">
              <w:rPr>
                <w:rFonts w:eastAsia="Arial" w:cstheme="minorHAnsi"/>
                <w:spacing w:val="-2"/>
              </w:rPr>
              <w:t xml:space="preserve"> </w:t>
            </w:r>
            <w:r w:rsidRPr="00743D08">
              <w:rPr>
                <w:rFonts w:eastAsia="Arial" w:cstheme="minorHAnsi"/>
                <w:spacing w:val="-1"/>
              </w:rPr>
              <w:t>A</w:t>
            </w:r>
            <w:r w:rsidRPr="00743D08">
              <w:rPr>
                <w:rFonts w:eastAsia="Arial" w:cstheme="minorHAnsi"/>
                <w:spacing w:val="1"/>
              </w:rPr>
              <w:t>ff</w:t>
            </w:r>
            <w:r w:rsidRPr="00743D08">
              <w:rPr>
                <w:rFonts w:eastAsia="Arial" w:cstheme="minorHAnsi"/>
              </w:rPr>
              <w:t>a</w:t>
            </w:r>
            <w:r w:rsidRPr="00743D08">
              <w:rPr>
                <w:rFonts w:eastAsia="Arial" w:cstheme="minorHAnsi"/>
                <w:spacing w:val="-1"/>
              </w:rPr>
              <w:t>i</w:t>
            </w:r>
            <w:r w:rsidRPr="00743D08">
              <w:rPr>
                <w:rFonts w:eastAsia="Arial" w:cstheme="minorHAnsi"/>
                <w:spacing w:val="1"/>
              </w:rPr>
              <w:t>r</w:t>
            </w:r>
            <w:r w:rsidRPr="00743D08">
              <w:rPr>
                <w:rFonts w:eastAsia="Arial" w:cstheme="minorHAnsi"/>
              </w:rPr>
              <w:t>s</w:t>
            </w:r>
            <w:r w:rsidRPr="00743D08">
              <w:rPr>
                <w:rFonts w:eastAsia="Arial" w:cstheme="minorHAnsi"/>
                <w:spacing w:val="-1"/>
              </w:rPr>
              <w:t xml:space="preserve"> </w:t>
            </w:r>
            <w:r w:rsidRPr="00743D08">
              <w:rPr>
                <w:rFonts w:eastAsia="Arial" w:cstheme="minorHAnsi"/>
              </w:rPr>
              <w:t>ca</w:t>
            </w:r>
            <w:r w:rsidRPr="00743D08">
              <w:rPr>
                <w:rFonts w:eastAsia="Arial" w:cstheme="minorHAnsi"/>
                <w:spacing w:val="1"/>
              </w:rPr>
              <w:t>r</w:t>
            </w:r>
            <w:r w:rsidRPr="00743D08">
              <w:rPr>
                <w:rFonts w:eastAsia="Arial" w:cstheme="minorHAnsi"/>
              </w:rPr>
              <w:t>d</w:t>
            </w:r>
          </w:p>
          <w:p w14:paraId="0E7B5604" w14:textId="77777777" w:rsidR="004C5E78" w:rsidRPr="00743D08" w:rsidRDefault="004C5E78" w:rsidP="00D315F5">
            <w:pPr>
              <w:spacing w:before="60"/>
              <w:ind w:left="102" w:right="153"/>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cha</w:t>
            </w:r>
            <w:r w:rsidRPr="00743D08">
              <w:rPr>
                <w:rFonts w:eastAsia="Arial" w:cstheme="minorHAnsi"/>
                <w:spacing w:val="-3"/>
              </w:rPr>
              <w:t>n</w:t>
            </w:r>
            <w:r w:rsidRPr="00743D08">
              <w:rPr>
                <w:rFonts w:eastAsia="Arial" w:cstheme="minorHAnsi"/>
              </w:rPr>
              <w:t>ge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4"/>
              </w:rPr>
              <w:t xml:space="preserve"> </w:t>
            </w:r>
            <w:r w:rsidRPr="00743D08">
              <w:rPr>
                <w:rFonts w:eastAsia="Arial" w:cstheme="minorHAnsi"/>
              </w:rPr>
              <w:t>n</w:t>
            </w:r>
            <w:r w:rsidRPr="00743D08">
              <w:rPr>
                <w:rFonts w:eastAsia="Arial" w:cstheme="minorHAnsi"/>
                <w:spacing w:val="-3"/>
              </w:rPr>
              <w:t>a</w:t>
            </w:r>
            <w:r w:rsidRPr="00743D08">
              <w:rPr>
                <w:rFonts w:eastAsia="Arial" w:cstheme="minorHAnsi"/>
                <w:spacing w:val="1"/>
              </w:rPr>
              <w:t>m</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 xml:space="preserve">r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spacing w:val="-3"/>
              </w:rPr>
              <w:t>a</w:t>
            </w:r>
            <w:r w:rsidRPr="00743D08">
              <w:rPr>
                <w:rFonts w:eastAsia="Arial" w:cstheme="minorHAnsi"/>
                <w:spacing w:val="2"/>
              </w:rPr>
              <w:t>g</w:t>
            </w:r>
            <w:r w:rsidRPr="00743D08">
              <w:rPr>
                <w:rFonts w:eastAsia="Arial" w:cstheme="minorHAnsi"/>
              </w:rPr>
              <w:t>e ce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4"/>
              </w:rPr>
              <w:t>i</w:t>
            </w:r>
            <w:r w:rsidRPr="00743D08">
              <w:rPr>
                <w:rFonts w:eastAsia="Arial" w:cstheme="minorHAnsi"/>
              </w:rPr>
              <w:t>f</w:t>
            </w:r>
            <w:r w:rsidRPr="00743D08">
              <w:rPr>
                <w:rFonts w:eastAsia="Arial" w:cstheme="minorHAnsi"/>
                <w:spacing w:val="2"/>
              </w:rPr>
              <w:t xml:space="preserve"> </w:t>
            </w:r>
            <w:r w:rsidRPr="00743D08">
              <w:rPr>
                <w:rFonts w:eastAsia="Arial" w:cstheme="minorHAnsi"/>
              </w:rPr>
              <w:t>necess</w:t>
            </w:r>
            <w:r w:rsidRPr="00743D08">
              <w:rPr>
                <w:rFonts w:eastAsia="Arial" w:cstheme="minorHAnsi"/>
                <w:spacing w:val="-3"/>
              </w:rPr>
              <w:t>a</w:t>
            </w:r>
            <w:r w:rsidRPr="00743D08">
              <w:rPr>
                <w:rFonts w:eastAsia="Arial" w:cstheme="minorHAnsi"/>
                <w:spacing w:val="1"/>
              </w:rPr>
              <w:t>r</w:t>
            </w:r>
            <w:r w:rsidRPr="00743D08">
              <w:rPr>
                <w:rFonts w:eastAsia="Arial" w:cstheme="minorHAnsi"/>
              </w:rPr>
              <w:t>y</w:t>
            </w:r>
          </w:p>
        </w:tc>
      </w:tr>
      <w:tr w:rsidR="004C5E78" w:rsidRPr="00743D08" w14:paraId="2B9F9402"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00C3F113" w14:textId="77777777" w:rsidR="004C5E78" w:rsidRPr="00743D08" w:rsidRDefault="004C5E78" w:rsidP="004C5E78">
            <w:pPr>
              <w:ind w:left="481" w:right="463"/>
              <w:rPr>
                <w:rFonts w:eastAsia="Arial" w:cstheme="minorHAnsi"/>
                <w:b/>
                <w:bCs/>
              </w:rPr>
            </w:pPr>
            <w:r w:rsidRPr="00743D08">
              <w:rPr>
                <w:rFonts w:eastAsia="Arial" w:cstheme="minorHAnsi"/>
                <w:b/>
                <w:bCs/>
              </w:rPr>
              <w:t>4</w:t>
            </w:r>
          </w:p>
        </w:tc>
        <w:tc>
          <w:tcPr>
            <w:tcW w:w="7512" w:type="dxa"/>
            <w:tcBorders>
              <w:top w:val="single" w:sz="4" w:space="0" w:color="000000"/>
              <w:left w:val="single" w:sz="4" w:space="0" w:color="000000"/>
              <w:bottom w:val="single" w:sz="4" w:space="0" w:color="000000"/>
              <w:right w:val="single" w:sz="4" w:space="0" w:color="000000"/>
            </w:tcBorders>
          </w:tcPr>
          <w:p w14:paraId="78041EB2" w14:textId="77777777" w:rsidR="004C5E78" w:rsidRPr="00743D08" w:rsidRDefault="004C5E78" w:rsidP="00364AA6">
            <w:pPr>
              <w:pStyle w:val="Heading4"/>
              <w:keepNext w:val="0"/>
              <w:keepLines w:val="0"/>
              <w:widowControl w:val="0"/>
              <w:numPr>
                <w:ilvl w:val="0"/>
                <w:numId w:val="37"/>
              </w:numPr>
              <w:tabs>
                <w:tab w:val="clear" w:pos="1418"/>
                <w:tab w:val="clear" w:pos="1701"/>
                <w:tab w:val="clear" w:pos="1985"/>
              </w:tabs>
              <w:spacing w:before="60" w:after="0" w:line="240" w:lineRule="auto"/>
              <w:ind w:left="709" w:right="130" w:hanging="567"/>
              <w:rPr>
                <w:rFonts w:asciiTheme="minorHAnsi" w:eastAsia="Arial" w:hAnsiTheme="minorHAnsi" w:cstheme="minorHAnsi"/>
                <w:b w:val="0"/>
                <w:bCs w:val="0"/>
                <w:i w:val="0"/>
                <w:color w:val="auto"/>
              </w:rPr>
            </w:pPr>
            <w:r w:rsidRPr="00743D08">
              <w:rPr>
                <w:rFonts w:asciiTheme="minorHAnsi" w:eastAsia="Arial" w:hAnsiTheme="minorHAnsi" w:cstheme="minorHAnsi"/>
                <w:b w:val="0"/>
                <w:bCs w:val="0"/>
                <w:i w:val="0"/>
                <w:color w:val="auto"/>
              </w:rPr>
              <w:t>Australian Passport or foreign passport</w:t>
            </w:r>
            <w:ins w:id="1436" w:author="Bethany J McNaught (DELWP)" w:date="2018-11-07T10:51:00Z">
              <w:r w:rsidR="00B12C2D" w:rsidRPr="00743D08">
                <w:rPr>
                  <w:rFonts w:asciiTheme="minorHAnsi" w:eastAsia="Arial" w:hAnsiTheme="minorHAnsi" w:cstheme="minorHAnsi"/>
                  <w:b w:val="0"/>
                  <w:bCs w:val="0"/>
                  <w:i w:val="0"/>
                  <w:color w:val="auto"/>
                </w:rPr>
                <w:t xml:space="preserve"> </w:t>
              </w:r>
              <w:r w:rsidR="00B12C2D" w:rsidRPr="00743D08">
                <w:rPr>
                  <w:b w:val="0"/>
                  <w:i w:val="0"/>
                </w:rPr>
                <w:t>or Australian Evidence of Immigration Status ImmiCard or Australian Migration Status ImmiCard</w:t>
              </w:r>
            </w:ins>
          </w:p>
          <w:p w14:paraId="511A86BA" w14:textId="77777777" w:rsidR="004C5E78" w:rsidRPr="00743D08" w:rsidRDefault="004C5E78" w:rsidP="00D315F5">
            <w:pPr>
              <w:spacing w:before="60"/>
              <w:ind w:left="708"/>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ano</w:t>
            </w:r>
            <w:r w:rsidRPr="00743D08">
              <w:rPr>
                <w:rFonts w:eastAsia="Arial" w:cstheme="minorHAnsi"/>
                <w:spacing w:val="1"/>
              </w:rPr>
              <w:t>t</w:t>
            </w:r>
            <w:r w:rsidRPr="00743D08">
              <w:rPr>
                <w:rFonts w:eastAsia="Arial" w:cstheme="minorHAnsi"/>
              </w:rPr>
              <w:t>h</w:t>
            </w:r>
            <w:r w:rsidRPr="00743D08">
              <w:rPr>
                <w:rFonts w:eastAsia="Arial" w:cstheme="minorHAnsi"/>
                <w:spacing w:val="-3"/>
              </w:rPr>
              <w:t>e</w:t>
            </w:r>
            <w:r w:rsidRPr="00743D08">
              <w:rPr>
                <w:rFonts w:eastAsia="Arial" w:cstheme="minorHAnsi"/>
              </w:rPr>
              <w:t xml:space="preserve">r </w:t>
            </w:r>
            <w:r w:rsidRPr="00743D08">
              <w:rPr>
                <w:rFonts w:eastAsia="Arial" w:cstheme="minorHAnsi"/>
                <w:spacing w:val="1"/>
              </w:rPr>
              <w:t>f</w:t>
            </w:r>
            <w:r w:rsidRPr="00743D08">
              <w:rPr>
                <w:rFonts w:eastAsia="Arial" w:cstheme="minorHAnsi"/>
              </w:rPr>
              <w:t>o</w:t>
            </w:r>
            <w:r w:rsidRPr="00743D08">
              <w:rPr>
                <w:rFonts w:eastAsia="Arial" w:cstheme="minorHAnsi"/>
                <w:spacing w:val="-2"/>
              </w:rPr>
              <w:t>r</w:t>
            </w:r>
            <w:r w:rsidRPr="00743D08">
              <w:rPr>
                <w:rFonts w:eastAsia="Arial" w:cstheme="minorHAnsi"/>
              </w:rPr>
              <w:t xml:space="preserve">m </w:t>
            </w:r>
            <w:r w:rsidRPr="00743D08">
              <w:rPr>
                <w:rFonts w:eastAsia="Arial" w:cstheme="minorHAnsi"/>
                <w:spacing w:val="-3"/>
              </w:rPr>
              <w:t>o</w:t>
            </w:r>
            <w:r w:rsidRPr="00743D08">
              <w:rPr>
                <w:rFonts w:eastAsia="Arial" w:cstheme="minorHAnsi"/>
              </w:rPr>
              <w:t xml:space="preserve">f </w:t>
            </w:r>
            <w:r w:rsidRPr="00743D08">
              <w:rPr>
                <w:rFonts w:eastAsia="Arial" w:cstheme="minorHAnsi"/>
                <w:spacing w:val="2"/>
              </w:rPr>
              <w:t>g</w:t>
            </w:r>
            <w:r w:rsidRPr="00743D08">
              <w:rPr>
                <w:rFonts w:eastAsia="Arial" w:cstheme="minorHAnsi"/>
              </w:rPr>
              <w:t>o</w:t>
            </w:r>
            <w:r w:rsidRPr="00743D08">
              <w:rPr>
                <w:rFonts w:eastAsia="Arial" w:cstheme="minorHAnsi"/>
                <w:spacing w:val="-2"/>
              </w:rPr>
              <w:t>v</w:t>
            </w:r>
            <w:r w:rsidRPr="00743D08">
              <w:rPr>
                <w:rFonts w:eastAsia="Arial" w:cstheme="minorHAnsi"/>
              </w:rPr>
              <w:t>e</w:t>
            </w:r>
            <w:r w:rsidRPr="00743D08">
              <w:rPr>
                <w:rFonts w:eastAsia="Arial" w:cstheme="minorHAnsi"/>
                <w:spacing w:val="1"/>
              </w:rPr>
              <w:t>r</w:t>
            </w:r>
            <w:r w:rsidRPr="00743D08">
              <w:rPr>
                <w:rFonts w:eastAsia="Arial" w:cstheme="minorHAnsi"/>
              </w:rPr>
              <w:t>n</w:t>
            </w:r>
            <w:r w:rsidRPr="00743D08">
              <w:rPr>
                <w:rFonts w:eastAsia="Arial" w:cstheme="minorHAnsi"/>
                <w:spacing w:val="1"/>
              </w:rPr>
              <w:t>m</w:t>
            </w:r>
            <w:r w:rsidRPr="00743D08">
              <w:rPr>
                <w:rFonts w:eastAsia="Arial" w:cstheme="minorHAnsi"/>
              </w:rPr>
              <w:t xml:space="preserve">ent </w:t>
            </w:r>
            <w:r w:rsidRPr="00743D08">
              <w:rPr>
                <w:rFonts w:eastAsia="Arial" w:cstheme="minorHAnsi"/>
                <w:spacing w:val="-1"/>
              </w:rPr>
              <w:t>i</w:t>
            </w:r>
            <w:r w:rsidRPr="00743D08">
              <w:rPr>
                <w:rFonts w:eastAsia="Arial" w:cstheme="minorHAnsi"/>
              </w:rPr>
              <w:t>ssued</w:t>
            </w:r>
            <w:r w:rsidRPr="00743D08">
              <w:rPr>
                <w:rFonts w:eastAsia="Arial" w:cstheme="minorHAnsi"/>
                <w:spacing w:val="1"/>
              </w:rPr>
              <w:t xml:space="preserve"> </w:t>
            </w:r>
            <w:r w:rsidRPr="00743D08">
              <w:rPr>
                <w:rFonts w:eastAsia="Arial" w:cstheme="minorHAnsi"/>
              </w:rPr>
              <w:t>ph</w:t>
            </w:r>
            <w:r w:rsidRPr="00743D08">
              <w:rPr>
                <w:rFonts w:eastAsia="Arial" w:cstheme="minorHAnsi"/>
                <w:spacing w:val="-3"/>
              </w:rPr>
              <w:t>o</w:t>
            </w:r>
            <w:r w:rsidRPr="00743D08">
              <w:rPr>
                <w:rFonts w:eastAsia="Arial" w:cstheme="minorHAnsi"/>
                <w:spacing w:val="1"/>
              </w:rPr>
              <w:t>t</w:t>
            </w:r>
            <w:r w:rsidRPr="00743D08">
              <w:rPr>
                <w:rFonts w:eastAsia="Arial" w:cstheme="minorHAnsi"/>
                <w:spacing w:val="-3"/>
              </w:rPr>
              <w:t>o</w:t>
            </w:r>
            <w:r w:rsidRPr="00743D08">
              <w:rPr>
                <w:rFonts w:eastAsia="Arial" w:cstheme="minorHAnsi"/>
                <w:spacing w:val="2"/>
              </w:rPr>
              <w:t>g</w:t>
            </w:r>
            <w:r w:rsidRPr="00743D08">
              <w:rPr>
                <w:rFonts w:eastAsia="Arial" w:cstheme="minorHAnsi"/>
                <w:spacing w:val="1"/>
              </w:rPr>
              <w:t>r</w:t>
            </w:r>
            <w:r w:rsidRPr="00743D08">
              <w:rPr>
                <w:rFonts w:eastAsia="Arial" w:cstheme="minorHAnsi"/>
              </w:rPr>
              <w:t>a</w:t>
            </w:r>
            <w:r w:rsidRPr="00743D08">
              <w:rPr>
                <w:rFonts w:eastAsia="Arial" w:cstheme="minorHAnsi"/>
                <w:spacing w:val="-3"/>
              </w:rPr>
              <w:t>p</w:t>
            </w:r>
            <w:r w:rsidRPr="00743D08">
              <w:rPr>
                <w:rFonts w:eastAsia="Arial" w:cstheme="minorHAnsi"/>
              </w:rPr>
              <w:t>h</w:t>
            </w:r>
            <w:r w:rsidRPr="00743D08">
              <w:rPr>
                <w:rFonts w:eastAsia="Arial" w:cstheme="minorHAnsi"/>
                <w:spacing w:val="-1"/>
              </w:rPr>
              <w:t>i</w:t>
            </w:r>
            <w:r w:rsidRPr="00743D08">
              <w:rPr>
                <w:rFonts w:eastAsia="Arial" w:cstheme="minorHAnsi"/>
              </w:rPr>
              <w:t xml:space="preserve">c </w:t>
            </w:r>
            <w:r w:rsidRPr="00743D08">
              <w:rPr>
                <w:rFonts w:eastAsia="Arial" w:cstheme="minorHAnsi"/>
                <w:spacing w:val="-1"/>
              </w:rPr>
              <w:t>i</w:t>
            </w:r>
            <w:r w:rsidRPr="00743D08">
              <w:rPr>
                <w:rFonts w:eastAsia="Arial" w:cstheme="minorHAnsi"/>
              </w:rPr>
              <w:t>den</w:t>
            </w:r>
            <w:r w:rsidRPr="00743D08">
              <w:rPr>
                <w:rFonts w:eastAsia="Arial" w:cstheme="minorHAnsi"/>
                <w:spacing w:val="1"/>
              </w:rPr>
              <w:t>t</w:t>
            </w:r>
            <w:r w:rsidRPr="00743D08">
              <w:rPr>
                <w:rFonts w:eastAsia="Arial" w:cstheme="minorHAnsi"/>
                <w:spacing w:val="-1"/>
              </w:rPr>
              <w:t>i</w:t>
            </w:r>
            <w:r w:rsidRPr="00743D08">
              <w:rPr>
                <w:rFonts w:eastAsia="Arial" w:cstheme="minorHAnsi"/>
                <w:spacing w:val="1"/>
              </w:rPr>
              <w:t>t</w:t>
            </w:r>
            <w:r w:rsidRPr="00743D08">
              <w:rPr>
                <w:rFonts w:eastAsia="Arial" w:cstheme="minorHAnsi"/>
              </w:rPr>
              <w:t>y</w:t>
            </w:r>
            <w:r w:rsidRPr="00743D08">
              <w:rPr>
                <w:rFonts w:eastAsia="Arial" w:cstheme="minorHAnsi"/>
                <w:spacing w:val="-1"/>
              </w:rPr>
              <w:t xml:space="preserve"> D</w:t>
            </w:r>
            <w:r w:rsidRPr="00743D08">
              <w:rPr>
                <w:rFonts w:eastAsia="Arial" w:cstheme="minorHAnsi"/>
              </w:rPr>
              <w:t>ocu</w:t>
            </w:r>
            <w:r w:rsidRPr="00743D08">
              <w:rPr>
                <w:rFonts w:eastAsia="Arial" w:cstheme="minorHAnsi"/>
                <w:spacing w:val="1"/>
              </w:rPr>
              <w:t>m</w:t>
            </w:r>
            <w:r w:rsidRPr="00743D08">
              <w:rPr>
                <w:rFonts w:eastAsia="Arial" w:cstheme="minorHAnsi"/>
              </w:rPr>
              <w:t>ent</w:t>
            </w:r>
          </w:p>
          <w:p w14:paraId="01AF80E4" w14:textId="77777777" w:rsidR="004C5E78" w:rsidRPr="00743D08" w:rsidRDefault="004C5E78" w:rsidP="00D315F5">
            <w:pPr>
              <w:spacing w:before="60"/>
              <w:ind w:left="708" w:right="1086"/>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u w:val="single"/>
              </w:rPr>
              <w:t xml:space="preserve"> </w:t>
            </w:r>
            <w:r w:rsidRPr="00743D08">
              <w:rPr>
                <w:rFonts w:eastAsia="Arial" w:cstheme="minorHAnsi"/>
                <w:spacing w:val="-2"/>
              </w:rPr>
              <w:t>c</w:t>
            </w:r>
            <w:r w:rsidRPr="00743D08">
              <w:rPr>
                <w:rFonts w:eastAsia="Arial" w:cstheme="minorHAnsi"/>
              </w:rPr>
              <w:t>han</w:t>
            </w:r>
            <w:r w:rsidRPr="00743D08">
              <w:rPr>
                <w:rFonts w:eastAsia="Arial" w:cstheme="minorHAnsi"/>
                <w:spacing w:val="2"/>
              </w:rPr>
              <w:t>g</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rPr>
              <w:t>na</w:t>
            </w:r>
            <w:r w:rsidRPr="00743D08">
              <w:rPr>
                <w:rFonts w:eastAsia="Arial" w:cstheme="minorHAnsi"/>
                <w:spacing w:val="1"/>
              </w:rPr>
              <w:t>m</w:t>
            </w:r>
            <w:r w:rsidRPr="00743D08">
              <w:rPr>
                <w:rFonts w:eastAsia="Arial" w:cstheme="minorHAnsi"/>
              </w:rPr>
              <w:t>e</w:t>
            </w:r>
            <w:r w:rsidRPr="00743D08">
              <w:rPr>
                <w:rFonts w:eastAsia="Arial" w:cstheme="minorHAnsi"/>
                <w:spacing w:val="-2"/>
              </w:rPr>
              <w:t xml:space="preserve"> </w:t>
            </w:r>
            <w:r w:rsidRPr="00743D08">
              <w:rPr>
                <w:rFonts w:eastAsia="Arial" w:cstheme="minorHAnsi"/>
              </w:rPr>
              <w:t>or</w:t>
            </w:r>
            <w:r w:rsidRPr="00743D08">
              <w:rPr>
                <w:rFonts w:eastAsia="Arial" w:cstheme="minorHAnsi"/>
                <w:spacing w:val="-3"/>
              </w:rPr>
              <w:t xml:space="preserve">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rPr>
              <w:t>a</w:t>
            </w:r>
            <w:r w:rsidRPr="00743D08">
              <w:rPr>
                <w:rFonts w:eastAsia="Arial" w:cstheme="minorHAnsi"/>
                <w:spacing w:val="2"/>
              </w:rPr>
              <w:t>g</w:t>
            </w:r>
            <w:r w:rsidRPr="00743D08">
              <w:rPr>
                <w:rFonts w:eastAsia="Arial" w:cstheme="minorHAnsi"/>
              </w:rPr>
              <w:t>e 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4"/>
              </w:rPr>
              <w:t xml:space="preserve">if </w:t>
            </w:r>
            <w:r w:rsidRPr="00743D08">
              <w:rPr>
                <w:rFonts w:eastAsia="Arial" w:cstheme="minorHAnsi"/>
              </w:rPr>
              <w:t>necessa</w:t>
            </w:r>
            <w:r w:rsidRPr="00743D08">
              <w:rPr>
                <w:rFonts w:eastAsia="Arial" w:cstheme="minorHAnsi"/>
                <w:spacing w:val="1"/>
              </w:rPr>
              <w:t>r</w:t>
            </w:r>
            <w:r w:rsidRPr="00743D08">
              <w:rPr>
                <w:rFonts w:eastAsia="Arial" w:cstheme="minorHAnsi"/>
              </w:rPr>
              <w:t>y</w:t>
            </w:r>
          </w:p>
          <w:p w14:paraId="44F04CD8" w14:textId="77777777" w:rsidR="004C5E78" w:rsidRPr="00743D08" w:rsidRDefault="004C5E78" w:rsidP="00D315F5">
            <w:pPr>
              <w:spacing w:before="60"/>
              <w:ind w:left="901" w:hanging="779"/>
              <w:rPr>
                <w:rFonts w:cstheme="minorHAnsi"/>
              </w:rPr>
            </w:pPr>
          </w:p>
          <w:p w14:paraId="51C0E624" w14:textId="77777777" w:rsidR="004C5E78" w:rsidRPr="00743D08" w:rsidRDefault="004C5E78" w:rsidP="00D315F5">
            <w:pPr>
              <w:spacing w:before="60"/>
              <w:ind w:left="708" w:right="130" w:hanging="566"/>
              <w:rPr>
                <w:rFonts w:eastAsia="Arial" w:cstheme="minorHAnsi"/>
              </w:rPr>
            </w:pPr>
            <w:r w:rsidRPr="00743D08">
              <w:rPr>
                <w:rFonts w:eastAsia="Arial" w:cstheme="minorHAnsi"/>
                <w:spacing w:val="1"/>
              </w:rPr>
              <w:t>(</w:t>
            </w:r>
            <w:r w:rsidRPr="00743D08">
              <w:rPr>
                <w:rFonts w:eastAsia="Arial" w:cstheme="minorHAnsi"/>
              </w:rPr>
              <w:t>b</w:t>
            </w:r>
            <w:r w:rsidRPr="00743D08">
              <w:rPr>
                <w:rFonts w:eastAsia="Arial" w:cstheme="minorHAnsi"/>
                <w:spacing w:val="1"/>
              </w:rPr>
              <w:t>)</w:t>
            </w:r>
            <w:r w:rsidRPr="00743D08">
              <w:rPr>
                <w:rFonts w:eastAsia="Arial" w:cstheme="minorHAnsi"/>
              </w:rPr>
              <w:tab/>
              <w:t>Australian Passport or f</w:t>
            </w:r>
            <w:r w:rsidRPr="00743D08">
              <w:rPr>
                <w:rFonts w:eastAsia="Arial" w:cstheme="minorHAnsi"/>
                <w:spacing w:val="-3"/>
              </w:rPr>
              <w:t>o</w:t>
            </w:r>
            <w:r w:rsidRPr="00743D08">
              <w:rPr>
                <w:rFonts w:eastAsia="Arial" w:cstheme="minorHAnsi"/>
                <w:spacing w:val="1"/>
              </w:rPr>
              <w:t>r</w:t>
            </w:r>
            <w:r w:rsidRPr="00743D08">
              <w:rPr>
                <w:rFonts w:eastAsia="Arial" w:cstheme="minorHAnsi"/>
              </w:rPr>
              <w:t>e</w:t>
            </w:r>
            <w:r w:rsidRPr="00743D08">
              <w:rPr>
                <w:rFonts w:eastAsia="Arial" w:cstheme="minorHAnsi"/>
                <w:spacing w:val="-1"/>
              </w:rPr>
              <w:t>i</w:t>
            </w:r>
            <w:r w:rsidRPr="00743D08">
              <w:rPr>
                <w:rFonts w:eastAsia="Arial" w:cstheme="minorHAnsi"/>
                <w:spacing w:val="2"/>
              </w:rPr>
              <w:t>g</w:t>
            </w:r>
            <w:r w:rsidRPr="00743D08">
              <w:rPr>
                <w:rFonts w:eastAsia="Arial" w:cstheme="minorHAnsi"/>
              </w:rPr>
              <w:t>n</w:t>
            </w:r>
            <w:r w:rsidRPr="00743D08">
              <w:rPr>
                <w:rFonts w:eastAsia="Arial" w:cstheme="minorHAnsi"/>
                <w:spacing w:val="-2"/>
              </w:rPr>
              <w:t xml:space="preserve"> </w:t>
            </w:r>
            <w:r w:rsidRPr="00743D08">
              <w:rPr>
                <w:rFonts w:eastAsia="Arial" w:cstheme="minorHAnsi"/>
              </w:rPr>
              <w:t>passp</w:t>
            </w:r>
            <w:r w:rsidRPr="00743D08">
              <w:rPr>
                <w:rFonts w:eastAsia="Arial" w:cstheme="minorHAnsi"/>
                <w:spacing w:val="-3"/>
              </w:rPr>
              <w:t>o</w:t>
            </w:r>
            <w:r w:rsidRPr="00743D08">
              <w:rPr>
                <w:rFonts w:eastAsia="Arial" w:cstheme="minorHAnsi"/>
                <w:spacing w:val="1"/>
              </w:rPr>
              <w:t>r</w:t>
            </w:r>
            <w:r w:rsidRPr="00743D08">
              <w:rPr>
                <w:rFonts w:eastAsia="Arial" w:cstheme="minorHAnsi"/>
              </w:rPr>
              <w:t>t</w:t>
            </w:r>
            <w:ins w:id="1437" w:author="Bethany J McNaught (DELWP)" w:date="2018-11-07T10:51:00Z">
              <w:r w:rsidR="00B12C2D" w:rsidRPr="00743D08">
                <w:rPr>
                  <w:rFonts w:eastAsia="Arial" w:cstheme="minorHAnsi"/>
                </w:rPr>
                <w:t xml:space="preserve"> </w:t>
              </w:r>
              <w:r w:rsidR="00B12C2D" w:rsidRPr="00743D08">
                <w:t>or Australian Evidence of Immigration Status ImmiCard or Australian Migration Status ImmiCard</w:t>
              </w:r>
            </w:ins>
          </w:p>
          <w:p w14:paraId="7049E498" w14:textId="77777777" w:rsidR="004C5E78" w:rsidRPr="00743D08" w:rsidRDefault="004C5E78" w:rsidP="00D315F5">
            <w:pPr>
              <w:spacing w:before="60"/>
              <w:ind w:left="708" w:right="130"/>
              <w:rPr>
                <w:rFonts w:eastAsia="Arial" w:cstheme="minorHAnsi"/>
                <w:spacing w:val="1"/>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3"/>
              </w:rPr>
              <w:t>f</w:t>
            </w:r>
            <w:r w:rsidRPr="00743D08">
              <w:rPr>
                <w:rFonts w:eastAsia="Arial" w:cstheme="minorHAnsi"/>
              </w:rPr>
              <w:t>u</w:t>
            </w:r>
            <w:r w:rsidRPr="00743D08">
              <w:rPr>
                <w:rFonts w:eastAsia="Arial" w:cstheme="minorHAnsi"/>
                <w:spacing w:val="-1"/>
              </w:rPr>
              <w:t>l</w:t>
            </w:r>
            <w:r w:rsidRPr="00743D08">
              <w:rPr>
                <w:rFonts w:eastAsia="Arial" w:cstheme="minorHAnsi"/>
              </w:rPr>
              <w:t>l b</w:t>
            </w:r>
            <w:r w:rsidRPr="00743D08">
              <w:rPr>
                <w:rFonts w:eastAsia="Arial" w:cstheme="minorHAnsi"/>
                <w:spacing w:val="-1"/>
              </w:rPr>
              <w:t>i</w:t>
            </w:r>
            <w:r w:rsidRPr="00743D08">
              <w:rPr>
                <w:rFonts w:eastAsia="Arial" w:cstheme="minorHAnsi"/>
                <w:spacing w:val="-2"/>
              </w:rPr>
              <w:t>r</w:t>
            </w:r>
            <w:r w:rsidRPr="00743D08">
              <w:rPr>
                <w:rFonts w:eastAsia="Arial" w:cstheme="minorHAnsi"/>
                <w:spacing w:val="1"/>
              </w:rPr>
              <w:t>t</w:t>
            </w:r>
            <w:r w:rsidRPr="00743D08">
              <w:rPr>
                <w:rFonts w:eastAsia="Arial" w:cstheme="minorHAnsi"/>
              </w:rPr>
              <w:t>h</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p>
          <w:p w14:paraId="5DD37C2D" w14:textId="77777777" w:rsidR="004C5E78" w:rsidRPr="00743D08" w:rsidRDefault="004C5E78" w:rsidP="00D315F5">
            <w:pPr>
              <w:spacing w:before="60"/>
              <w:ind w:left="708" w:right="130"/>
              <w:rPr>
                <w:rFonts w:eastAsia="Arial" w:cstheme="minorHAnsi"/>
              </w:rPr>
            </w:pPr>
            <w:r w:rsidRPr="00743D08">
              <w:rPr>
                <w:rFonts w:eastAsia="Arial" w:cstheme="minorHAnsi"/>
                <w:u w:val="single"/>
              </w:rPr>
              <w:t>plus</w:t>
            </w:r>
            <w:r w:rsidRPr="00743D08">
              <w:rPr>
                <w:rFonts w:eastAsia="Arial" w:cstheme="minorHAnsi"/>
              </w:rPr>
              <w:t xml:space="preserve"> another form of government issued identity Document</w:t>
            </w:r>
          </w:p>
          <w:p w14:paraId="154FA5FD" w14:textId="77777777" w:rsidR="004C5E78" w:rsidRPr="00743D08" w:rsidRDefault="004C5E78" w:rsidP="00D315F5">
            <w:pPr>
              <w:spacing w:before="60"/>
              <w:ind w:left="708" w:right="130"/>
              <w:rPr>
                <w:rFonts w:eastAsia="Arial" w:cstheme="minorHAnsi"/>
                <w:spacing w:val="-1"/>
              </w:rPr>
            </w:pPr>
            <w:r w:rsidRPr="00743D08">
              <w:rPr>
                <w:rFonts w:eastAsia="Arial" w:cstheme="minorHAnsi"/>
                <w:u w:val="single"/>
              </w:rPr>
              <w:t>plus</w:t>
            </w:r>
            <w:r w:rsidRPr="00743D08">
              <w:rPr>
                <w:rFonts w:eastAsia="Arial" w:cstheme="minorHAnsi"/>
              </w:rPr>
              <w:t xml:space="preserve"> change of name or marriage certificate if necessary</w:t>
            </w:r>
          </w:p>
        </w:tc>
      </w:tr>
      <w:tr w:rsidR="004C5E78" w:rsidRPr="00743D08" w14:paraId="04FED6DE"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3FDD3F0" w14:textId="77777777" w:rsidR="004C5E78" w:rsidRPr="00743D08" w:rsidRDefault="004C5E78" w:rsidP="004C5E78">
            <w:pPr>
              <w:ind w:left="481" w:right="463"/>
              <w:rPr>
                <w:rFonts w:eastAsia="Arial" w:cstheme="minorHAnsi"/>
              </w:rPr>
            </w:pPr>
            <w:r w:rsidRPr="00743D08">
              <w:rPr>
                <w:rFonts w:eastAsia="Arial" w:cstheme="minorHAnsi"/>
                <w:b/>
                <w:bCs/>
              </w:rPr>
              <w:t>5</w:t>
            </w:r>
          </w:p>
        </w:tc>
        <w:tc>
          <w:tcPr>
            <w:tcW w:w="7512" w:type="dxa"/>
            <w:tcBorders>
              <w:top w:val="single" w:sz="4" w:space="0" w:color="000000"/>
              <w:left w:val="single" w:sz="4" w:space="0" w:color="000000"/>
              <w:bottom w:val="single" w:sz="4" w:space="0" w:color="000000"/>
              <w:right w:val="single" w:sz="4" w:space="0" w:color="000000"/>
            </w:tcBorders>
          </w:tcPr>
          <w:p w14:paraId="5BB87567" w14:textId="77777777" w:rsidR="004C5E78" w:rsidRPr="00743D08" w:rsidRDefault="004C5E78" w:rsidP="00D315F5">
            <w:pPr>
              <w:spacing w:before="60"/>
              <w:ind w:left="708" w:hanging="567"/>
              <w:rPr>
                <w:rFonts w:eastAsia="Arial" w:cstheme="minorHAnsi"/>
              </w:rPr>
            </w:pPr>
            <w:r w:rsidRPr="00743D08">
              <w:rPr>
                <w:rFonts w:eastAsia="Arial" w:cstheme="minorHAnsi"/>
                <w:spacing w:val="1"/>
              </w:rPr>
              <w:t>(</w:t>
            </w:r>
            <w:r w:rsidRPr="00743D08">
              <w:rPr>
                <w:rFonts w:eastAsia="Arial" w:cstheme="minorHAnsi"/>
              </w:rPr>
              <w:t>a</w:t>
            </w:r>
            <w:r w:rsidRPr="00743D08">
              <w:rPr>
                <w:rFonts w:eastAsia="Arial" w:cstheme="minorHAnsi"/>
                <w:spacing w:val="1"/>
              </w:rPr>
              <w:t>)</w:t>
            </w:r>
            <w:r w:rsidRPr="00743D08">
              <w:rPr>
                <w:rFonts w:eastAsia="Arial" w:cstheme="minorHAnsi"/>
              </w:rPr>
              <w:tab/>
              <w:t>Identifier Declaration</w:t>
            </w:r>
          </w:p>
          <w:p w14:paraId="4E7CDABE" w14:textId="77777777" w:rsidR="004C5E78" w:rsidRPr="00743D08" w:rsidRDefault="004C5E78" w:rsidP="00D315F5">
            <w:pPr>
              <w:spacing w:before="60"/>
              <w:ind w:left="708" w:right="130"/>
              <w:rPr>
                <w:rFonts w:eastAsia="Arial" w:cstheme="minorHAnsi"/>
                <w:spacing w:val="-2"/>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3"/>
              </w:rPr>
              <w:t>f</w:t>
            </w:r>
            <w:r w:rsidRPr="00743D08">
              <w:rPr>
                <w:rFonts w:eastAsia="Arial" w:cstheme="minorHAnsi"/>
              </w:rPr>
              <w:t>u</w:t>
            </w:r>
            <w:r w:rsidRPr="00743D08">
              <w:rPr>
                <w:rFonts w:eastAsia="Arial" w:cstheme="minorHAnsi"/>
                <w:spacing w:val="-1"/>
              </w:rPr>
              <w:t>l</w:t>
            </w:r>
            <w:r w:rsidRPr="00743D08">
              <w:rPr>
                <w:rFonts w:eastAsia="Arial" w:cstheme="minorHAnsi"/>
              </w:rPr>
              <w:t>l b</w:t>
            </w:r>
            <w:r w:rsidRPr="00743D08">
              <w:rPr>
                <w:rFonts w:eastAsia="Arial" w:cstheme="minorHAnsi"/>
                <w:spacing w:val="-1"/>
              </w:rPr>
              <w:t>i</w:t>
            </w:r>
            <w:r w:rsidRPr="00743D08">
              <w:rPr>
                <w:rFonts w:eastAsia="Arial" w:cstheme="minorHAnsi"/>
                <w:spacing w:val="-2"/>
              </w:rPr>
              <w:t>r</w:t>
            </w:r>
            <w:r w:rsidRPr="00743D08">
              <w:rPr>
                <w:rFonts w:eastAsia="Arial" w:cstheme="minorHAnsi"/>
                <w:spacing w:val="1"/>
              </w:rPr>
              <w:t>t</w:t>
            </w:r>
            <w:r w:rsidRPr="00743D08">
              <w:rPr>
                <w:rFonts w:eastAsia="Arial" w:cstheme="minorHAnsi"/>
              </w:rPr>
              <w:t>h</w:t>
            </w:r>
            <w:r w:rsidRPr="00743D08">
              <w:rPr>
                <w:rFonts w:eastAsia="Arial" w:cstheme="minorHAnsi"/>
                <w:spacing w:val="-2"/>
              </w:rPr>
              <w:t xml:space="preserve"> </w:t>
            </w:r>
            <w:r w:rsidRPr="00743D08">
              <w:rPr>
                <w:rFonts w:eastAsia="Arial" w:cstheme="minorHAnsi"/>
              </w:rPr>
              <w:t>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spacing w:val="-3"/>
              </w:rPr>
              <w:t>e</w:t>
            </w:r>
            <w:r w:rsidRPr="00743D08">
              <w:rPr>
                <w:rFonts w:eastAsia="Arial" w:cstheme="minorHAnsi"/>
              </w:rPr>
              <w:t xml:space="preserve"> or</w:t>
            </w:r>
            <w:r w:rsidRPr="00743D08">
              <w:rPr>
                <w:rFonts w:eastAsia="Arial" w:cstheme="minorHAnsi"/>
                <w:spacing w:val="2"/>
              </w:rPr>
              <w:t xml:space="preserve"> </w:t>
            </w:r>
            <w:r w:rsidRPr="00743D08">
              <w:rPr>
                <w:rFonts w:eastAsia="Arial" w:cstheme="minorHAnsi"/>
              </w:rPr>
              <w:t>c</w:t>
            </w:r>
            <w:r w:rsidRPr="00743D08">
              <w:rPr>
                <w:rFonts w:eastAsia="Arial" w:cstheme="minorHAnsi"/>
                <w:spacing w:val="-1"/>
              </w:rPr>
              <w:t>i</w:t>
            </w:r>
            <w:r w:rsidRPr="00743D08">
              <w:rPr>
                <w:rFonts w:eastAsia="Arial" w:cstheme="minorHAnsi"/>
                <w:spacing w:val="1"/>
              </w:rPr>
              <w:t>t</w:t>
            </w:r>
            <w:r w:rsidRPr="00743D08">
              <w:rPr>
                <w:rFonts w:eastAsia="Arial" w:cstheme="minorHAnsi"/>
                <w:spacing w:val="-1"/>
              </w:rPr>
              <w:t>i</w:t>
            </w:r>
            <w:r w:rsidRPr="00743D08">
              <w:rPr>
                <w:rFonts w:eastAsia="Arial" w:cstheme="minorHAnsi"/>
                <w:spacing w:val="-2"/>
              </w:rPr>
              <w:t>z</w:t>
            </w:r>
            <w:r w:rsidRPr="00743D08">
              <w:rPr>
                <w:rFonts w:eastAsia="Arial" w:cstheme="minorHAnsi"/>
              </w:rPr>
              <w:t>ensh</w:t>
            </w:r>
            <w:r w:rsidRPr="00743D08">
              <w:rPr>
                <w:rFonts w:eastAsia="Arial" w:cstheme="minorHAnsi"/>
                <w:spacing w:val="-1"/>
              </w:rPr>
              <w:t>i</w:t>
            </w:r>
            <w:r w:rsidRPr="00743D08">
              <w:rPr>
                <w:rFonts w:eastAsia="Arial" w:cstheme="minorHAnsi"/>
              </w:rPr>
              <w:t>p</w:t>
            </w:r>
            <w:r w:rsidRPr="00743D08">
              <w:rPr>
                <w:rFonts w:eastAsia="Arial" w:cstheme="minorHAnsi"/>
                <w:spacing w:val="1"/>
              </w:rPr>
              <w:t xml:space="preserve"> </w:t>
            </w:r>
            <w:r w:rsidRPr="00743D08">
              <w:rPr>
                <w:rFonts w:eastAsia="Arial" w:cstheme="minorHAnsi"/>
              </w:rPr>
              <w:t>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3"/>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spacing w:val="-3"/>
              </w:rPr>
              <w:t>e</w:t>
            </w:r>
            <w:r w:rsidRPr="00743D08">
              <w:rPr>
                <w:rFonts w:eastAsia="Arial" w:cstheme="minorHAnsi"/>
              </w:rPr>
              <w:t xml:space="preserve"> or descent 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p>
          <w:p w14:paraId="26E07B33" w14:textId="77777777" w:rsidR="004C5E78" w:rsidRPr="00743D08" w:rsidRDefault="004C5E78" w:rsidP="00D315F5">
            <w:pPr>
              <w:spacing w:before="60"/>
              <w:ind w:left="708" w:right="130"/>
              <w:rPr>
                <w:rFonts w:eastAsia="Arial" w:cstheme="minorHAnsi"/>
                <w:spacing w:val="-2"/>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4"/>
              </w:rPr>
              <w:t>M</w:t>
            </w:r>
            <w:r w:rsidRPr="00743D08">
              <w:rPr>
                <w:rFonts w:eastAsia="Arial" w:cstheme="minorHAnsi"/>
              </w:rPr>
              <w:t>e</w:t>
            </w:r>
            <w:r w:rsidRPr="00743D08">
              <w:rPr>
                <w:rFonts w:eastAsia="Arial" w:cstheme="minorHAnsi"/>
                <w:spacing w:val="2"/>
              </w:rPr>
              <w:t>d</w:t>
            </w:r>
            <w:r w:rsidRPr="00743D08">
              <w:rPr>
                <w:rFonts w:eastAsia="Arial" w:cstheme="minorHAnsi"/>
                <w:spacing w:val="-1"/>
              </w:rPr>
              <w:t>i</w:t>
            </w:r>
            <w:r w:rsidRPr="00743D08">
              <w:rPr>
                <w:rFonts w:eastAsia="Arial" w:cstheme="minorHAnsi"/>
              </w:rPr>
              <w:t>ca</w:t>
            </w:r>
            <w:r w:rsidRPr="00743D08">
              <w:rPr>
                <w:rFonts w:eastAsia="Arial" w:cstheme="minorHAnsi"/>
                <w:spacing w:val="1"/>
              </w:rPr>
              <w:t>r</w:t>
            </w:r>
            <w:r w:rsidRPr="00743D08">
              <w:rPr>
                <w:rFonts w:eastAsia="Arial" w:cstheme="minorHAnsi"/>
              </w:rPr>
              <w:t>e or</w:t>
            </w:r>
            <w:r w:rsidRPr="00743D08">
              <w:rPr>
                <w:rFonts w:eastAsia="Arial" w:cstheme="minorHAnsi"/>
                <w:spacing w:val="2"/>
              </w:rPr>
              <w:t xml:space="preserve"> </w:t>
            </w:r>
            <w:r w:rsidRPr="00743D08">
              <w:rPr>
                <w:rFonts w:eastAsia="Arial" w:cstheme="minorHAnsi"/>
                <w:spacing w:val="-1"/>
              </w:rPr>
              <w:t>C</w:t>
            </w:r>
            <w:r w:rsidRPr="00743D08">
              <w:rPr>
                <w:rFonts w:eastAsia="Arial" w:cstheme="minorHAnsi"/>
              </w:rPr>
              <w:t>en</w:t>
            </w:r>
            <w:r w:rsidRPr="00743D08">
              <w:rPr>
                <w:rFonts w:eastAsia="Arial" w:cstheme="minorHAnsi"/>
                <w:spacing w:val="-1"/>
              </w:rPr>
              <w:t>t</w:t>
            </w:r>
            <w:r w:rsidRPr="00743D08">
              <w:rPr>
                <w:rFonts w:eastAsia="Arial" w:cstheme="minorHAnsi"/>
                <w:spacing w:val="1"/>
              </w:rPr>
              <w:t>r</w:t>
            </w:r>
            <w:r w:rsidRPr="00743D08">
              <w:rPr>
                <w:rFonts w:eastAsia="Arial" w:cstheme="minorHAnsi"/>
              </w:rPr>
              <w:t>e</w:t>
            </w:r>
            <w:r w:rsidRPr="00743D08">
              <w:rPr>
                <w:rFonts w:eastAsia="Arial" w:cstheme="minorHAnsi"/>
                <w:spacing w:val="-1"/>
              </w:rPr>
              <w:t>li</w:t>
            </w:r>
            <w:r w:rsidRPr="00743D08">
              <w:rPr>
                <w:rFonts w:eastAsia="Arial" w:cstheme="minorHAnsi"/>
              </w:rPr>
              <w:t>nk</w:t>
            </w:r>
            <w:r w:rsidRPr="00743D08">
              <w:rPr>
                <w:rFonts w:eastAsia="Arial" w:cstheme="minorHAnsi"/>
                <w:spacing w:val="1"/>
              </w:rPr>
              <w:t xml:space="preserve"> </w:t>
            </w:r>
            <w:r w:rsidRPr="00743D08">
              <w:rPr>
                <w:rFonts w:eastAsia="Arial" w:cstheme="minorHAnsi"/>
              </w:rPr>
              <w:t>or</w:t>
            </w:r>
            <w:r w:rsidRPr="00743D08">
              <w:rPr>
                <w:rFonts w:eastAsia="Arial" w:cstheme="minorHAnsi"/>
                <w:spacing w:val="-3"/>
              </w:rPr>
              <w:t xml:space="preserve"> </w:t>
            </w:r>
            <w:r w:rsidRPr="00743D08">
              <w:rPr>
                <w:rFonts w:eastAsia="Arial" w:cstheme="minorHAnsi"/>
                <w:spacing w:val="-1"/>
              </w:rPr>
              <w:t>D</w:t>
            </w:r>
            <w:r w:rsidRPr="00743D08">
              <w:rPr>
                <w:rFonts w:eastAsia="Arial" w:cstheme="minorHAnsi"/>
              </w:rPr>
              <w:t>epa</w:t>
            </w:r>
            <w:r w:rsidRPr="00743D08">
              <w:rPr>
                <w:rFonts w:eastAsia="Arial" w:cstheme="minorHAnsi"/>
                <w:spacing w:val="1"/>
              </w:rPr>
              <w:t>rtm</w:t>
            </w:r>
            <w:r w:rsidRPr="00743D08">
              <w:rPr>
                <w:rFonts w:eastAsia="Arial" w:cstheme="minorHAnsi"/>
                <w:spacing w:val="-3"/>
              </w:rPr>
              <w:t>e</w:t>
            </w:r>
            <w:r w:rsidRPr="00743D08">
              <w:rPr>
                <w:rFonts w:eastAsia="Arial" w:cstheme="minorHAnsi"/>
              </w:rPr>
              <w:t xml:space="preserve">nt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spacing w:val="-1"/>
              </w:rPr>
              <w:t>V</w:t>
            </w:r>
            <w:r w:rsidRPr="00743D08">
              <w:rPr>
                <w:rFonts w:eastAsia="Arial" w:cstheme="minorHAnsi"/>
              </w:rPr>
              <w:t>e</w:t>
            </w:r>
            <w:r w:rsidRPr="00743D08">
              <w:rPr>
                <w:rFonts w:eastAsia="Arial" w:cstheme="minorHAnsi"/>
                <w:spacing w:val="1"/>
              </w:rPr>
              <w:t>t</w:t>
            </w:r>
            <w:r w:rsidRPr="00743D08">
              <w:rPr>
                <w:rFonts w:eastAsia="Arial" w:cstheme="minorHAnsi"/>
                <w:spacing w:val="-3"/>
              </w:rPr>
              <w:t>e</w:t>
            </w:r>
            <w:r w:rsidRPr="00743D08">
              <w:rPr>
                <w:rFonts w:eastAsia="Arial" w:cstheme="minorHAnsi"/>
                <w:spacing w:val="1"/>
              </w:rPr>
              <w:t>r</w:t>
            </w:r>
            <w:r w:rsidRPr="00743D08">
              <w:rPr>
                <w:rFonts w:eastAsia="Arial" w:cstheme="minorHAnsi"/>
              </w:rPr>
              <w:t xml:space="preserve">ans’ </w:t>
            </w:r>
            <w:r w:rsidRPr="00743D08">
              <w:rPr>
                <w:rFonts w:eastAsia="Arial" w:cstheme="minorHAnsi"/>
                <w:spacing w:val="-1"/>
              </w:rPr>
              <w:t>A</w:t>
            </w:r>
            <w:r w:rsidRPr="00743D08">
              <w:rPr>
                <w:rFonts w:eastAsia="Arial" w:cstheme="minorHAnsi"/>
                <w:spacing w:val="1"/>
              </w:rPr>
              <w:t>ff</w:t>
            </w:r>
            <w:r w:rsidRPr="00743D08">
              <w:rPr>
                <w:rFonts w:eastAsia="Arial" w:cstheme="minorHAnsi"/>
              </w:rPr>
              <w:t>a</w:t>
            </w:r>
            <w:r w:rsidRPr="00743D08">
              <w:rPr>
                <w:rFonts w:eastAsia="Arial" w:cstheme="minorHAnsi"/>
                <w:spacing w:val="-1"/>
              </w:rPr>
              <w:t>i</w:t>
            </w:r>
            <w:r w:rsidRPr="00743D08">
              <w:rPr>
                <w:rFonts w:eastAsia="Arial" w:cstheme="minorHAnsi"/>
                <w:spacing w:val="1"/>
              </w:rPr>
              <w:t>r</w:t>
            </w:r>
            <w:r w:rsidRPr="00743D08">
              <w:rPr>
                <w:rFonts w:eastAsia="Arial" w:cstheme="minorHAnsi"/>
              </w:rPr>
              <w:t>s</w:t>
            </w:r>
            <w:r w:rsidRPr="00743D08">
              <w:rPr>
                <w:rFonts w:eastAsia="Arial" w:cstheme="minorHAnsi"/>
                <w:spacing w:val="-1"/>
              </w:rPr>
              <w:t xml:space="preserve"> </w:t>
            </w:r>
            <w:r w:rsidRPr="00743D08">
              <w:rPr>
                <w:rFonts w:eastAsia="Arial" w:cstheme="minorHAnsi"/>
              </w:rPr>
              <w:t>ca</w:t>
            </w:r>
            <w:r w:rsidRPr="00743D08">
              <w:rPr>
                <w:rFonts w:eastAsia="Arial" w:cstheme="minorHAnsi"/>
                <w:spacing w:val="1"/>
              </w:rPr>
              <w:t>r</w:t>
            </w:r>
            <w:r w:rsidRPr="00743D08">
              <w:rPr>
                <w:rFonts w:eastAsia="Arial" w:cstheme="minorHAnsi"/>
              </w:rPr>
              <w:t>d</w:t>
            </w:r>
          </w:p>
          <w:p w14:paraId="0CE314A5" w14:textId="77777777" w:rsidR="004C5E78" w:rsidRPr="00743D08" w:rsidRDefault="004C5E78" w:rsidP="00D315F5">
            <w:pPr>
              <w:spacing w:before="60"/>
              <w:ind w:left="708" w:right="130"/>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cha</w:t>
            </w:r>
            <w:r w:rsidRPr="00743D08">
              <w:rPr>
                <w:rFonts w:eastAsia="Arial" w:cstheme="minorHAnsi"/>
                <w:spacing w:val="-3"/>
              </w:rPr>
              <w:t>n</w:t>
            </w:r>
            <w:r w:rsidRPr="00743D08">
              <w:rPr>
                <w:rFonts w:eastAsia="Arial" w:cstheme="minorHAnsi"/>
              </w:rPr>
              <w:t>ge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5"/>
              </w:rPr>
              <w:t xml:space="preserve"> </w:t>
            </w:r>
            <w:r w:rsidRPr="00743D08">
              <w:rPr>
                <w:rFonts w:eastAsia="Arial" w:cstheme="minorHAnsi"/>
              </w:rPr>
              <w:t>n</w:t>
            </w:r>
            <w:r w:rsidRPr="00743D08">
              <w:rPr>
                <w:rFonts w:eastAsia="Arial" w:cstheme="minorHAnsi"/>
                <w:spacing w:val="-3"/>
              </w:rPr>
              <w:t>a</w:t>
            </w:r>
            <w:r w:rsidRPr="00743D08">
              <w:rPr>
                <w:rFonts w:eastAsia="Arial" w:cstheme="minorHAnsi"/>
                <w:spacing w:val="1"/>
              </w:rPr>
              <w:t>m</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 xml:space="preserve">r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spacing w:val="-3"/>
              </w:rPr>
              <w:t>a</w:t>
            </w:r>
            <w:r w:rsidRPr="00743D08">
              <w:rPr>
                <w:rFonts w:eastAsia="Arial" w:cstheme="minorHAnsi"/>
                <w:spacing w:val="2"/>
              </w:rPr>
              <w:t>g</w:t>
            </w:r>
            <w:r w:rsidRPr="00743D08">
              <w:rPr>
                <w:rFonts w:eastAsia="Arial" w:cstheme="minorHAnsi"/>
              </w:rPr>
              <w:t>e</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w:t>
            </w:r>
            <w:r w:rsidRPr="00743D08">
              <w:rPr>
                <w:rFonts w:eastAsia="Arial" w:cstheme="minorHAnsi"/>
                <w:spacing w:val="-1"/>
              </w:rPr>
              <w:t>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4"/>
              </w:rPr>
              <w:t>i</w:t>
            </w:r>
            <w:r w:rsidRPr="00743D08">
              <w:rPr>
                <w:rFonts w:eastAsia="Arial" w:cstheme="minorHAnsi"/>
              </w:rPr>
              <w:t>f</w:t>
            </w:r>
            <w:r w:rsidRPr="00743D08">
              <w:rPr>
                <w:rFonts w:eastAsia="Arial" w:cstheme="minorHAnsi"/>
                <w:spacing w:val="2"/>
              </w:rPr>
              <w:t xml:space="preserve"> </w:t>
            </w:r>
            <w:r w:rsidRPr="00743D08">
              <w:rPr>
                <w:rFonts w:eastAsia="Arial" w:cstheme="minorHAnsi"/>
              </w:rPr>
              <w:t>necess</w:t>
            </w:r>
            <w:r w:rsidRPr="00743D08">
              <w:rPr>
                <w:rFonts w:eastAsia="Arial" w:cstheme="minorHAnsi"/>
                <w:spacing w:val="-3"/>
              </w:rPr>
              <w:t>a</w:t>
            </w:r>
            <w:r w:rsidRPr="00743D08">
              <w:rPr>
                <w:rFonts w:eastAsia="Arial" w:cstheme="minorHAnsi"/>
                <w:spacing w:val="1"/>
              </w:rPr>
              <w:t>r</w:t>
            </w:r>
            <w:r w:rsidRPr="00743D08">
              <w:rPr>
                <w:rFonts w:eastAsia="Arial" w:cstheme="minorHAnsi"/>
                <w:spacing w:val="-2"/>
              </w:rPr>
              <w:t>y</w:t>
            </w:r>
            <w:r w:rsidRPr="00743D08">
              <w:rPr>
                <w:rFonts w:eastAsia="Arial" w:cstheme="minorHAnsi"/>
              </w:rPr>
              <w:t>.</w:t>
            </w:r>
          </w:p>
          <w:p w14:paraId="7E9BAB7F" w14:textId="77777777" w:rsidR="004C5E78" w:rsidRPr="00743D08" w:rsidRDefault="004C5E78" w:rsidP="00D315F5">
            <w:pPr>
              <w:spacing w:before="60"/>
              <w:ind w:left="708" w:hanging="567"/>
              <w:rPr>
                <w:rFonts w:cstheme="minorHAnsi"/>
              </w:rPr>
            </w:pPr>
          </w:p>
          <w:p w14:paraId="350F11C3" w14:textId="77777777" w:rsidR="004C5E78" w:rsidRPr="00743D08" w:rsidRDefault="004C5E78" w:rsidP="00D315F5">
            <w:pPr>
              <w:spacing w:before="60"/>
              <w:ind w:left="708" w:hanging="567"/>
              <w:rPr>
                <w:rFonts w:eastAsia="Arial" w:cstheme="minorHAnsi"/>
                <w:spacing w:val="2"/>
              </w:rPr>
            </w:pPr>
            <w:r w:rsidRPr="00743D08">
              <w:rPr>
                <w:rFonts w:eastAsia="Arial" w:cstheme="minorHAnsi"/>
                <w:spacing w:val="1"/>
              </w:rPr>
              <w:t>(</w:t>
            </w:r>
            <w:r w:rsidRPr="00743D08">
              <w:rPr>
                <w:rFonts w:eastAsia="Arial" w:cstheme="minorHAnsi"/>
              </w:rPr>
              <w:t>b</w:t>
            </w:r>
            <w:r w:rsidRPr="00743D08">
              <w:rPr>
                <w:rFonts w:eastAsia="Arial" w:cstheme="minorHAnsi"/>
                <w:spacing w:val="1"/>
              </w:rPr>
              <w:t>)</w:t>
            </w:r>
            <w:r w:rsidRPr="00743D08">
              <w:rPr>
                <w:rFonts w:eastAsia="Arial" w:cstheme="minorHAnsi"/>
              </w:rPr>
              <w:tab/>
            </w:r>
            <w:r w:rsidRPr="00743D08">
              <w:rPr>
                <w:rFonts w:eastAsia="Arial" w:cstheme="minorHAnsi"/>
                <w:spacing w:val="1"/>
              </w:rPr>
              <w:t>I</w:t>
            </w:r>
            <w:r w:rsidRPr="00743D08">
              <w:rPr>
                <w:rFonts w:eastAsia="Arial" w:cstheme="minorHAnsi"/>
              </w:rPr>
              <w:t>den</w:t>
            </w:r>
            <w:r w:rsidRPr="00743D08">
              <w:rPr>
                <w:rFonts w:eastAsia="Arial" w:cstheme="minorHAnsi"/>
                <w:spacing w:val="1"/>
              </w:rPr>
              <w:t>t</w:t>
            </w:r>
            <w:r w:rsidRPr="00743D08">
              <w:rPr>
                <w:rFonts w:eastAsia="Arial" w:cstheme="minorHAnsi"/>
                <w:spacing w:val="-3"/>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 xml:space="preserve">er </w:t>
            </w:r>
            <w:r w:rsidRPr="00743D08">
              <w:rPr>
                <w:rFonts w:eastAsia="Arial" w:cstheme="minorHAnsi"/>
                <w:spacing w:val="-1"/>
              </w:rPr>
              <w:t>D</w:t>
            </w:r>
            <w:r w:rsidRPr="00743D08">
              <w:rPr>
                <w:rFonts w:eastAsia="Arial" w:cstheme="minorHAnsi"/>
              </w:rPr>
              <w:t>ec</w:t>
            </w:r>
            <w:r w:rsidRPr="00743D08">
              <w:rPr>
                <w:rFonts w:eastAsia="Arial" w:cstheme="minorHAnsi"/>
                <w:spacing w:val="-1"/>
              </w:rPr>
              <w:t>l</w:t>
            </w:r>
            <w:r w:rsidRPr="00743D08">
              <w:rPr>
                <w:rFonts w:eastAsia="Arial" w:cstheme="minorHAnsi"/>
              </w:rPr>
              <w:t>a</w:t>
            </w:r>
            <w:r w:rsidRPr="00743D08">
              <w:rPr>
                <w:rFonts w:eastAsia="Arial" w:cstheme="minorHAnsi"/>
                <w:spacing w:val="1"/>
              </w:rPr>
              <w:t>r</w:t>
            </w:r>
            <w:r w:rsidRPr="00743D08">
              <w:rPr>
                <w:rFonts w:eastAsia="Arial" w:cstheme="minorHAnsi"/>
                <w:spacing w:val="-3"/>
              </w:rPr>
              <w:t>a</w:t>
            </w:r>
            <w:r w:rsidRPr="00743D08">
              <w:rPr>
                <w:rFonts w:eastAsia="Arial" w:cstheme="minorHAnsi"/>
                <w:spacing w:val="1"/>
              </w:rPr>
              <w:t>t</w:t>
            </w:r>
            <w:r w:rsidRPr="00743D08">
              <w:rPr>
                <w:rFonts w:eastAsia="Arial" w:cstheme="minorHAnsi"/>
                <w:spacing w:val="-1"/>
              </w:rPr>
              <w:t>i</w:t>
            </w:r>
            <w:r w:rsidRPr="00743D08">
              <w:rPr>
                <w:rFonts w:eastAsia="Arial" w:cstheme="minorHAnsi"/>
              </w:rPr>
              <w:t>on</w:t>
            </w:r>
            <w:r w:rsidRPr="00743D08">
              <w:rPr>
                <w:rFonts w:eastAsia="Arial" w:cstheme="minorHAnsi"/>
                <w:spacing w:val="1"/>
              </w:rPr>
              <w:t xml:space="preserve"> </w:t>
            </w:r>
            <w:r w:rsidRPr="00743D08">
              <w:rPr>
                <w:rFonts w:eastAsia="Arial" w:cstheme="minorHAnsi"/>
              </w:rPr>
              <w:t>by</w:t>
            </w:r>
            <w:r w:rsidRPr="00743D08">
              <w:rPr>
                <w:rFonts w:eastAsia="Arial" w:cstheme="minorHAnsi"/>
                <w:spacing w:val="-1"/>
              </w:rPr>
              <w:t xml:space="preserve"> </w:t>
            </w:r>
            <w:r w:rsidRPr="00743D08">
              <w:rPr>
                <w:rFonts w:eastAsia="Arial" w:cstheme="minorHAnsi"/>
              </w:rPr>
              <w:t>a</w:t>
            </w:r>
            <w:r w:rsidRPr="00743D08">
              <w:rPr>
                <w:rFonts w:eastAsia="Arial" w:cstheme="minorHAnsi"/>
                <w:spacing w:val="1"/>
              </w:rPr>
              <w:t xml:space="preserve"> </w:t>
            </w:r>
            <w:r w:rsidRPr="00743D08">
              <w:rPr>
                <w:rFonts w:eastAsia="Arial" w:cstheme="minorHAnsi"/>
                <w:spacing w:val="-1"/>
              </w:rPr>
              <w:t>P</w:t>
            </w:r>
            <w:r w:rsidRPr="00743D08">
              <w:rPr>
                <w:rFonts w:eastAsia="Arial" w:cstheme="minorHAnsi"/>
              </w:rPr>
              <w:t>e</w:t>
            </w:r>
            <w:r w:rsidRPr="00743D08">
              <w:rPr>
                <w:rFonts w:eastAsia="Arial" w:cstheme="minorHAnsi"/>
                <w:spacing w:val="1"/>
              </w:rPr>
              <w:t>r</w:t>
            </w:r>
            <w:r w:rsidRPr="00743D08">
              <w:rPr>
                <w:rFonts w:eastAsia="Arial" w:cstheme="minorHAnsi"/>
              </w:rPr>
              <w:t>son</w:t>
            </w:r>
            <w:r w:rsidRPr="00743D08">
              <w:rPr>
                <w:rFonts w:eastAsia="Arial" w:cstheme="minorHAnsi"/>
                <w:spacing w:val="-2"/>
              </w:rPr>
              <w:t xml:space="preserve"> </w:t>
            </w:r>
            <w:r w:rsidRPr="00743D08">
              <w:rPr>
                <w:rFonts w:eastAsia="Arial" w:cstheme="minorHAnsi"/>
              </w:rPr>
              <w:t>spec</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ed</w:t>
            </w:r>
            <w:r w:rsidRPr="00743D08">
              <w:rPr>
                <w:rFonts w:eastAsia="Arial" w:cstheme="minorHAnsi"/>
                <w:spacing w:val="-2"/>
              </w:rPr>
              <w:t xml:space="preserve"> </w:t>
            </w:r>
            <w:r w:rsidRPr="00743D08">
              <w:rPr>
                <w:rFonts w:eastAsia="Arial" w:cstheme="minorHAnsi"/>
                <w:spacing w:val="-1"/>
              </w:rPr>
              <w:t>i</w:t>
            </w:r>
            <w:r w:rsidRPr="00743D08">
              <w:rPr>
                <w:rFonts w:eastAsia="Arial" w:cstheme="minorHAnsi"/>
              </w:rPr>
              <w:t>n</w:t>
            </w:r>
            <w:r w:rsidRPr="00743D08">
              <w:rPr>
                <w:rFonts w:eastAsia="Arial" w:cstheme="minorHAnsi"/>
                <w:spacing w:val="1"/>
              </w:rPr>
              <w:t xml:space="preserve"> </w:t>
            </w:r>
            <w:r w:rsidRPr="00743D08">
              <w:rPr>
                <w:rFonts w:eastAsia="Arial" w:cstheme="minorHAnsi"/>
                <w:spacing w:val="-1"/>
              </w:rPr>
              <w:t>V</w:t>
            </w:r>
            <w:r w:rsidRPr="00743D08">
              <w:rPr>
                <w:rFonts w:eastAsia="Arial" w:cstheme="minorHAnsi"/>
              </w:rPr>
              <w:t>e</w:t>
            </w:r>
            <w:r w:rsidRPr="00743D08">
              <w:rPr>
                <w:rFonts w:eastAsia="Arial" w:cstheme="minorHAnsi"/>
                <w:spacing w:val="1"/>
              </w:rPr>
              <w:t>r</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spacing w:val="-1"/>
              </w:rPr>
              <w:t>i</w:t>
            </w:r>
            <w:r w:rsidRPr="00743D08">
              <w:rPr>
                <w:rFonts w:eastAsia="Arial" w:cstheme="minorHAnsi"/>
              </w:rPr>
              <w:t>on</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spacing w:val="1"/>
              </w:rPr>
              <w:t>I</w:t>
            </w:r>
            <w:r w:rsidRPr="00743D08">
              <w:rPr>
                <w:rFonts w:eastAsia="Arial" w:cstheme="minorHAnsi"/>
              </w:rPr>
              <w:t>de</w:t>
            </w:r>
            <w:r w:rsidRPr="00743D08">
              <w:rPr>
                <w:rFonts w:eastAsia="Arial" w:cstheme="minorHAnsi"/>
                <w:spacing w:val="-3"/>
              </w:rPr>
              <w:t>n</w:t>
            </w:r>
            <w:r w:rsidRPr="00743D08">
              <w:rPr>
                <w:rFonts w:eastAsia="Arial" w:cstheme="minorHAnsi"/>
                <w:spacing w:val="1"/>
              </w:rPr>
              <w:t>t</w:t>
            </w:r>
            <w:r w:rsidRPr="00743D08">
              <w:rPr>
                <w:rFonts w:eastAsia="Arial" w:cstheme="minorHAnsi"/>
                <w:spacing w:val="-1"/>
              </w:rPr>
              <w:t>i</w:t>
            </w:r>
            <w:r w:rsidRPr="00743D08">
              <w:rPr>
                <w:rFonts w:eastAsia="Arial" w:cstheme="minorHAnsi"/>
                <w:spacing w:val="1"/>
              </w:rPr>
              <w:t>t</w:t>
            </w:r>
            <w:r w:rsidRPr="00743D08">
              <w:rPr>
                <w:rFonts w:eastAsia="Arial" w:cstheme="minorHAnsi"/>
              </w:rPr>
              <w:t xml:space="preserve">y </w:t>
            </w:r>
            <w:r w:rsidRPr="00743D08">
              <w:rPr>
                <w:rFonts w:eastAsia="Arial" w:cstheme="minorHAnsi"/>
                <w:spacing w:val="-1"/>
              </w:rPr>
              <w:t>S</w:t>
            </w:r>
            <w:r w:rsidRPr="00743D08">
              <w:rPr>
                <w:rFonts w:eastAsia="Arial" w:cstheme="minorHAnsi"/>
                <w:spacing w:val="1"/>
              </w:rPr>
              <w:t>t</w:t>
            </w:r>
            <w:r w:rsidRPr="00743D08">
              <w:rPr>
                <w:rFonts w:eastAsia="Arial" w:cstheme="minorHAnsi"/>
              </w:rPr>
              <w:t>anda</w:t>
            </w:r>
            <w:r w:rsidRPr="00743D08">
              <w:rPr>
                <w:rFonts w:eastAsia="Arial" w:cstheme="minorHAnsi"/>
                <w:spacing w:val="1"/>
              </w:rPr>
              <w:t>r</w:t>
            </w:r>
            <w:r w:rsidRPr="00743D08">
              <w:rPr>
                <w:rFonts w:eastAsia="Arial" w:cstheme="minorHAnsi"/>
              </w:rPr>
              <w:t>d</w:t>
            </w:r>
            <w:r w:rsidRPr="00743D08">
              <w:rPr>
                <w:rFonts w:eastAsia="Arial" w:cstheme="minorHAnsi"/>
                <w:spacing w:val="1"/>
              </w:rPr>
              <w:t xml:space="preserve"> </w:t>
            </w:r>
            <w:r w:rsidRPr="00743D08">
              <w:rPr>
                <w:rFonts w:eastAsia="Arial" w:cstheme="minorHAnsi"/>
              </w:rPr>
              <w:t>p</w:t>
            </w:r>
            <w:r w:rsidRPr="00743D08">
              <w:rPr>
                <w:rFonts w:eastAsia="Arial" w:cstheme="minorHAnsi"/>
                <w:spacing w:val="-3"/>
              </w:rPr>
              <w:t>a</w:t>
            </w:r>
            <w:r w:rsidRPr="00743D08">
              <w:rPr>
                <w:rFonts w:eastAsia="Arial" w:cstheme="minorHAnsi"/>
                <w:spacing w:val="1"/>
              </w:rPr>
              <w:t>r</w:t>
            </w:r>
            <w:r w:rsidRPr="00743D08">
              <w:rPr>
                <w:rFonts w:eastAsia="Arial" w:cstheme="minorHAnsi"/>
                <w:spacing w:val="-3"/>
              </w:rPr>
              <w:t>a</w:t>
            </w:r>
            <w:r w:rsidRPr="00743D08">
              <w:rPr>
                <w:rFonts w:eastAsia="Arial" w:cstheme="minorHAnsi"/>
                <w:spacing w:val="2"/>
              </w:rPr>
              <w:t>g</w:t>
            </w:r>
            <w:r w:rsidRPr="00743D08">
              <w:rPr>
                <w:rFonts w:eastAsia="Arial" w:cstheme="minorHAnsi"/>
                <w:spacing w:val="1"/>
              </w:rPr>
              <w:t>r</w:t>
            </w:r>
            <w:r w:rsidRPr="00743D08">
              <w:rPr>
                <w:rFonts w:eastAsia="Arial" w:cstheme="minorHAnsi"/>
              </w:rPr>
              <w:t>a</w:t>
            </w:r>
            <w:r w:rsidRPr="00743D08">
              <w:rPr>
                <w:rFonts w:eastAsia="Arial" w:cstheme="minorHAnsi"/>
                <w:spacing w:val="-3"/>
              </w:rPr>
              <w:t>p</w:t>
            </w:r>
            <w:r w:rsidRPr="00743D08">
              <w:rPr>
                <w:rFonts w:eastAsia="Arial" w:cstheme="minorHAnsi"/>
              </w:rPr>
              <w:t>h</w:t>
            </w:r>
            <w:r w:rsidRPr="00743D08">
              <w:rPr>
                <w:rFonts w:eastAsia="Arial" w:cstheme="minorHAnsi"/>
                <w:spacing w:val="1"/>
              </w:rPr>
              <w:t xml:space="preserve"> </w:t>
            </w:r>
            <w:r w:rsidRPr="00743D08">
              <w:rPr>
                <w:rFonts w:eastAsia="Arial" w:cstheme="minorHAnsi"/>
                <w:spacing w:val="-3"/>
              </w:rPr>
              <w:t>4</w:t>
            </w:r>
            <w:r w:rsidRPr="00743D08">
              <w:rPr>
                <w:rFonts w:eastAsia="Arial" w:cstheme="minorHAnsi"/>
                <w:spacing w:val="1"/>
              </w:rPr>
              <w:t>.</w:t>
            </w:r>
            <w:r w:rsidRPr="00743D08">
              <w:rPr>
                <w:rFonts w:eastAsia="Arial" w:cstheme="minorHAnsi"/>
              </w:rPr>
              <w:t>4</w:t>
            </w:r>
            <w:r w:rsidRPr="00743D08">
              <w:rPr>
                <w:rFonts w:eastAsia="Arial" w:cstheme="minorHAnsi"/>
                <w:spacing w:val="1"/>
              </w:rPr>
              <w:t>(</w:t>
            </w:r>
            <w:r w:rsidRPr="00743D08">
              <w:rPr>
                <w:rFonts w:eastAsia="Arial" w:cstheme="minorHAnsi"/>
                <w:spacing w:val="-3"/>
              </w:rPr>
              <w:t>e</w:t>
            </w:r>
            <w:r w:rsidRPr="00743D08">
              <w:rPr>
                <w:rFonts w:eastAsia="Arial" w:cstheme="minorHAnsi"/>
              </w:rPr>
              <w:t>)</w:t>
            </w:r>
          </w:p>
          <w:p w14:paraId="1E292B9A" w14:textId="77777777" w:rsidR="004C5E78" w:rsidRPr="00743D08" w:rsidRDefault="004C5E78" w:rsidP="00D315F5">
            <w:pPr>
              <w:spacing w:before="60"/>
              <w:ind w:left="708" w:right="130"/>
              <w:rPr>
                <w:rFonts w:eastAsia="Arial" w:cstheme="minorHAnsi"/>
                <w:spacing w:val="1"/>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u w:val="single"/>
              </w:rPr>
              <w:t xml:space="preserve"> </w:t>
            </w:r>
            <w:r w:rsidRPr="00743D08">
              <w:rPr>
                <w:rFonts w:eastAsia="Arial" w:cstheme="minorHAnsi"/>
                <w:spacing w:val="-4"/>
              </w:rPr>
              <w:t>M</w:t>
            </w:r>
            <w:r w:rsidRPr="00743D08">
              <w:rPr>
                <w:rFonts w:eastAsia="Arial" w:cstheme="minorHAnsi"/>
              </w:rPr>
              <w:t>ed</w:t>
            </w:r>
            <w:r w:rsidRPr="00743D08">
              <w:rPr>
                <w:rFonts w:eastAsia="Arial" w:cstheme="minorHAnsi"/>
                <w:spacing w:val="-1"/>
              </w:rPr>
              <w:t>i</w:t>
            </w:r>
            <w:r w:rsidRPr="00743D08">
              <w:rPr>
                <w:rFonts w:eastAsia="Arial" w:cstheme="minorHAnsi"/>
              </w:rPr>
              <w:t>ca</w:t>
            </w:r>
            <w:r w:rsidRPr="00743D08">
              <w:rPr>
                <w:rFonts w:eastAsia="Arial" w:cstheme="minorHAnsi"/>
                <w:spacing w:val="1"/>
              </w:rPr>
              <w:t>r</w:t>
            </w:r>
            <w:r w:rsidRPr="00743D08">
              <w:rPr>
                <w:rFonts w:eastAsia="Arial" w:cstheme="minorHAnsi"/>
              </w:rPr>
              <w:t>e</w:t>
            </w:r>
            <w:r w:rsidRPr="00743D08">
              <w:rPr>
                <w:rFonts w:eastAsia="Arial" w:cstheme="minorHAnsi"/>
                <w:spacing w:val="2"/>
              </w:rPr>
              <w:t xml:space="preserve"> or </w:t>
            </w:r>
            <w:r w:rsidRPr="00743D08">
              <w:rPr>
                <w:rFonts w:eastAsia="Arial" w:cstheme="minorHAnsi"/>
                <w:spacing w:val="-1"/>
              </w:rPr>
              <w:t>C</w:t>
            </w:r>
            <w:r w:rsidRPr="00743D08">
              <w:rPr>
                <w:rFonts w:eastAsia="Arial" w:cstheme="minorHAnsi"/>
              </w:rPr>
              <w:t>e</w:t>
            </w:r>
            <w:r w:rsidRPr="00743D08">
              <w:rPr>
                <w:rFonts w:eastAsia="Arial" w:cstheme="minorHAnsi"/>
                <w:spacing w:val="-3"/>
              </w:rPr>
              <w:t>n</w:t>
            </w:r>
            <w:r w:rsidRPr="00743D08">
              <w:rPr>
                <w:rFonts w:eastAsia="Arial" w:cstheme="minorHAnsi"/>
                <w:spacing w:val="1"/>
              </w:rPr>
              <w:t>tr</w:t>
            </w:r>
            <w:r w:rsidRPr="00743D08">
              <w:rPr>
                <w:rFonts w:eastAsia="Arial" w:cstheme="minorHAnsi"/>
              </w:rPr>
              <w:t>e</w:t>
            </w:r>
            <w:r w:rsidRPr="00743D08">
              <w:rPr>
                <w:rFonts w:eastAsia="Arial" w:cstheme="minorHAnsi"/>
                <w:spacing w:val="-1"/>
              </w:rPr>
              <w:t>li</w:t>
            </w:r>
            <w:r w:rsidRPr="00743D08">
              <w:rPr>
                <w:rFonts w:eastAsia="Arial" w:cstheme="minorHAnsi"/>
              </w:rPr>
              <w:t>nk</w:t>
            </w:r>
            <w:r w:rsidRPr="00743D08">
              <w:rPr>
                <w:rFonts w:eastAsia="Arial" w:cstheme="minorHAnsi"/>
                <w:spacing w:val="1"/>
              </w:rPr>
              <w:t xml:space="preserve"> </w:t>
            </w:r>
            <w:r w:rsidRPr="00743D08">
              <w:rPr>
                <w:rFonts w:eastAsia="Arial" w:cstheme="minorHAnsi"/>
              </w:rPr>
              <w:t xml:space="preserve">or </w:t>
            </w:r>
            <w:r w:rsidRPr="00743D08">
              <w:rPr>
                <w:rFonts w:eastAsia="Arial" w:cstheme="minorHAnsi"/>
                <w:spacing w:val="-1"/>
              </w:rPr>
              <w:t>D</w:t>
            </w:r>
            <w:r w:rsidRPr="00743D08">
              <w:rPr>
                <w:rFonts w:eastAsia="Arial" w:cstheme="minorHAnsi"/>
              </w:rPr>
              <w:t>epa</w:t>
            </w:r>
            <w:r w:rsidRPr="00743D08">
              <w:rPr>
                <w:rFonts w:eastAsia="Arial" w:cstheme="minorHAnsi"/>
                <w:spacing w:val="-2"/>
              </w:rPr>
              <w:t>r</w:t>
            </w:r>
            <w:r w:rsidRPr="00743D08">
              <w:rPr>
                <w:rFonts w:eastAsia="Arial" w:cstheme="minorHAnsi"/>
                <w:spacing w:val="1"/>
              </w:rPr>
              <w:t>tm</w:t>
            </w:r>
            <w:r w:rsidRPr="00743D08">
              <w:rPr>
                <w:rFonts w:eastAsia="Arial" w:cstheme="minorHAnsi"/>
              </w:rPr>
              <w:t>e</w:t>
            </w:r>
            <w:r w:rsidRPr="00743D08">
              <w:rPr>
                <w:rFonts w:eastAsia="Arial" w:cstheme="minorHAnsi"/>
                <w:spacing w:val="-3"/>
              </w:rPr>
              <w:t>n</w:t>
            </w:r>
            <w:r w:rsidRPr="00743D08">
              <w:rPr>
                <w:rFonts w:eastAsia="Arial" w:cstheme="minorHAnsi"/>
              </w:rPr>
              <w:t>t</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 xml:space="preserve">f </w:t>
            </w:r>
            <w:r w:rsidRPr="00743D08">
              <w:rPr>
                <w:rFonts w:eastAsia="Arial" w:cstheme="minorHAnsi"/>
                <w:spacing w:val="-1"/>
              </w:rPr>
              <w:t>V</w:t>
            </w:r>
            <w:r w:rsidRPr="00743D08">
              <w:rPr>
                <w:rFonts w:eastAsia="Arial" w:cstheme="minorHAnsi"/>
              </w:rPr>
              <w:t>e</w:t>
            </w:r>
            <w:r w:rsidRPr="00743D08">
              <w:rPr>
                <w:rFonts w:eastAsia="Arial" w:cstheme="minorHAnsi"/>
                <w:spacing w:val="1"/>
              </w:rPr>
              <w:t>t</w:t>
            </w:r>
            <w:r w:rsidRPr="00743D08">
              <w:rPr>
                <w:rFonts w:eastAsia="Arial" w:cstheme="minorHAnsi"/>
              </w:rPr>
              <w:t>e</w:t>
            </w:r>
            <w:r w:rsidRPr="00743D08">
              <w:rPr>
                <w:rFonts w:eastAsia="Arial" w:cstheme="minorHAnsi"/>
                <w:spacing w:val="1"/>
              </w:rPr>
              <w:t>r</w:t>
            </w:r>
            <w:r w:rsidRPr="00743D08">
              <w:rPr>
                <w:rFonts w:eastAsia="Arial" w:cstheme="minorHAnsi"/>
              </w:rPr>
              <w:t xml:space="preserve">ans’ </w:t>
            </w:r>
            <w:r w:rsidRPr="00743D08">
              <w:rPr>
                <w:rFonts w:eastAsia="Arial" w:cstheme="minorHAnsi"/>
                <w:spacing w:val="-3"/>
              </w:rPr>
              <w:t>A</w:t>
            </w:r>
            <w:r w:rsidRPr="00743D08">
              <w:rPr>
                <w:rFonts w:eastAsia="Arial" w:cstheme="minorHAnsi"/>
                <w:spacing w:val="1"/>
              </w:rPr>
              <w:t>ff</w:t>
            </w:r>
            <w:r w:rsidRPr="00743D08">
              <w:rPr>
                <w:rFonts w:eastAsia="Arial" w:cstheme="minorHAnsi"/>
              </w:rPr>
              <w:t>a</w:t>
            </w:r>
            <w:r w:rsidRPr="00743D08">
              <w:rPr>
                <w:rFonts w:eastAsia="Arial" w:cstheme="minorHAnsi"/>
                <w:spacing w:val="-1"/>
              </w:rPr>
              <w:t>i</w:t>
            </w:r>
            <w:r w:rsidRPr="00743D08">
              <w:rPr>
                <w:rFonts w:eastAsia="Arial" w:cstheme="minorHAnsi"/>
                <w:spacing w:val="1"/>
              </w:rPr>
              <w:t>r</w:t>
            </w:r>
            <w:r w:rsidRPr="00743D08">
              <w:rPr>
                <w:rFonts w:eastAsia="Arial" w:cstheme="minorHAnsi"/>
              </w:rPr>
              <w:t>s</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a</w:t>
            </w:r>
            <w:r w:rsidRPr="00743D08">
              <w:rPr>
                <w:rFonts w:eastAsia="Arial" w:cstheme="minorHAnsi"/>
                <w:spacing w:val="1"/>
              </w:rPr>
              <w:t>r</w:t>
            </w:r>
            <w:r w:rsidRPr="00743D08">
              <w:rPr>
                <w:rFonts w:eastAsia="Arial" w:cstheme="minorHAnsi"/>
              </w:rPr>
              <w:t>d</w:t>
            </w:r>
          </w:p>
          <w:p w14:paraId="2C7A6A8B" w14:textId="77777777" w:rsidR="004C5E78" w:rsidRPr="00743D08" w:rsidRDefault="004C5E78" w:rsidP="00D315F5">
            <w:pPr>
              <w:spacing w:before="60"/>
              <w:ind w:left="708" w:right="130"/>
              <w:rPr>
                <w:rFonts w:eastAsia="Arial" w:cstheme="minorHAnsi"/>
              </w:rPr>
            </w:pPr>
            <w:r w:rsidRPr="00743D08">
              <w:rPr>
                <w:rFonts w:eastAsia="Arial" w:cstheme="minorHAnsi"/>
                <w:u w:val="single"/>
              </w:rPr>
              <w:t>p</w:t>
            </w:r>
            <w:r w:rsidRPr="00743D08">
              <w:rPr>
                <w:rFonts w:eastAsia="Arial" w:cstheme="minorHAnsi"/>
                <w:spacing w:val="-3"/>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cha</w:t>
            </w:r>
            <w:r w:rsidRPr="00743D08">
              <w:rPr>
                <w:rFonts w:eastAsia="Arial" w:cstheme="minorHAnsi"/>
                <w:spacing w:val="-3"/>
              </w:rPr>
              <w:t>n</w:t>
            </w:r>
            <w:r w:rsidRPr="00743D08">
              <w:rPr>
                <w:rFonts w:eastAsia="Arial" w:cstheme="minorHAnsi"/>
                <w:spacing w:val="2"/>
              </w:rPr>
              <w:t>g</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f na</w:t>
            </w:r>
            <w:r w:rsidRPr="00743D08">
              <w:rPr>
                <w:rFonts w:eastAsia="Arial" w:cstheme="minorHAnsi"/>
                <w:spacing w:val="1"/>
              </w:rPr>
              <w:t>m</w:t>
            </w:r>
            <w:r w:rsidRPr="00743D08">
              <w:rPr>
                <w:rFonts w:eastAsia="Arial" w:cstheme="minorHAnsi"/>
              </w:rPr>
              <w:t>e</w:t>
            </w:r>
            <w:r w:rsidRPr="00743D08">
              <w:rPr>
                <w:rFonts w:eastAsia="Arial" w:cstheme="minorHAnsi"/>
                <w:spacing w:val="-2"/>
              </w:rPr>
              <w:t xml:space="preserve"> </w:t>
            </w:r>
            <w:r w:rsidRPr="00743D08">
              <w:rPr>
                <w:rFonts w:eastAsia="Arial" w:cstheme="minorHAnsi"/>
              </w:rPr>
              <w:t xml:space="preserve">or </w:t>
            </w:r>
            <w:r w:rsidRPr="00743D08">
              <w:rPr>
                <w:rFonts w:eastAsia="Arial" w:cstheme="minorHAnsi"/>
                <w:spacing w:val="-2"/>
              </w:rPr>
              <w:t>m</w:t>
            </w:r>
            <w:r w:rsidRPr="00743D08">
              <w:rPr>
                <w:rFonts w:eastAsia="Arial" w:cstheme="minorHAnsi"/>
              </w:rPr>
              <w:t>a</w:t>
            </w:r>
            <w:r w:rsidRPr="00743D08">
              <w:rPr>
                <w:rFonts w:eastAsia="Arial" w:cstheme="minorHAnsi"/>
                <w:spacing w:val="1"/>
              </w:rPr>
              <w:t>rr</w:t>
            </w:r>
            <w:r w:rsidRPr="00743D08">
              <w:rPr>
                <w:rFonts w:eastAsia="Arial" w:cstheme="minorHAnsi"/>
                <w:spacing w:val="-1"/>
              </w:rPr>
              <w:t>i</w:t>
            </w:r>
            <w:r w:rsidRPr="00743D08">
              <w:rPr>
                <w:rFonts w:eastAsia="Arial" w:cstheme="minorHAnsi"/>
                <w:spacing w:val="-3"/>
              </w:rPr>
              <w:t>a</w:t>
            </w:r>
            <w:r w:rsidRPr="00743D08">
              <w:rPr>
                <w:rFonts w:eastAsia="Arial" w:cstheme="minorHAnsi"/>
                <w:spacing w:val="2"/>
              </w:rPr>
              <w:t>g</w:t>
            </w:r>
            <w:r w:rsidRPr="00743D08">
              <w:rPr>
                <w:rFonts w:eastAsia="Arial" w:cstheme="minorHAnsi"/>
              </w:rPr>
              <w:t>e</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4"/>
              </w:rPr>
              <w:t>i</w:t>
            </w:r>
            <w:r w:rsidRPr="00743D08">
              <w:rPr>
                <w:rFonts w:eastAsia="Arial" w:cstheme="minorHAnsi"/>
              </w:rPr>
              <w:t>f necessa</w:t>
            </w:r>
            <w:r w:rsidRPr="00743D08">
              <w:rPr>
                <w:rFonts w:eastAsia="Arial" w:cstheme="minorHAnsi"/>
                <w:spacing w:val="1"/>
              </w:rPr>
              <w:t>r</w:t>
            </w:r>
            <w:r w:rsidRPr="00743D08">
              <w:rPr>
                <w:rFonts w:eastAsia="Arial" w:cstheme="minorHAnsi"/>
                <w:spacing w:val="-2"/>
              </w:rPr>
              <w:t>y</w:t>
            </w:r>
            <w:r w:rsidRPr="00743D08">
              <w:rPr>
                <w:rFonts w:eastAsia="Arial" w:cstheme="minorHAnsi"/>
              </w:rPr>
              <w:t>.</w:t>
            </w:r>
          </w:p>
          <w:p w14:paraId="6F5627CA" w14:textId="77777777" w:rsidR="004C5E78" w:rsidRPr="00743D08" w:rsidRDefault="004C5E78" w:rsidP="00D315F5">
            <w:pPr>
              <w:spacing w:before="60"/>
              <w:rPr>
                <w:rFonts w:cstheme="minorHAnsi"/>
                <w:i/>
              </w:rPr>
            </w:pPr>
          </w:p>
          <w:p w14:paraId="574173A8" w14:textId="77777777" w:rsidR="004C5E78" w:rsidRPr="00743D08" w:rsidRDefault="004C5E78" w:rsidP="00D315F5">
            <w:pPr>
              <w:spacing w:before="60"/>
              <w:ind w:left="142" w:right="153"/>
              <w:rPr>
                <w:rFonts w:eastAsia="Arial" w:cstheme="minorHAnsi"/>
              </w:rPr>
            </w:pPr>
            <w:r w:rsidRPr="00743D08">
              <w:rPr>
                <w:rFonts w:eastAsia="Arial" w:cstheme="minorHAnsi"/>
                <w:i/>
                <w:spacing w:val="-1"/>
              </w:rPr>
              <w:t>N</w:t>
            </w:r>
            <w:r w:rsidRPr="00743D08">
              <w:rPr>
                <w:rFonts w:eastAsia="Arial" w:cstheme="minorHAnsi"/>
                <w:i/>
              </w:rPr>
              <w:t>o</w:t>
            </w:r>
            <w:r w:rsidRPr="00743D08">
              <w:rPr>
                <w:rFonts w:eastAsia="Arial" w:cstheme="minorHAnsi"/>
                <w:i/>
                <w:spacing w:val="1"/>
              </w:rPr>
              <w:t>t</w:t>
            </w:r>
            <w:r w:rsidR="00D315F5" w:rsidRPr="00743D08">
              <w:rPr>
                <w:rFonts w:eastAsia="Arial" w:cstheme="minorHAnsi"/>
                <w:i/>
              </w:rPr>
              <w:t xml:space="preserve">e: </w:t>
            </w:r>
            <w:r w:rsidRPr="00743D08">
              <w:rPr>
                <w:rFonts w:eastAsia="Arial" w:cstheme="minorHAnsi"/>
                <w:i/>
                <w:spacing w:val="1"/>
              </w:rPr>
              <w:t>R</w:t>
            </w:r>
            <w:r w:rsidRPr="00743D08">
              <w:rPr>
                <w:rFonts w:eastAsia="Arial" w:cstheme="minorHAnsi"/>
                <w:i/>
                <w:spacing w:val="-3"/>
              </w:rPr>
              <w:t>e</w:t>
            </w:r>
            <w:r w:rsidRPr="00743D08">
              <w:rPr>
                <w:rFonts w:eastAsia="Arial" w:cstheme="minorHAnsi"/>
                <w:i/>
                <w:spacing w:val="3"/>
              </w:rPr>
              <w:t>f</w:t>
            </w:r>
            <w:r w:rsidRPr="00743D08">
              <w:rPr>
                <w:rFonts w:eastAsia="Arial" w:cstheme="minorHAnsi"/>
                <w:i/>
                <w:spacing w:val="-3"/>
              </w:rPr>
              <w:t>e</w:t>
            </w:r>
            <w:r w:rsidRPr="00743D08">
              <w:rPr>
                <w:rFonts w:eastAsia="Arial" w:cstheme="minorHAnsi"/>
                <w:i/>
              </w:rPr>
              <w:t xml:space="preserve">r </w:t>
            </w:r>
            <w:r w:rsidRPr="00743D08">
              <w:rPr>
                <w:rFonts w:eastAsia="Arial" w:cstheme="minorHAnsi"/>
                <w:i/>
                <w:spacing w:val="1"/>
              </w:rPr>
              <w:t>t</w:t>
            </w:r>
            <w:r w:rsidRPr="00743D08">
              <w:rPr>
                <w:rFonts w:eastAsia="Arial" w:cstheme="minorHAnsi"/>
                <w:i/>
              </w:rPr>
              <w:t>o</w:t>
            </w:r>
            <w:r w:rsidRPr="00743D08">
              <w:rPr>
                <w:rFonts w:eastAsia="Arial" w:cstheme="minorHAnsi"/>
                <w:i/>
                <w:spacing w:val="-2"/>
              </w:rPr>
              <w:t xml:space="preserve"> </w:t>
            </w:r>
            <w:r w:rsidRPr="00743D08">
              <w:rPr>
                <w:rFonts w:eastAsia="Arial" w:cstheme="minorHAnsi"/>
                <w:i/>
                <w:spacing w:val="-1"/>
              </w:rPr>
              <w:t>V</w:t>
            </w:r>
            <w:r w:rsidRPr="00743D08">
              <w:rPr>
                <w:rFonts w:eastAsia="Arial" w:cstheme="minorHAnsi"/>
                <w:i/>
              </w:rPr>
              <w:t>e</w:t>
            </w:r>
            <w:r w:rsidRPr="00743D08">
              <w:rPr>
                <w:rFonts w:eastAsia="Arial" w:cstheme="minorHAnsi"/>
                <w:i/>
                <w:spacing w:val="1"/>
              </w:rPr>
              <w:t>r</w:t>
            </w:r>
            <w:r w:rsidRPr="00743D08">
              <w:rPr>
                <w:rFonts w:eastAsia="Arial" w:cstheme="minorHAnsi"/>
                <w:i/>
                <w:spacing w:val="-4"/>
              </w:rPr>
              <w:t>i</w:t>
            </w:r>
            <w:r w:rsidRPr="00743D08">
              <w:rPr>
                <w:rFonts w:eastAsia="Arial" w:cstheme="minorHAnsi"/>
                <w:i/>
                <w:spacing w:val="3"/>
              </w:rPr>
              <w:t>f</w:t>
            </w:r>
            <w:r w:rsidRPr="00743D08">
              <w:rPr>
                <w:rFonts w:eastAsia="Arial" w:cstheme="minorHAnsi"/>
                <w:i/>
                <w:spacing w:val="-1"/>
              </w:rPr>
              <w:t>i</w:t>
            </w:r>
            <w:r w:rsidRPr="00743D08">
              <w:rPr>
                <w:rFonts w:eastAsia="Arial" w:cstheme="minorHAnsi"/>
                <w:i/>
              </w:rPr>
              <w:t>ca</w:t>
            </w:r>
            <w:r w:rsidRPr="00743D08">
              <w:rPr>
                <w:rFonts w:eastAsia="Arial" w:cstheme="minorHAnsi"/>
                <w:i/>
                <w:spacing w:val="1"/>
              </w:rPr>
              <w:t>t</w:t>
            </w:r>
            <w:r w:rsidRPr="00743D08">
              <w:rPr>
                <w:rFonts w:eastAsia="Arial" w:cstheme="minorHAnsi"/>
                <w:i/>
                <w:spacing w:val="-1"/>
              </w:rPr>
              <w:t>i</w:t>
            </w:r>
            <w:r w:rsidRPr="00743D08">
              <w:rPr>
                <w:rFonts w:eastAsia="Arial" w:cstheme="minorHAnsi"/>
                <w:i/>
              </w:rPr>
              <w:t>on</w:t>
            </w:r>
            <w:r w:rsidRPr="00743D08">
              <w:rPr>
                <w:rFonts w:eastAsia="Arial" w:cstheme="minorHAnsi"/>
                <w:i/>
                <w:spacing w:val="-2"/>
              </w:rPr>
              <w:t xml:space="preserve"> </w:t>
            </w:r>
            <w:r w:rsidRPr="00743D08">
              <w:rPr>
                <w:rFonts w:eastAsia="Arial" w:cstheme="minorHAnsi"/>
                <w:i/>
                <w:spacing w:val="-3"/>
              </w:rPr>
              <w:t>o</w:t>
            </w:r>
            <w:r w:rsidRPr="00743D08">
              <w:rPr>
                <w:rFonts w:eastAsia="Arial" w:cstheme="minorHAnsi"/>
                <w:i/>
              </w:rPr>
              <w:t>f</w:t>
            </w:r>
            <w:r w:rsidRPr="00743D08">
              <w:rPr>
                <w:rFonts w:eastAsia="Arial" w:cstheme="minorHAnsi"/>
                <w:i/>
                <w:spacing w:val="2"/>
              </w:rPr>
              <w:t xml:space="preserve"> </w:t>
            </w:r>
            <w:r w:rsidRPr="00743D08">
              <w:rPr>
                <w:rFonts w:eastAsia="Arial" w:cstheme="minorHAnsi"/>
                <w:i/>
                <w:spacing w:val="1"/>
              </w:rPr>
              <w:t>I</w:t>
            </w:r>
            <w:r w:rsidRPr="00743D08">
              <w:rPr>
                <w:rFonts w:eastAsia="Arial" w:cstheme="minorHAnsi"/>
                <w:i/>
              </w:rPr>
              <w:t>de</w:t>
            </w:r>
            <w:r w:rsidRPr="00743D08">
              <w:rPr>
                <w:rFonts w:eastAsia="Arial" w:cstheme="minorHAnsi"/>
                <w:i/>
                <w:spacing w:val="-3"/>
              </w:rPr>
              <w:t>n</w:t>
            </w:r>
            <w:r w:rsidRPr="00743D08">
              <w:rPr>
                <w:rFonts w:eastAsia="Arial" w:cstheme="minorHAnsi"/>
                <w:i/>
                <w:spacing w:val="1"/>
              </w:rPr>
              <w:t>t</w:t>
            </w:r>
            <w:r w:rsidRPr="00743D08">
              <w:rPr>
                <w:rFonts w:eastAsia="Arial" w:cstheme="minorHAnsi"/>
                <w:i/>
                <w:spacing w:val="-1"/>
              </w:rPr>
              <w:t>i</w:t>
            </w:r>
            <w:r w:rsidRPr="00743D08">
              <w:rPr>
                <w:rFonts w:eastAsia="Arial" w:cstheme="minorHAnsi"/>
                <w:i/>
                <w:spacing w:val="1"/>
              </w:rPr>
              <w:t>t</w:t>
            </w:r>
            <w:r w:rsidRPr="00743D08">
              <w:rPr>
                <w:rFonts w:eastAsia="Arial" w:cstheme="minorHAnsi"/>
                <w:i/>
              </w:rPr>
              <w:t>y</w:t>
            </w:r>
            <w:r w:rsidRPr="00743D08">
              <w:rPr>
                <w:rFonts w:eastAsia="Arial" w:cstheme="minorHAnsi"/>
                <w:i/>
                <w:spacing w:val="-1"/>
              </w:rPr>
              <w:t xml:space="preserve"> S</w:t>
            </w:r>
            <w:r w:rsidRPr="00743D08">
              <w:rPr>
                <w:rFonts w:eastAsia="Arial" w:cstheme="minorHAnsi"/>
                <w:i/>
                <w:spacing w:val="1"/>
              </w:rPr>
              <w:t>t</w:t>
            </w:r>
            <w:r w:rsidRPr="00743D08">
              <w:rPr>
                <w:rFonts w:eastAsia="Arial" w:cstheme="minorHAnsi"/>
                <w:i/>
              </w:rPr>
              <w:t>anda</w:t>
            </w:r>
            <w:r w:rsidRPr="00743D08">
              <w:rPr>
                <w:rFonts w:eastAsia="Arial" w:cstheme="minorHAnsi"/>
                <w:i/>
                <w:spacing w:val="-2"/>
              </w:rPr>
              <w:t>r</w:t>
            </w:r>
            <w:r w:rsidRPr="00743D08">
              <w:rPr>
                <w:rFonts w:eastAsia="Arial" w:cstheme="minorHAnsi"/>
                <w:i/>
              </w:rPr>
              <w:t>d</w:t>
            </w:r>
            <w:r w:rsidRPr="00743D08">
              <w:rPr>
                <w:rFonts w:eastAsia="Arial" w:cstheme="minorHAnsi"/>
                <w:i/>
                <w:spacing w:val="1"/>
              </w:rPr>
              <w:t xml:space="preserve"> </w:t>
            </w:r>
            <w:r w:rsidRPr="00743D08">
              <w:rPr>
                <w:rFonts w:eastAsia="Arial" w:cstheme="minorHAnsi"/>
                <w:i/>
              </w:rPr>
              <w:t>p</w:t>
            </w:r>
            <w:r w:rsidRPr="00743D08">
              <w:rPr>
                <w:rFonts w:eastAsia="Arial" w:cstheme="minorHAnsi"/>
                <w:i/>
                <w:spacing w:val="-3"/>
              </w:rPr>
              <w:t>a</w:t>
            </w:r>
            <w:r w:rsidRPr="00743D08">
              <w:rPr>
                <w:rFonts w:eastAsia="Arial" w:cstheme="minorHAnsi"/>
                <w:i/>
                <w:spacing w:val="-2"/>
              </w:rPr>
              <w:t>r</w:t>
            </w:r>
            <w:r w:rsidRPr="00743D08">
              <w:rPr>
                <w:rFonts w:eastAsia="Arial" w:cstheme="minorHAnsi"/>
                <w:i/>
              </w:rPr>
              <w:t>ag</w:t>
            </w:r>
            <w:r w:rsidRPr="00743D08">
              <w:rPr>
                <w:rFonts w:eastAsia="Arial" w:cstheme="minorHAnsi"/>
                <w:i/>
                <w:spacing w:val="1"/>
              </w:rPr>
              <w:t>r</w:t>
            </w:r>
            <w:r w:rsidRPr="00743D08">
              <w:rPr>
                <w:rFonts w:eastAsia="Arial" w:cstheme="minorHAnsi"/>
                <w:i/>
              </w:rPr>
              <w:t>aph</w:t>
            </w:r>
            <w:r w:rsidRPr="00743D08">
              <w:rPr>
                <w:rFonts w:eastAsia="Arial" w:cstheme="minorHAnsi"/>
                <w:i/>
                <w:spacing w:val="1"/>
              </w:rPr>
              <w:t xml:space="preserve"> </w:t>
            </w:r>
            <w:r w:rsidRPr="00743D08">
              <w:rPr>
                <w:rFonts w:eastAsia="Arial" w:cstheme="minorHAnsi"/>
                <w:i/>
              </w:rPr>
              <w:t>4.</w:t>
            </w:r>
          </w:p>
        </w:tc>
      </w:tr>
      <w:tr w:rsidR="004C5E78" w:rsidRPr="00743D08" w14:paraId="2E90114A"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85A62A" w14:textId="77777777" w:rsidR="004C5E78" w:rsidRPr="00743D08" w:rsidRDefault="004C5E78" w:rsidP="004C5E78">
            <w:pPr>
              <w:rPr>
                <w:rFonts w:cstheme="minorHAnsi"/>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4476D9" w14:textId="77777777" w:rsidR="004C5E78" w:rsidRPr="00743D08" w:rsidRDefault="004C5E78" w:rsidP="00D315F5">
            <w:pPr>
              <w:spacing w:before="60"/>
              <w:ind w:left="669" w:right="-20" w:hanging="500"/>
              <w:rPr>
                <w:rFonts w:eastAsia="Arial" w:cstheme="minorHAnsi"/>
              </w:rPr>
            </w:pPr>
            <w:r w:rsidRPr="00743D08">
              <w:rPr>
                <w:rFonts w:eastAsia="Arial" w:cstheme="minorHAnsi"/>
                <w:b/>
                <w:bCs/>
              </w:rPr>
              <w:t>For</w:t>
            </w:r>
            <w:r w:rsidRPr="00743D08">
              <w:rPr>
                <w:rFonts w:eastAsia="Arial" w:cstheme="minorHAnsi"/>
                <w:b/>
                <w:bCs/>
                <w:spacing w:val="2"/>
              </w:rPr>
              <w:t xml:space="preserve"> </w:t>
            </w:r>
            <w:r w:rsidRPr="00743D08">
              <w:rPr>
                <w:rFonts w:eastAsia="Arial" w:cstheme="minorHAnsi"/>
                <w:b/>
                <w:bCs/>
                <w:spacing w:val="-1"/>
              </w:rPr>
              <w:t>P</w:t>
            </w:r>
            <w:r w:rsidRPr="00743D08">
              <w:rPr>
                <w:rFonts w:eastAsia="Arial" w:cstheme="minorHAnsi"/>
                <w:b/>
                <w:bCs/>
              </w:rPr>
              <w:t>ersons</w:t>
            </w:r>
            <w:r w:rsidRPr="00743D08">
              <w:rPr>
                <w:rFonts w:eastAsia="Arial" w:cstheme="minorHAnsi"/>
                <w:b/>
                <w:bCs/>
                <w:spacing w:val="-4"/>
              </w:rPr>
              <w:t xml:space="preserve"> </w:t>
            </w:r>
            <w:r w:rsidRPr="00743D08">
              <w:rPr>
                <w:rFonts w:eastAsia="Arial" w:cstheme="minorHAnsi"/>
                <w:b/>
                <w:bCs/>
                <w:spacing w:val="3"/>
              </w:rPr>
              <w:t>w</w:t>
            </w:r>
            <w:r w:rsidRPr="00743D08">
              <w:rPr>
                <w:rFonts w:eastAsia="Arial" w:cstheme="minorHAnsi"/>
                <w:b/>
                <w:bCs/>
              </w:rPr>
              <w:t>ho</w:t>
            </w:r>
            <w:r w:rsidRPr="00743D08">
              <w:rPr>
                <w:rFonts w:eastAsia="Arial" w:cstheme="minorHAnsi"/>
                <w:b/>
                <w:bCs/>
                <w:spacing w:val="-2"/>
              </w:rPr>
              <w:t xml:space="preserve"> </w:t>
            </w:r>
            <w:r w:rsidRPr="00743D08">
              <w:rPr>
                <w:rFonts w:eastAsia="Arial" w:cstheme="minorHAnsi"/>
                <w:b/>
                <w:bCs/>
              </w:rPr>
              <w:t>are</w:t>
            </w:r>
            <w:r w:rsidRPr="00743D08">
              <w:rPr>
                <w:rFonts w:eastAsia="Arial" w:cstheme="minorHAnsi"/>
                <w:b/>
                <w:bCs/>
                <w:spacing w:val="-2"/>
              </w:rPr>
              <w:t xml:space="preserve"> </w:t>
            </w:r>
            <w:r w:rsidRPr="00743D08">
              <w:rPr>
                <w:rFonts w:eastAsia="Arial" w:cstheme="minorHAnsi"/>
                <w:b/>
                <w:bCs/>
                <w:spacing w:val="-3"/>
              </w:rPr>
              <w:t>n</w:t>
            </w:r>
            <w:r w:rsidRPr="00743D08">
              <w:rPr>
                <w:rFonts w:eastAsia="Arial" w:cstheme="minorHAnsi"/>
                <w:b/>
                <w:bCs/>
              </w:rPr>
              <w:t>ot</w:t>
            </w:r>
            <w:r w:rsidRPr="00743D08">
              <w:rPr>
                <w:rFonts w:eastAsia="Arial" w:cstheme="minorHAnsi"/>
                <w:b/>
                <w:bCs/>
                <w:spacing w:val="4"/>
              </w:rPr>
              <w:t xml:space="preserve"> </w:t>
            </w:r>
            <w:r w:rsidRPr="00743D08">
              <w:rPr>
                <w:rFonts w:eastAsia="Arial" w:cstheme="minorHAnsi"/>
                <w:b/>
                <w:bCs/>
                <w:spacing w:val="-8"/>
              </w:rPr>
              <w:t>A</w:t>
            </w:r>
            <w:r w:rsidRPr="00743D08">
              <w:rPr>
                <w:rFonts w:eastAsia="Arial" w:cstheme="minorHAnsi"/>
                <w:b/>
                <w:bCs/>
              </w:rPr>
              <w:t>us</w:t>
            </w:r>
            <w:r w:rsidRPr="00743D08">
              <w:rPr>
                <w:rFonts w:eastAsia="Arial" w:cstheme="minorHAnsi"/>
                <w:b/>
                <w:bCs/>
                <w:spacing w:val="1"/>
              </w:rPr>
              <w:t>t</w:t>
            </w:r>
            <w:r w:rsidRPr="00743D08">
              <w:rPr>
                <w:rFonts w:eastAsia="Arial" w:cstheme="minorHAnsi"/>
                <w:b/>
                <w:bCs/>
              </w:rPr>
              <w:t>ra</w:t>
            </w:r>
            <w:r w:rsidRPr="00743D08">
              <w:rPr>
                <w:rFonts w:eastAsia="Arial" w:cstheme="minorHAnsi"/>
                <w:b/>
                <w:bCs/>
                <w:spacing w:val="1"/>
              </w:rPr>
              <w:t>li</w:t>
            </w:r>
            <w:r w:rsidRPr="00743D08">
              <w:rPr>
                <w:rFonts w:eastAsia="Arial" w:cstheme="minorHAnsi"/>
                <w:b/>
                <w:bCs/>
              </w:rPr>
              <w:t>an</w:t>
            </w:r>
            <w:r w:rsidRPr="00743D08">
              <w:rPr>
                <w:rFonts w:eastAsia="Arial" w:cstheme="minorHAnsi"/>
                <w:b/>
                <w:bCs/>
                <w:spacing w:val="1"/>
              </w:rPr>
              <w:t xml:space="preserve"> </w:t>
            </w:r>
            <w:r w:rsidRPr="00743D08">
              <w:rPr>
                <w:rFonts w:eastAsia="Arial" w:cstheme="minorHAnsi"/>
                <w:b/>
                <w:bCs/>
                <w:spacing w:val="-3"/>
              </w:rPr>
              <w:t>c</w:t>
            </w:r>
            <w:r w:rsidRPr="00743D08">
              <w:rPr>
                <w:rFonts w:eastAsia="Arial" w:cstheme="minorHAnsi"/>
                <w:b/>
                <w:bCs/>
                <w:spacing w:val="1"/>
              </w:rPr>
              <w:t>i</w:t>
            </w:r>
            <w:r w:rsidRPr="00743D08">
              <w:rPr>
                <w:rFonts w:eastAsia="Arial" w:cstheme="minorHAnsi"/>
                <w:b/>
                <w:bCs/>
                <w:spacing w:val="-2"/>
              </w:rPr>
              <w:t>t</w:t>
            </w:r>
            <w:r w:rsidRPr="00743D08">
              <w:rPr>
                <w:rFonts w:eastAsia="Arial" w:cstheme="minorHAnsi"/>
                <w:b/>
                <w:bCs/>
                <w:spacing w:val="1"/>
              </w:rPr>
              <w:t>i</w:t>
            </w:r>
            <w:r w:rsidRPr="00743D08">
              <w:rPr>
                <w:rFonts w:eastAsia="Arial" w:cstheme="minorHAnsi"/>
                <w:b/>
                <w:bCs/>
              </w:rPr>
              <w:t>zens</w:t>
            </w:r>
            <w:r w:rsidRPr="00743D08">
              <w:rPr>
                <w:rFonts w:eastAsia="Arial" w:cstheme="minorHAnsi"/>
                <w:b/>
                <w:bCs/>
                <w:spacing w:val="-2"/>
              </w:rPr>
              <w:t xml:space="preserve"> </w:t>
            </w:r>
            <w:r w:rsidRPr="00743D08">
              <w:rPr>
                <w:rFonts w:eastAsia="Arial" w:cstheme="minorHAnsi"/>
                <w:b/>
                <w:bCs/>
                <w:spacing w:val="-3"/>
              </w:rPr>
              <w:t>o</w:t>
            </w:r>
            <w:r w:rsidRPr="00743D08">
              <w:rPr>
                <w:rFonts w:eastAsia="Arial" w:cstheme="minorHAnsi"/>
                <w:b/>
                <w:bCs/>
              </w:rPr>
              <w:t>r</w:t>
            </w:r>
            <w:r w:rsidRPr="00743D08">
              <w:rPr>
                <w:rFonts w:eastAsia="Arial" w:cstheme="minorHAnsi"/>
                <w:b/>
                <w:bCs/>
                <w:spacing w:val="2"/>
              </w:rPr>
              <w:t xml:space="preserve"> </w:t>
            </w:r>
            <w:r w:rsidRPr="00743D08">
              <w:rPr>
                <w:rFonts w:eastAsia="Arial" w:cstheme="minorHAnsi"/>
                <w:b/>
                <w:bCs/>
              </w:rPr>
              <w:t>re</w:t>
            </w:r>
            <w:r w:rsidRPr="00743D08">
              <w:rPr>
                <w:rFonts w:eastAsia="Arial" w:cstheme="minorHAnsi"/>
                <w:b/>
                <w:bCs/>
                <w:spacing w:val="-3"/>
              </w:rPr>
              <w:t>s</w:t>
            </w:r>
            <w:r w:rsidRPr="00743D08">
              <w:rPr>
                <w:rFonts w:eastAsia="Arial" w:cstheme="minorHAnsi"/>
                <w:b/>
                <w:bCs/>
                <w:spacing w:val="1"/>
              </w:rPr>
              <w:t>i</w:t>
            </w:r>
            <w:r w:rsidRPr="00743D08">
              <w:rPr>
                <w:rFonts w:eastAsia="Arial" w:cstheme="minorHAnsi"/>
                <w:b/>
                <w:bCs/>
              </w:rPr>
              <w:t>den</w:t>
            </w:r>
            <w:r w:rsidRPr="00743D08">
              <w:rPr>
                <w:rFonts w:eastAsia="Arial" w:cstheme="minorHAnsi"/>
                <w:b/>
                <w:bCs/>
                <w:spacing w:val="1"/>
              </w:rPr>
              <w:t>t</w:t>
            </w:r>
            <w:r w:rsidRPr="00743D08">
              <w:rPr>
                <w:rFonts w:eastAsia="Arial" w:cstheme="minorHAnsi"/>
                <w:b/>
                <w:bCs/>
                <w:spacing w:val="-3"/>
              </w:rPr>
              <w:t>s</w:t>
            </w:r>
            <w:r w:rsidRPr="00743D08">
              <w:rPr>
                <w:rFonts w:eastAsia="Arial" w:cstheme="minorHAnsi"/>
                <w:b/>
                <w:bCs/>
              </w:rPr>
              <w:t>:</w:t>
            </w:r>
          </w:p>
        </w:tc>
      </w:tr>
      <w:tr w:rsidR="004C5E78" w:rsidRPr="00743D08" w14:paraId="306122D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67F40F09" w14:textId="77777777" w:rsidR="004C5E78" w:rsidRPr="00743D08" w:rsidRDefault="004C5E78" w:rsidP="004C5E78">
            <w:pPr>
              <w:ind w:left="481" w:right="463"/>
              <w:rPr>
                <w:rFonts w:eastAsia="Arial" w:cstheme="minorHAnsi"/>
              </w:rPr>
            </w:pPr>
            <w:r w:rsidRPr="00743D08">
              <w:rPr>
                <w:rFonts w:eastAsia="Arial" w:cstheme="minorHAnsi"/>
                <w:b/>
                <w:bCs/>
              </w:rPr>
              <w:t>6</w:t>
            </w:r>
          </w:p>
        </w:tc>
        <w:tc>
          <w:tcPr>
            <w:tcW w:w="7512" w:type="dxa"/>
            <w:tcBorders>
              <w:top w:val="single" w:sz="4" w:space="0" w:color="000000"/>
              <w:left w:val="single" w:sz="4" w:space="0" w:color="000000"/>
              <w:bottom w:val="single" w:sz="4" w:space="0" w:color="000000"/>
              <w:right w:val="single" w:sz="4" w:space="0" w:color="000000"/>
            </w:tcBorders>
          </w:tcPr>
          <w:p w14:paraId="18F1AD3B" w14:textId="77777777" w:rsidR="004C5E78" w:rsidRPr="00743D08" w:rsidRDefault="004C5E78" w:rsidP="00364AA6">
            <w:pPr>
              <w:pStyle w:val="Heading4"/>
              <w:keepNext w:val="0"/>
              <w:keepLines w:val="0"/>
              <w:widowControl w:val="0"/>
              <w:numPr>
                <w:ilvl w:val="0"/>
                <w:numId w:val="38"/>
              </w:numPr>
              <w:tabs>
                <w:tab w:val="clear" w:pos="1418"/>
                <w:tab w:val="clear" w:pos="1701"/>
                <w:tab w:val="clear" w:pos="1985"/>
              </w:tabs>
              <w:spacing w:before="60" w:after="0" w:line="240" w:lineRule="auto"/>
              <w:ind w:left="709" w:right="130" w:hanging="567"/>
              <w:rPr>
                <w:rFonts w:asciiTheme="minorHAnsi" w:eastAsia="Arial" w:hAnsiTheme="minorHAnsi" w:cstheme="minorHAnsi"/>
                <w:b w:val="0"/>
                <w:bCs w:val="0"/>
                <w:i w:val="0"/>
                <w:color w:val="auto"/>
              </w:rPr>
            </w:pPr>
            <w:r w:rsidRPr="00743D08">
              <w:rPr>
                <w:rFonts w:asciiTheme="minorHAnsi" w:eastAsia="Arial" w:hAnsiTheme="minorHAnsi" w:cstheme="minorHAnsi"/>
                <w:b w:val="0"/>
                <w:bCs w:val="0"/>
                <w:i w:val="0"/>
                <w:color w:val="auto"/>
              </w:rPr>
              <w:t>Foreign passport</w:t>
            </w:r>
          </w:p>
          <w:p w14:paraId="0A8F6590" w14:textId="77777777" w:rsidR="004C5E78" w:rsidRPr="00743D08" w:rsidRDefault="004C5E78" w:rsidP="00D315F5">
            <w:pPr>
              <w:spacing w:before="60"/>
              <w:ind w:left="701" w:right="130" w:firstLine="7"/>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ano</w:t>
            </w:r>
            <w:r w:rsidRPr="00743D08">
              <w:rPr>
                <w:rFonts w:eastAsia="Arial" w:cstheme="minorHAnsi"/>
                <w:spacing w:val="1"/>
              </w:rPr>
              <w:t>t</w:t>
            </w:r>
            <w:r w:rsidRPr="00743D08">
              <w:rPr>
                <w:rFonts w:eastAsia="Arial" w:cstheme="minorHAnsi"/>
              </w:rPr>
              <w:t>h</w:t>
            </w:r>
            <w:r w:rsidRPr="00743D08">
              <w:rPr>
                <w:rFonts w:eastAsia="Arial" w:cstheme="minorHAnsi"/>
                <w:spacing w:val="-3"/>
              </w:rPr>
              <w:t>e</w:t>
            </w:r>
            <w:r w:rsidRPr="00743D08">
              <w:rPr>
                <w:rFonts w:eastAsia="Arial" w:cstheme="minorHAnsi"/>
              </w:rPr>
              <w:t xml:space="preserve">r </w:t>
            </w:r>
            <w:r w:rsidRPr="00743D08">
              <w:rPr>
                <w:rFonts w:eastAsia="Arial" w:cstheme="minorHAnsi"/>
                <w:spacing w:val="1"/>
              </w:rPr>
              <w:t>f</w:t>
            </w:r>
            <w:r w:rsidRPr="00743D08">
              <w:rPr>
                <w:rFonts w:eastAsia="Arial" w:cstheme="minorHAnsi"/>
              </w:rPr>
              <w:t>o</w:t>
            </w:r>
            <w:r w:rsidRPr="00743D08">
              <w:rPr>
                <w:rFonts w:eastAsia="Arial" w:cstheme="minorHAnsi"/>
                <w:spacing w:val="-2"/>
              </w:rPr>
              <w:t>r</w:t>
            </w:r>
            <w:r w:rsidRPr="00743D08">
              <w:rPr>
                <w:rFonts w:eastAsia="Arial" w:cstheme="minorHAnsi"/>
              </w:rPr>
              <w:t xml:space="preserve">m </w:t>
            </w:r>
            <w:r w:rsidRPr="00743D08">
              <w:rPr>
                <w:rFonts w:eastAsia="Arial" w:cstheme="minorHAnsi"/>
                <w:spacing w:val="-3"/>
              </w:rPr>
              <w:t>o</w:t>
            </w:r>
            <w:r w:rsidRPr="00743D08">
              <w:rPr>
                <w:rFonts w:eastAsia="Arial" w:cstheme="minorHAnsi"/>
              </w:rPr>
              <w:t xml:space="preserve">f </w:t>
            </w:r>
            <w:r w:rsidRPr="00743D08">
              <w:rPr>
                <w:rFonts w:eastAsia="Arial" w:cstheme="minorHAnsi"/>
                <w:spacing w:val="2"/>
              </w:rPr>
              <w:t>g</w:t>
            </w:r>
            <w:r w:rsidRPr="00743D08">
              <w:rPr>
                <w:rFonts w:eastAsia="Arial" w:cstheme="minorHAnsi"/>
              </w:rPr>
              <w:t>o</w:t>
            </w:r>
            <w:r w:rsidRPr="00743D08">
              <w:rPr>
                <w:rFonts w:eastAsia="Arial" w:cstheme="minorHAnsi"/>
                <w:spacing w:val="-2"/>
              </w:rPr>
              <w:t>v</w:t>
            </w:r>
            <w:r w:rsidRPr="00743D08">
              <w:rPr>
                <w:rFonts w:eastAsia="Arial" w:cstheme="minorHAnsi"/>
              </w:rPr>
              <w:t>e</w:t>
            </w:r>
            <w:r w:rsidRPr="00743D08">
              <w:rPr>
                <w:rFonts w:eastAsia="Arial" w:cstheme="minorHAnsi"/>
                <w:spacing w:val="1"/>
              </w:rPr>
              <w:t>r</w:t>
            </w:r>
            <w:r w:rsidRPr="00743D08">
              <w:rPr>
                <w:rFonts w:eastAsia="Arial" w:cstheme="minorHAnsi"/>
              </w:rPr>
              <w:t>n</w:t>
            </w:r>
            <w:r w:rsidRPr="00743D08">
              <w:rPr>
                <w:rFonts w:eastAsia="Arial" w:cstheme="minorHAnsi"/>
                <w:spacing w:val="1"/>
              </w:rPr>
              <w:t>m</w:t>
            </w:r>
            <w:r w:rsidRPr="00743D08">
              <w:rPr>
                <w:rFonts w:eastAsia="Arial" w:cstheme="minorHAnsi"/>
              </w:rPr>
              <w:t xml:space="preserve">ent </w:t>
            </w:r>
            <w:r w:rsidRPr="00743D08">
              <w:rPr>
                <w:rFonts w:eastAsia="Arial" w:cstheme="minorHAnsi"/>
                <w:spacing w:val="-1"/>
              </w:rPr>
              <w:t>i</w:t>
            </w:r>
            <w:r w:rsidRPr="00743D08">
              <w:rPr>
                <w:rFonts w:eastAsia="Arial" w:cstheme="minorHAnsi"/>
              </w:rPr>
              <w:t>ssued</w:t>
            </w:r>
            <w:r w:rsidRPr="00743D08">
              <w:rPr>
                <w:rFonts w:eastAsia="Arial" w:cstheme="minorHAnsi"/>
                <w:spacing w:val="1"/>
              </w:rPr>
              <w:t xml:space="preserve"> </w:t>
            </w:r>
            <w:r w:rsidRPr="00743D08">
              <w:rPr>
                <w:rFonts w:eastAsia="Arial" w:cstheme="minorHAnsi"/>
              </w:rPr>
              <w:t>ph</w:t>
            </w:r>
            <w:r w:rsidRPr="00743D08">
              <w:rPr>
                <w:rFonts w:eastAsia="Arial" w:cstheme="minorHAnsi"/>
                <w:spacing w:val="-3"/>
              </w:rPr>
              <w:t>o</w:t>
            </w:r>
            <w:r w:rsidRPr="00743D08">
              <w:rPr>
                <w:rFonts w:eastAsia="Arial" w:cstheme="minorHAnsi"/>
                <w:spacing w:val="1"/>
              </w:rPr>
              <w:t>t</w:t>
            </w:r>
            <w:r w:rsidRPr="00743D08">
              <w:rPr>
                <w:rFonts w:eastAsia="Arial" w:cstheme="minorHAnsi"/>
                <w:spacing w:val="-3"/>
              </w:rPr>
              <w:t>o</w:t>
            </w:r>
            <w:r w:rsidRPr="00743D08">
              <w:rPr>
                <w:rFonts w:eastAsia="Arial" w:cstheme="minorHAnsi"/>
                <w:spacing w:val="2"/>
              </w:rPr>
              <w:t>g</w:t>
            </w:r>
            <w:r w:rsidRPr="00743D08">
              <w:rPr>
                <w:rFonts w:eastAsia="Arial" w:cstheme="minorHAnsi"/>
                <w:spacing w:val="1"/>
              </w:rPr>
              <w:t>r</w:t>
            </w:r>
            <w:r w:rsidRPr="00743D08">
              <w:rPr>
                <w:rFonts w:eastAsia="Arial" w:cstheme="minorHAnsi"/>
              </w:rPr>
              <w:t>a</w:t>
            </w:r>
            <w:r w:rsidRPr="00743D08">
              <w:rPr>
                <w:rFonts w:eastAsia="Arial" w:cstheme="minorHAnsi"/>
                <w:spacing w:val="-3"/>
              </w:rPr>
              <w:t>p</w:t>
            </w:r>
            <w:r w:rsidRPr="00743D08">
              <w:rPr>
                <w:rFonts w:eastAsia="Arial" w:cstheme="minorHAnsi"/>
              </w:rPr>
              <w:t>h</w:t>
            </w:r>
            <w:r w:rsidRPr="00743D08">
              <w:rPr>
                <w:rFonts w:eastAsia="Arial" w:cstheme="minorHAnsi"/>
                <w:spacing w:val="-1"/>
              </w:rPr>
              <w:t>i</w:t>
            </w:r>
            <w:r w:rsidRPr="00743D08">
              <w:rPr>
                <w:rFonts w:eastAsia="Arial" w:cstheme="minorHAnsi"/>
              </w:rPr>
              <w:t xml:space="preserve">c </w:t>
            </w:r>
            <w:r w:rsidRPr="00743D08">
              <w:rPr>
                <w:rFonts w:eastAsia="Arial" w:cstheme="minorHAnsi"/>
                <w:spacing w:val="-1"/>
              </w:rPr>
              <w:t>i</w:t>
            </w:r>
            <w:r w:rsidRPr="00743D08">
              <w:rPr>
                <w:rFonts w:eastAsia="Arial" w:cstheme="minorHAnsi"/>
              </w:rPr>
              <w:t>den</w:t>
            </w:r>
            <w:r w:rsidRPr="00743D08">
              <w:rPr>
                <w:rFonts w:eastAsia="Arial" w:cstheme="minorHAnsi"/>
                <w:spacing w:val="1"/>
              </w:rPr>
              <w:t>t</w:t>
            </w:r>
            <w:r w:rsidRPr="00743D08">
              <w:rPr>
                <w:rFonts w:eastAsia="Arial" w:cstheme="minorHAnsi"/>
                <w:spacing w:val="-1"/>
              </w:rPr>
              <w:t>i</w:t>
            </w:r>
            <w:r w:rsidRPr="00743D08">
              <w:rPr>
                <w:rFonts w:eastAsia="Arial" w:cstheme="minorHAnsi"/>
                <w:spacing w:val="1"/>
              </w:rPr>
              <w:t>t</w:t>
            </w:r>
            <w:r w:rsidRPr="00743D08">
              <w:rPr>
                <w:rFonts w:eastAsia="Arial" w:cstheme="minorHAnsi"/>
              </w:rPr>
              <w:t>y</w:t>
            </w:r>
            <w:r w:rsidRPr="00743D08">
              <w:rPr>
                <w:rFonts w:eastAsia="Arial" w:cstheme="minorHAnsi"/>
                <w:spacing w:val="-1"/>
              </w:rPr>
              <w:t xml:space="preserve"> D</w:t>
            </w:r>
            <w:r w:rsidRPr="00743D08">
              <w:rPr>
                <w:rFonts w:eastAsia="Arial" w:cstheme="minorHAnsi"/>
              </w:rPr>
              <w:t>ocu</w:t>
            </w:r>
            <w:r w:rsidRPr="00743D08">
              <w:rPr>
                <w:rFonts w:eastAsia="Arial" w:cstheme="minorHAnsi"/>
                <w:spacing w:val="1"/>
              </w:rPr>
              <w:t>m</w:t>
            </w:r>
            <w:r w:rsidRPr="00743D08">
              <w:rPr>
                <w:rFonts w:eastAsia="Arial" w:cstheme="minorHAnsi"/>
              </w:rPr>
              <w:t>ent</w:t>
            </w:r>
          </w:p>
          <w:p w14:paraId="3A37F079" w14:textId="77777777" w:rsidR="004C5E78" w:rsidRPr="00743D08" w:rsidRDefault="004C5E78" w:rsidP="00D315F5">
            <w:pPr>
              <w:spacing w:before="60"/>
              <w:ind w:left="701" w:right="130" w:firstLine="7"/>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u w:val="single"/>
              </w:rPr>
              <w:t xml:space="preserve"> </w:t>
            </w:r>
            <w:r w:rsidRPr="00743D08">
              <w:rPr>
                <w:rFonts w:eastAsia="Arial" w:cstheme="minorHAnsi"/>
                <w:spacing w:val="-2"/>
              </w:rPr>
              <w:t>c</w:t>
            </w:r>
            <w:r w:rsidRPr="00743D08">
              <w:rPr>
                <w:rFonts w:eastAsia="Arial" w:cstheme="minorHAnsi"/>
              </w:rPr>
              <w:t>han</w:t>
            </w:r>
            <w:r w:rsidRPr="00743D08">
              <w:rPr>
                <w:rFonts w:eastAsia="Arial" w:cstheme="minorHAnsi"/>
                <w:spacing w:val="2"/>
              </w:rPr>
              <w:t>g</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rPr>
              <w:t>na</w:t>
            </w:r>
            <w:r w:rsidRPr="00743D08">
              <w:rPr>
                <w:rFonts w:eastAsia="Arial" w:cstheme="minorHAnsi"/>
                <w:spacing w:val="1"/>
              </w:rPr>
              <w:t>m</w:t>
            </w:r>
            <w:r w:rsidRPr="00743D08">
              <w:rPr>
                <w:rFonts w:eastAsia="Arial" w:cstheme="minorHAnsi"/>
              </w:rPr>
              <w:t>e</w:t>
            </w:r>
            <w:r w:rsidRPr="00743D08">
              <w:rPr>
                <w:rFonts w:eastAsia="Arial" w:cstheme="minorHAnsi"/>
                <w:spacing w:val="-2"/>
              </w:rPr>
              <w:t xml:space="preserve"> </w:t>
            </w:r>
            <w:r w:rsidRPr="00743D08">
              <w:rPr>
                <w:rFonts w:eastAsia="Arial" w:cstheme="minorHAnsi"/>
              </w:rPr>
              <w:t>or</w:t>
            </w:r>
            <w:r w:rsidRPr="00743D08">
              <w:rPr>
                <w:rFonts w:eastAsia="Arial" w:cstheme="minorHAnsi"/>
                <w:spacing w:val="-3"/>
              </w:rPr>
              <w:t xml:space="preserve">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rPr>
              <w:t>a</w:t>
            </w:r>
            <w:r w:rsidRPr="00743D08">
              <w:rPr>
                <w:rFonts w:eastAsia="Arial" w:cstheme="minorHAnsi"/>
                <w:spacing w:val="2"/>
              </w:rPr>
              <w:t>g</w:t>
            </w:r>
            <w:r w:rsidRPr="00743D08">
              <w:rPr>
                <w:rFonts w:eastAsia="Arial" w:cstheme="minorHAnsi"/>
              </w:rPr>
              <w:t>e 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4"/>
              </w:rPr>
              <w:t xml:space="preserve">if </w:t>
            </w:r>
            <w:r w:rsidRPr="00743D08">
              <w:rPr>
                <w:rFonts w:eastAsia="Arial" w:cstheme="minorHAnsi"/>
              </w:rPr>
              <w:t>necessa</w:t>
            </w:r>
            <w:r w:rsidRPr="00743D08">
              <w:rPr>
                <w:rFonts w:eastAsia="Arial" w:cstheme="minorHAnsi"/>
                <w:spacing w:val="1"/>
              </w:rPr>
              <w:t>r</w:t>
            </w:r>
            <w:r w:rsidRPr="00743D08">
              <w:rPr>
                <w:rFonts w:eastAsia="Arial" w:cstheme="minorHAnsi"/>
              </w:rPr>
              <w:t>y</w:t>
            </w:r>
          </w:p>
          <w:p w14:paraId="0F111D6A" w14:textId="77777777" w:rsidR="004C5E78" w:rsidRPr="00743D08" w:rsidRDefault="004C5E78" w:rsidP="00D315F5">
            <w:pPr>
              <w:spacing w:before="60"/>
              <w:ind w:left="720" w:hanging="579"/>
              <w:rPr>
                <w:rFonts w:cstheme="minorHAnsi"/>
              </w:rPr>
            </w:pPr>
          </w:p>
          <w:p w14:paraId="1EA21B9D" w14:textId="77777777" w:rsidR="004C5E78" w:rsidRPr="00743D08" w:rsidRDefault="004C5E78" w:rsidP="00364AA6">
            <w:pPr>
              <w:pStyle w:val="Heading4"/>
              <w:keepNext w:val="0"/>
              <w:keepLines w:val="0"/>
              <w:widowControl w:val="0"/>
              <w:numPr>
                <w:ilvl w:val="0"/>
                <w:numId w:val="38"/>
              </w:numPr>
              <w:tabs>
                <w:tab w:val="clear" w:pos="1418"/>
                <w:tab w:val="clear" w:pos="1701"/>
                <w:tab w:val="clear" w:pos="1985"/>
              </w:tabs>
              <w:spacing w:before="60" w:after="0" w:line="240" w:lineRule="auto"/>
              <w:ind w:left="709" w:right="130" w:hanging="567"/>
              <w:rPr>
                <w:rFonts w:asciiTheme="minorHAnsi" w:eastAsia="Arial" w:hAnsiTheme="minorHAnsi" w:cstheme="minorHAnsi"/>
                <w:b w:val="0"/>
                <w:bCs w:val="0"/>
                <w:i w:val="0"/>
                <w:color w:val="auto"/>
              </w:rPr>
            </w:pPr>
            <w:r w:rsidRPr="00743D08">
              <w:rPr>
                <w:rFonts w:asciiTheme="minorHAnsi" w:eastAsia="Arial" w:hAnsiTheme="minorHAnsi" w:cstheme="minorHAnsi"/>
                <w:b w:val="0"/>
                <w:bCs w:val="0"/>
                <w:i w:val="0"/>
                <w:color w:val="auto"/>
              </w:rPr>
              <w:t>Foreign passport</w:t>
            </w:r>
          </w:p>
          <w:p w14:paraId="4C0A210A" w14:textId="77777777" w:rsidR="004C5E78" w:rsidRPr="00743D08" w:rsidRDefault="004C5E78" w:rsidP="00D315F5">
            <w:pPr>
              <w:spacing w:before="60"/>
              <w:ind w:left="720" w:right="132" w:hanging="12"/>
              <w:rPr>
                <w:rFonts w:eastAsia="Arial" w:cstheme="minorHAnsi"/>
                <w:spacing w:val="1"/>
              </w:rPr>
            </w:pPr>
            <w:r w:rsidRPr="00743D08">
              <w:rPr>
                <w:rFonts w:eastAsia="Arial" w:cstheme="minorHAnsi"/>
                <w:u w:val="single"/>
              </w:rPr>
              <w:lastRenderedPageBreak/>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3"/>
              </w:rPr>
              <w:t>f</w:t>
            </w:r>
            <w:r w:rsidRPr="00743D08">
              <w:rPr>
                <w:rFonts w:eastAsia="Arial" w:cstheme="minorHAnsi"/>
              </w:rPr>
              <w:t>u</w:t>
            </w:r>
            <w:r w:rsidRPr="00743D08">
              <w:rPr>
                <w:rFonts w:eastAsia="Arial" w:cstheme="minorHAnsi"/>
                <w:spacing w:val="-1"/>
              </w:rPr>
              <w:t>l</w:t>
            </w:r>
            <w:r w:rsidRPr="00743D08">
              <w:rPr>
                <w:rFonts w:eastAsia="Arial" w:cstheme="minorHAnsi"/>
              </w:rPr>
              <w:t>l b</w:t>
            </w:r>
            <w:r w:rsidRPr="00743D08">
              <w:rPr>
                <w:rFonts w:eastAsia="Arial" w:cstheme="minorHAnsi"/>
                <w:spacing w:val="-1"/>
              </w:rPr>
              <w:t>i</w:t>
            </w:r>
            <w:r w:rsidRPr="00743D08">
              <w:rPr>
                <w:rFonts w:eastAsia="Arial" w:cstheme="minorHAnsi"/>
                <w:spacing w:val="-2"/>
              </w:rPr>
              <w:t>r</w:t>
            </w:r>
            <w:r w:rsidRPr="00743D08">
              <w:rPr>
                <w:rFonts w:eastAsia="Arial" w:cstheme="minorHAnsi"/>
                <w:spacing w:val="1"/>
              </w:rPr>
              <w:t>t</w:t>
            </w:r>
            <w:r w:rsidRPr="00743D08">
              <w:rPr>
                <w:rFonts w:eastAsia="Arial" w:cstheme="minorHAnsi"/>
              </w:rPr>
              <w:t>h</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p>
          <w:p w14:paraId="3BA24FA7" w14:textId="77777777" w:rsidR="004C5E78" w:rsidRPr="00743D08" w:rsidRDefault="004C5E78" w:rsidP="00D315F5">
            <w:pPr>
              <w:spacing w:before="60"/>
              <w:ind w:left="720" w:right="132" w:hanging="12"/>
              <w:rPr>
                <w:rFonts w:eastAsia="Arial" w:cstheme="minorHAnsi"/>
                <w:spacing w:val="2"/>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spacing w:val="-3"/>
                <w:u w:val="single"/>
              </w:rPr>
              <w:t>u</w:t>
            </w:r>
            <w:r w:rsidRPr="00743D08">
              <w:rPr>
                <w:rFonts w:eastAsia="Arial" w:cstheme="minorHAnsi"/>
                <w:u w:val="single"/>
              </w:rPr>
              <w:t>s</w:t>
            </w:r>
            <w:r w:rsidRPr="00743D08">
              <w:rPr>
                <w:rFonts w:eastAsia="Arial" w:cstheme="minorHAnsi"/>
                <w:spacing w:val="1"/>
                <w:u w:val="single"/>
              </w:rPr>
              <w:t xml:space="preserve"> </w:t>
            </w:r>
            <w:r w:rsidRPr="00743D08">
              <w:rPr>
                <w:rFonts w:eastAsia="Arial" w:cstheme="minorHAnsi"/>
              </w:rPr>
              <w:t>ano</w:t>
            </w:r>
            <w:r w:rsidRPr="00743D08">
              <w:rPr>
                <w:rFonts w:eastAsia="Arial" w:cstheme="minorHAnsi"/>
                <w:spacing w:val="1"/>
              </w:rPr>
              <w:t>t</w:t>
            </w:r>
            <w:r w:rsidRPr="00743D08">
              <w:rPr>
                <w:rFonts w:eastAsia="Arial" w:cstheme="minorHAnsi"/>
              </w:rPr>
              <w:t>h</w:t>
            </w:r>
            <w:r w:rsidRPr="00743D08">
              <w:rPr>
                <w:rFonts w:eastAsia="Arial" w:cstheme="minorHAnsi"/>
                <w:spacing w:val="-3"/>
              </w:rPr>
              <w:t>e</w:t>
            </w:r>
            <w:r w:rsidRPr="00743D08">
              <w:rPr>
                <w:rFonts w:eastAsia="Arial" w:cstheme="minorHAnsi"/>
              </w:rPr>
              <w:t xml:space="preserve">r </w:t>
            </w:r>
            <w:r w:rsidRPr="00743D08">
              <w:rPr>
                <w:rFonts w:eastAsia="Arial" w:cstheme="minorHAnsi"/>
                <w:spacing w:val="1"/>
              </w:rPr>
              <w:t>f</w:t>
            </w:r>
            <w:r w:rsidRPr="00743D08">
              <w:rPr>
                <w:rFonts w:eastAsia="Arial" w:cstheme="minorHAnsi"/>
              </w:rPr>
              <w:t>o</w:t>
            </w:r>
            <w:r w:rsidRPr="00743D08">
              <w:rPr>
                <w:rFonts w:eastAsia="Arial" w:cstheme="minorHAnsi"/>
                <w:spacing w:val="-2"/>
              </w:rPr>
              <w:t>r</w:t>
            </w:r>
            <w:r w:rsidRPr="00743D08">
              <w:rPr>
                <w:rFonts w:eastAsia="Arial" w:cstheme="minorHAnsi"/>
              </w:rPr>
              <w:t>m</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 go</w:t>
            </w:r>
            <w:r w:rsidRPr="00743D08">
              <w:rPr>
                <w:rFonts w:eastAsia="Arial" w:cstheme="minorHAnsi"/>
                <w:spacing w:val="-2"/>
              </w:rPr>
              <w:t>v</w:t>
            </w:r>
            <w:r w:rsidRPr="00743D08">
              <w:rPr>
                <w:rFonts w:eastAsia="Arial" w:cstheme="minorHAnsi"/>
              </w:rPr>
              <w:t>e</w:t>
            </w:r>
            <w:r w:rsidRPr="00743D08">
              <w:rPr>
                <w:rFonts w:eastAsia="Arial" w:cstheme="minorHAnsi"/>
                <w:spacing w:val="1"/>
              </w:rPr>
              <w:t>r</w:t>
            </w:r>
            <w:r w:rsidRPr="00743D08">
              <w:rPr>
                <w:rFonts w:eastAsia="Arial" w:cstheme="minorHAnsi"/>
              </w:rPr>
              <w:t>n</w:t>
            </w:r>
            <w:r w:rsidRPr="00743D08">
              <w:rPr>
                <w:rFonts w:eastAsia="Arial" w:cstheme="minorHAnsi"/>
                <w:spacing w:val="1"/>
              </w:rPr>
              <w:t>m</w:t>
            </w:r>
            <w:r w:rsidRPr="00743D08">
              <w:rPr>
                <w:rFonts w:eastAsia="Arial" w:cstheme="minorHAnsi"/>
              </w:rPr>
              <w:t xml:space="preserve">ent </w:t>
            </w:r>
            <w:r w:rsidRPr="00743D08">
              <w:rPr>
                <w:rFonts w:eastAsia="Arial" w:cstheme="minorHAnsi"/>
                <w:spacing w:val="-1"/>
              </w:rPr>
              <w:t>i</w:t>
            </w:r>
            <w:r w:rsidRPr="00743D08">
              <w:rPr>
                <w:rFonts w:eastAsia="Arial" w:cstheme="minorHAnsi"/>
              </w:rPr>
              <w:t>ssued</w:t>
            </w:r>
            <w:r w:rsidRPr="00743D08">
              <w:rPr>
                <w:rFonts w:eastAsia="Arial" w:cstheme="minorHAnsi"/>
                <w:spacing w:val="1"/>
              </w:rPr>
              <w:t xml:space="preserve"> </w:t>
            </w:r>
            <w:r w:rsidRPr="00743D08">
              <w:rPr>
                <w:rFonts w:eastAsia="Arial" w:cstheme="minorHAnsi"/>
                <w:spacing w:val="-1"/>
              </w:rPr>
              <w:t>i</w:t>
            </w:r>
            <w:r w:rsidRPr="00743D08">
              <w:rPr>
                <w:rFonts w:eastAsia="Arial" w:cstheme="minorHAnsi"/>
              </w:rPr>
              <w:t>den</w:t>
            </w:r>
            <w:r w:rsidRPr="00743D08">
              <w:rPr>
                <w:rFonts w:eastAsia="Arial" w:cstheme="minorHAnsi"/>
                <w:spacing w:val="1"/>
              </w:rPr>
              <w:t>t</w:t>
            </w:r>
            <w:r w:rsidRPr="00743D08">
              <w:rPr>
                <w:rFonts w:eastAsia="Arial" w:cstheme="minorHAnsi"/>
                <w:spacing w:val="-1"/>
              </w:rPr>
              <w:t>i</w:t>
            </w:r>
            <w:r w:rsidRPr="00743D08">
              <w:rPr>
                <w:rFonts w:eastAsia="Arial" w:cstheme="minorHAnsi"/>
                <w:spacing w:val="1"/>
              </w:rPr>
              <w:t>t</w:t>
            </w:r>
            <w:r w:rsidRPr="00743D08">
              <w:rPr>
                <w:rFonts w:eastAsia="Arial" w:cstheme="minorHAnsi"/>
              </w:rPr>
              <w:t>y</w:t>
            </w:r>
            <w:r w:rsidRPr="00743D08">
              <w:rPr>
                <w:rFonts w:eastAsia="Arial" w:cstheme="minorHAnsi"/>
                <w:spacing w:val="-1"/>
              </w:rPr>
              <w:t xml:space="preserve"> D</w:t>
            </w:r>
            <w:r w:rsidRPr="00743D08">
              <w:rPr>
                <w:rFonts w:eastAsia="Arial" w:cstheme="minorHAnsi"/>
              </w:rPr>
              <w:t>ocu</w:t>
            </w:r>
            <w:r w:rsidRPr="00743D08">
              <w:rPr>
                <w:rFonts w:eastAsia="Arial" w:cstheme="minorHAnsi"/>
                <w:spacing w:val="1"/>
              </w:rPr>
              <w:t>m</w:t>
            </w:r>
            <w:r w:rsidRPr="00743D08">
              <w:rPr>
                <w:rFonts w:eastAsia="Arial" w:cstheme="minorHAnsi"/>
              </w:rPr>
              <w:t>e</w:t>
            </w:r>
            <w:r w:rsidRPr="00743D08">
              <w:rPr>
                <w:rFonts w:eastAsia="Arial" w:cstheme="minorHAnsi"/>
                <w:spacing w:val="-3"/>
              </w:rPr>
              <w:t>n</w:t>
            </w:r>
            <w:r w:rsidRPr="00743D08">
              <w:rPr>
                <w:rFonts w:eastAsia="Arial" w:cstheme="minorHAnsi"/>
              </w:rPr>
              <w:t>t</w:t>
            </w:r>
          </w:p>
          <w:p w14:paraId="5CD69D65" w14:textId="77777777" w:rsidR="004C5E78" w:rsidRPr="00743D08" w:rsidRDefault="004C5E78" w:rsidP="00D315F5">
            <w:pPr>
              <w:spacing w:before="60"/>
              <w:ind w:left="720" w:right="153" w:hanging="12"/>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cha</w:t>
            </w:r>
            <w:r w:rsidRPr="00743D08">
              <w:rPr>
                <w:rFonts w:eastAsia="Arial" w:cstheme="minorHAnsi"/>
                <w:spacing w:val="-3"/>
              </w:rPr>
              <w:t>n</w:t>
            </w:r>
            <w:r w:rsidRPr="00743D08">
              <w:rPr>
                <w:rFonts w:eastAsia="Arial" w:cstheme="minorHAnsi"/>
                <w:spacing w:val="2"/>
              </w:rPr>
              <w:t>g</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rPr>
              <w:t>n</w:t>
            </w:r>
            <w:r w:rsidRPr="00743D08">
              <w:rPr>
                <w:rFonts w:eastAsia="Arial" w:cstheme="minorHAnsi"/>
                <w:spacing w:val="-3"/>
              </w:rPr>
              <w:t>a</w:t>
            </w:r>
            <w:r w:rsidRPr="00743D08">
              <w:rPr>
                <w:rFonts w:eastAsia="Arial" w:cstheme="minorHAnsi"/>
                <w:spacing w:val="1"/>
              </w:rPr>
              <w:t>m</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 xml:space="preserve">r </w:t>
            </w:r>
            <w:r w:rsidRPr="00743D08">
              <w:rPr>
                <w:rFonts w:eastAsia="Arial" w:cstheme="minorHAnsi"/>
                <w:spacing w:val="1"/>
              </w:rPr>
              <w:t>m</w:t>
            </w:r>
            <w:r w:rsidRPr="00743D08">
              <w:rPr>
                <w:rFonts w:eastAsia="Arial" w:cstheme="minorHAnsi"/>
                <w:spacing w:val="-3"/>
              </w:rPr>
              <w:t>a</w:t>
            </w:r>
            <w:r w:rsidRPr="00743D08">
              <w:rPr>
                <w:rFonts w:eastAsia="Arial" w:cstheme="minorHAnsi"/>
                <w:spacing w:val="1"/>
              </w:rPr>
              <w:t>rr</w:t>
            </w:r>
            <w:r w:rsidRPr="00743D08">
              <w:rPr>
                <w:rFonts w:eastAsia="Arial" w:cstheme="minorHAnsi"/>
                <w:spacing w:val="-1"/>
              </w:rPr>
              <w:t>i</w:t>
            </w:r>
            <w:r w:rsidRPr="00743D08">
              <w:rPr>
                <w:rFonts w:eastAsia="Arial" w:cstheme="minorHAnsi"/>
                <w:spacing w:val="-3"/>
              </w:rPr>
              <w:t>a</w:t>
            </w:r>
            <w:r w:rsidRPr="00743D08">
              <w:rPr>
                <w:rFonts w:eastAsia="Arial" w:cstheme="minorHAnsi"/>
                <w:spacing w:val="2"/>
              </w:rPr>
              <w:t>g</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2"/>
              </w:rPr>
              <w:t>c</w:t>
            </w:r>
            <w:r w:rsidRPr="00743D08">
              <w:rPr>
                <w:rFonts w:eastAsia="Arial" w:cstheme="minorHAnsi"/>
              </w:rPr>
              <w:t>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4"/>
              </w:rPr>
              <w:t>i</w:t>
            </w:r>
            <w:r w:rsidRPr="00743D08">
              <w:rPr>
                <w:rFonts w:eastAsia="Arial" w:cstheme="minorHAnsi"/>
              </w:rPr>
              <w:t>f necessa</w:t>
            </w:r>
            <w:r w:rsidRPr="00743D08">
              <w:rPr>
                <w:rFonts w:eastAsia="Arial" w:cstheme="minorHAnsi"/>
                <w:spacing w:val="1"/>
              </w:rPr>
              <w:t>r</w:t>
            </w:r>
            <w:r w:rsidRPr="00743D08">
              <w:rPr>
                <w:rFonts w:eastAsia="Arial" w:cstheme="minorHAnsi"/>
              </w:rPr>
              <w:t>y.</w:t>
            </w:r>
          </w:p>
        </w:tc>
      </w:tr>
    </w:tbl>
    <w:p w14:paraId="1981F184" w14:textId="77777777" w:rsidR="007D348D" w:rsidRPr="00743D08" w:rsidRDefault="007D348D" w:rsidP="007D348D">
      <w:pPr>
        <w:ind w:left="709" w:hanging="709"/>
        <w:rPr>
          <w:b/>
        </w:rPr>
      </w:pPr>
      <w:bookmarkStart w:id="1438" w:name="_Toc407571863"/>
    </w:p>
    <w:p w14:paraId="291B07E8" w14:textId="77777777" w:rsidR="007D348D" w:rsidRPr="00743D08" w:rsidRDefault="007D348D" w:rsidP="007D348D">
      <w:pPr>
        <w:ind w:left="709" w:hanging="709"/>
        <w:rPr>
          <w:b/>
        </w:rPr>
      </w:pPr>
    </w:p>
    <w:p w14:paraId="0D0B168B" w14:textId="77777777" w:rsidR="00D315F5" w:rsidRPr="00743D08" w:rsidRDefault="00D95848" w:rsidP="00633E98">
      <w:pPr>
        <w:spacing w:before="120" w:line="240" w:lineRule="auto"/>
        <w:ind w:left="709" w:hanging="709"/>
        <w:rPr>
          <w:b/>
        </w:rPr>
      </w:pPr>
      <w:r w:rsidRPr="00743D08">
        <w:rPr>
          <w:b/>
        </w:rPr>
        <w:t>4</w:t>
      </w:r>
      <w:r w:rsidRPr="00743D08">
        <w:rPr>
          <w:b/>
        </w:rPr>
        <w:tab/>
      </w:r>
      <w:r w:rsidR="00D315F5" w:rsidRPr="00743D08">
        <w:rPr>
          <w:b/>
        </w:rPr>
        <w:t>The Identifier Declaration</w:t>
      </w:r>
    </w:p>
    <w:p w14:paraId="7D6C7C01" w14:textId="77777777" w:rsidR="00D95848" w:rsidRPr="00743D08" w:rsidRDefault="00D95848" w:rsidP="00633E98">
      <w:pPr>
        <w:pStyle w:val="ListParagraph"/>
        <w:numPr>
          <w:ilvl w:val="0"/>
          <w:numId w:val="65"/>
        </w:numPr>
        <w:spacing w:line="240" w:lineRule="auto"/>
        <w:ind w:left="357" w:hanging="357"/>
        <w:contextualSpacing w:val="0"/>
        <w:jc w:val="both"/>
        <w:outlineLvl w:val="1"/>
        <w:rPr>
          <w:rFonts w:eastAsiaTheme="majorEastAsia" w:cstheme="minorHAnsi"/>
          <w:bCs/>
          <w:vanish/>
          <w:color w:val="FFFFFF" w:themeColor="background1"/>
          <w:spacing w:val="5"/>
          <w:lang w:eastAsia="en-US"/>
        </w:rPr>
      </w:pPr>
      <w:bookmarkStart w:id="1439" w:name="_Toc407571864"/>
    </w:p>
    <w:p w14:paraId="45DE2454" w14:textId="77777777" w:rsidR="00D315F5" w:rsidRPr="00743D08" w:rsidRDefault="00D315F5" w:rsidP="00633E98">
      <w:pPr>
        <w:pStyle w:val="SchNumPara"/>
        <w:keepNext w:val="0"/>
        <w:keepLines w:val="0"/>
        <w:numPr>
          <w:ilvl w:val="1"/>
          <w:numId w:val="65"/>
        </w:numPr>
        <w:spacing w:line="240" w:lineRule="auto"/>
        <w:ind w:left="709" w:hanging="709"/>
        <w:rPr>
          <w:rFonts w:asciiTheme="minorHAnsi" w:hAnsiTheme="minorHAnsi" w:cstheme="minorHAnsi"/>
          <w:sz w:val="20"/>
          <w:szCs w:val="20"/>
        </w:rPr>
      </w:pPr>
      <w:r w:rsidRPr="00743D08">
        <w:rPr>
          <w:rFonts w:asciiTheme="minorHAnsi" w:hAnsiTheme="minorHAnsi" w:cstheme="minorHAnsi"/>
          <w:spacing w:val="5"/>
          <w:sz w:val="20"/>
          <w:szCs w:val="20"/>
        </w:rPr>
        <w:t>W</w:t>
      </w:r>
      <w:r w:rsidRPr="00743D08">
        <w:rPr>
          <w:rFonts w:asciiTheme="minorHAnsi" w:hAnsiTheme="minorHAnsi" w:cstheme="minorHAnsi"/>
          <w:spacing w:val="-3"/>
          <w:sz w:val="20"/>
          <w:szCs w:val="20"/>
        </w:rPr>
        <w:t>he</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e</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he</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r</w:t>
      </w:r>
      <w:r w:rsidRPr="00743D08">
        <w:rPr>
          <w:rFonts w:asciiTheme="minorHAnsi" w:hAnsiTheme="minorHAnsi" w:cstheme="minorHAnsi"/>
          <w:spacing w:val="-3"/>
          <w:sz w:val="20"/>
          <w:szCs w:val="20"/>
        </w:rPr>
        <w:t>e</w:t>
      </w:r>
      <w:r w:rsidRPr="00743D08">
        <w:rPr>
          <w:rFonts w:asciiTheme="minorHAnsi" w:hAnsiTheme="minorHAnsi" w:cstheme="minorHAnsi"/>
          <w:spacing w:val="2"/>
          <w:sz w:val="20"/>
          <w:szCs w:val="20"/>
        </w:rPr>
        <w:t>q</w:t>
      </w:r>
      <w:r w:rsidRPr="00743D08">
        <w:rPr>
          <w:rFonts w:asciiTheme="minorHAnsi" w:hAnsiTheme="minorHAnsi" w:cstheme="minorHAnsi"/>
          <w:sz w:val="20"/>
          <w:szCs w:val="20"/>
        </w:rPr>
        <w:t>ui</w:t>
      </w:r>
      <w:r w:rsidRPr="00743D08">
        <w:rPr>
          <w:rFonts w:asciiTheme="minorHAnsi" w:hAnsiTheme="minorHAnsi" w:cstheme="minorHAnsi"/>
          <w:spacing w:val="1"/>
          <w:sz w:val="20"/>
          <w:szCs w:val="20"/>
        </w:rPr>
        <w:t>r</w:t>
      </w:r>
      <w:r w:rsidRPr="00743D08">
        <w:rPr>
          <w:rFonts w:asciiTheme="minorHAnsi" w:hAnsiTheme="minorHAnsi" w:cstheme="minorHAnsi"/>
          <w:spacing w:val="-3"/>
          <w:sz w:val="20"/>
          <w:szCs w:val="20"/>
        </w:rPr>
        <w:t>e</w:t>
      </w:r>
      <w:r w:rsidRPr="00743D08">
        <w:rPr>
          <w:rFonts w:asciiTheme="minorHAnsi" w:hAnsiTheme="minorHAnsi" w:cstheme="minorHAnsi"/>
          <w:spacing w:val="1"/>
          <w:sz w:val="20"/>
          <w:szCs w:val="20"/>
        </w:rPr>
        <w:t>m</w:t>
      </w:r>
      <w:r w:rsidRPr="00743D08">
        <w:rPr>
          <w:rFonts w:asciiTheme="minorHAnsi" w:hAnsiTheme="minorHAnsi" w:cstheme="minorHAnsi"/>
          <w:sz w:val="20"/>
          <w:szCs w:val="20"/>
        </w:rPr>
        <w:t xml:space="preserve">ents </w:t>
      </w:r>
      <w:r w:rsidRPr="00743D08">
        <w:rPr>
          <w:rFonts w:asciiTheme="minorHAnsi" w:hAnsiTheme="minorHAnsi" w:cstheme="minorHAnsi"/>
          <w:spacing w:val="-3"/>
          <w:sz w:val="20"/>
          <w:szCs w:val="20"/>
        </w:rPr>
        <w:t>o</w:t>
      </w:r>
      <w:r w:rsidRPr="00743D08">
        <w:rPr>
          <w:rFonts w:asciiTheme="minorHAnsi" w:hAnsiTheme="minorHAnsi" w:cstheme="minorHAnsi"/>
          <w:spacing w:val="3"/>
          <w:sz w:val="20"/>
          <w:szCs w:val="20"/>
        </w:rPr>
        <w:t>f</w:t>
      </w:r>
      <w:r w:rsidRPr="00743D08">
        <w:rPr>
          <w:rFonts w:asciiTheme="minorHAnsi" w:hAnsiTheme="minorHAnsi" w:cstheme="minorHAnsi"/>
          <w:sz w:val="20"/>
          <w:szCs w:val="20"/>
        </w:rPr>
        <w:t>:</w:t>
      </w:r>
      <w:bookmarkEnd w:id="1439"/>
    </w:p>
    <w:p w14:paraId="76248EFE"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z w:val="20"/>
          <w:szCs w:val="20"/>
        </w:rPr>
      </w:pPr>
      <w:r w:rsidRPr="00743D08">
        <w:rPr>
          <w:rFonts w:asciiTheme="minorHAnsi" w:hAnsiTheme="minorHAnsi" w:cstheme="minorHAnsi"/>
          <w:spacing w:val="-1"/>
          <w:sz w:val="20"/>
          <w:szCs w:val="20"/>
        </w:rPr>
        <w:t>C</w:t>
      </w:r>
      <w:r w:rsidRPr="00743D08">
        <w:rPr>
          <w:rFonts w:asciiTheme="minorHAnsi" w:hAnsiTheme="minorHAnsi" w:cstheme="minorHAnsi"/>
          <w:sz w:val="20"/>
          <w:szCs w:val="20"/>
        </w:rPr>
        <w:t>a</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e</w:t>
      </w:r>
      <w:r w:rsidRPr="00743D08">
        <w:rPr>
          <w:rFonts w:asciiTheme="minorHAnsi" w:hAnsiTheme="minorHAnsi" w:cstheme="minorHAnsi"/>
          <w:spacing w:val="2"/>
          <w:sz w:val="20"/>
          <w:szCs w:val="20"/>
        </w:rPr>
        <w:t>g</w:t>
      </w:r>
      <w:r w:rsidRPr="00743D08">
        <w:rPr>
          <w:rFonts w:asciiTheme="minorHAnsi" w:hAnsiTheme="minorHAnsi" w:cstheme="minorHAnsi"/>
          <w:spacing w:val="-3"/>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es</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1</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o</w:t>
      </w:r>
      <w:r w:rsidRPr="00743D08">
        <w:rPr>
          <w:rFonts w:asciiTheme="minorHAnsi" w:hAnsiTheme="minorHAnsi" w:cstheme="minorHAnsi"/>
          <w:spacing w:val="-2"/>
          <w:sz w:val="20"/>
          <w:szCs w:val="20"/>
        </w:rPr>
        <w:t xml:space="preserve"> 4 </w:t>
      </w:r>
      <w:r w:rsidRPr="00743D08">
        <w:rPr>
          <w:rFonts w:asciiTheme="minorHAnsi" w:hAnsiTheme="minorHAnsi" w:cstheme="minorHAnsi"/>
          <w:sz w:val="20"/>
          <w:szCs w:val="20"/>
        </w:rPr>
        <w:t>cannot be</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m</w:t>
      </w:r>
      <w:r w:rsidRPr="00743D08">
        <w:rPr>
          <w:rFonts w:asciiTheme="minorHAnsi" w:hAnsiTheme="minorHAnsi" w:cstheme="minorHAnsi"/>
          <w:sz w:val="20"/>
          <w:szCs w:val="20"/>
        </w:rPr>
        <w:t>e</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C</w:t>
      </w:r>
      <w:r w:rsidRPr="00743D08">
        <w:rPr>
          <w:rFonts w:asciiTheme="minorHAnsi" w:hAnsiTheme="minorHAnsi" w:cstheme="minorHAnsi"/>
          <w:spacing w:val="-3"/>
          <w:sz w:val="20"/>
          <w:szCs w:val="20"/>
        </w:rPr>
        <w:t>a</w:t>
      </w:r>
      <w:r w:rsidRPr="00743D08">
        <w:rPr>
          <w:rFonts w:asciiTheme="minorHAnsi" w:hAnsiTheme="minorHAnsi" w:cstheme="minorHAnsi"/>
          <w:spacing w:val="1"/>
          <w:sz w:val="20"/>
          <w:szCs w:val="20"/>
        </w:rPr>
        <w:t>t</w:t>
      </w:r>
      <w:r w:rsidRPr="00743D08">
        <w:rPr>
          <w:rFonts w:asciiTheme="minorHAnsi" w:hAnsiTheme="minorHAnsi" w:cstheme="minorHAnsi"/>
          <w:spacing w:val="-3"/>
          <w:sz w:val="20"/>
          <w:szCs w:val="20"/>
        </w:rPr>
        <w:t>e</w:t>
      </w:r>
      <w:r w:rsidRPr="00743D08">
        <w:rPr>
          <w:rFonts w:asciiTheme="minorHAnsi" w:hAnsiTheme="minorHAnsi" w:cstheme="minorHAnsi"/>
          <w:spacing w:val="2"/>
          <w:sz w:val="20"/>
          <w:szCs w:val="20"/>
        </w:rPr>
        <w:t>g</w:t>
      </w:r>
      <w:r w:rsidRPr="00743D08">
        <w:rPr>
          <w:rFonts w:asciiTheme="minorHAnsi" w:hAnsiTheme="minorHAnsi" w:cstheme="minorHAnsi"/>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y</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5</w:t>
      </w:r>
      <w:r w:rsidRPr="00743D08">
        <w:rPr>
          <w:rFonts w:asciiTheme="minorHAnsi" w:hAnsiTheme="minorHAnsi" w:cstheme="minorHAnsi"/>
          <w:spacing w:val="1"/>
          <w:sz w:val="20"/>
          <w:szCs w:val="20"/>
        </w:rPr>
        <w:t>(</w:t>
      </w:r>
      <w:r w:rsidRPr="00743D08">
        <w:rPr>
          <w:rFonts w:asciiTheme="minorHAnsi" w:hAnsiTheme="minorHAnsi" w:cstheme="minorHAnsi"/>
          <w:spacing w:val="-3"/>
          <w:sz w:val="20"/>
          <w:szCs w:val="20"/>
        </w:rPr>
        <w:t>a</w:t>
      </w:r>
      <w:r w:rsidRPr="00743D08">
        <w:rPr>
          <w:rFonts w:asciiTheme="minorHAnsi" w:hAnsiTheme="minorHAnsi" w:cstheme="minorHAnsi"/>
          <w:sz w:val="20"/>
          <w:szCs w:val="20"/>
        </w:rPr>
        <w:t xml:space="preserve">) </w:t>
      </w:r>
      <w:r w:rsidRPr="00743D08">
        <w:rPr>
          <w:rFonts w:asciiTheme="minorHAnsi" w:hAnsiTheme="minorHAnsi" w:cstheme="minorHAnsi"/>
          <w:spacing w:val="-2"/>
          <w:sz w:val="20"/>
          <w:szCs w:val="20"/>
        </w:rPr>
        <w:t>m</w:t>
      </w:r>
      <w:r w:rsidRPr="00743D08">
        <w:rPr>
          <w:rFonts w:asciiTheme="minorHAnsi" w:hAnsiTheme="minorHAnsi" w:cstheme="minorHAnsi"/>
          <w:sz w:val="20"/>
          <w:szCs w:val="20"/>
        </w:rPr>
        <w:t>ay</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be</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used; and</w:t>
      </w:r>
    </w:p>
    <w:p w14:paraId="738E965D"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z w:val="20"/>
          <w:szCs w:val="20"/>
        </w:rPr>
      </w:pPr>
      <w:r w:rsidRPr="00743D08">
        <w:rPr>
          <w:rFonts w:asciiTheme="minorHAnsi" w:hAnsiTheme="minorHAnsi" w:cstheme="minorHAnsi"/>
          <w:spacing w:val="-1"/>
          <w:sz w:val="20"/>
          <w:szCs w:val="20"/>
        </w:rPr>
        <w:t>C</w:t>
      </w:r>
      <w:r w:rsidRPr="00743D08">
        <w:rPr>
          <w:rFonts w:asciiTheme="minorHAnsi" w:hAnsiTheme="minorHAnsi" w:cstheme="minorHAnsi"/>
          <w:sz w:val="20"/>
          <w:szCs w:val="20"/>
        </w:rPr>
        <w:t>a</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e</w:t>
      </w:r>
      <w:r w:rsidRPr="00743D08">
        <w:rPr>
          <w:rFonts w:asciiTheme="minorHAnsi" w:hAnsiTheme="minorHAnsi" w:cstheme="minorHAnsi"/>
          <w:spacing w:val="2"/>
          <w:sz w:val="20"/>
          <w:szCs w:val="20"/>
        </w:rPr>
        <w:t>g</w:t>
      </w:r>
      <w:r w:rsidRPr="00743D08">
        <w:rPr>
          <w:rFonts w:asciiTheme="minorHAnsi" w:hAnsiTheme="minorHAnsi" w:cstheme="minorHAnsi"/>
          <w:spacing w:val="-3"/>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y</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5</w:t>
      </w:r>
      <w:r w:rsidRPr="00743D08">
        <w:rPr>
          <w:rFonts w:asciiTheme="minorHAnsi" w:hAnsiTheme="minorHAnsi" w:cstheme="minorHAnsi"/>
          <w:spacing w:val="1"/>
          <w:sz w:val="20"/>
          <w:szCs w:val="20"/>
        </w:rPr>
        <w:t>(</w:t>
      </w:r>
      <w:r w:rsidRPr="00743D08">
        <w:rPr>
          <w:rFonts w:asciiTheme="minorHAnsi" w:hAnsiTheme="minorHAnsi" w:cstheme="minorHAnsi"/>
          <w:spacing w:val="-3"/>
          <w:sz w:val="20"/>
          <w:szCs w:val="20"/>
        </w:rPr>
        <w:t>a</w:t>
      </w:r>
      <w:r w:rsidRPr="00743D08">
        <w:rPr>
          <w:rFonts w:asciiTheme="minorHAnsi" w:hAnsiTheme="minorHAnsi" w:cstheme="minorHAnsi"/>
          <w:sz w:val="20"/>
          <w:szCs w:val="20"/>
        </w:rPr>
        <w:t>)</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cann</w:t>
      </w:r>
      <w:r w:rsidRPr="00743D08">
        <w:rPr>
          <w:rFonts w:asciiTheme="minorHAnsi" w:hAnsiTheme="minorHAnsi" w:cstheme="minorHAnsi"/>
          <w:spacing w:val="-3"/>
          <w:sz w:val="20"/>
          <w:szCs w:val="20"/>
        </w:rPr>
        <w:t>o</w:t>
      </w:r>
      <w:r w:rsidRPr="00743D08">
        <w:rPr>
          <w:rFonts w:asciiTheme="minorHAnsi" w:hAnsiTheme="minorHAnsi" w:cstheme="minorHAnsi"/>
          <w:sz w:val="20"/>
          <w:szCs w:val="20"/>
        </w:rPr>
        <w:t>t</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be</w:t>
      </w:r>
      <w:r w:rsidRPr="00743D08">
        <w:rPr>
          <w:rFonts w:asciiTheme="minorHAnsi" w:hAnsiTheme="minorHAnsi" w:cstheme="minorHAnsi"/>
          <w:spacing w:val="-4"/>
          <w:sz w:val="20"/>
          <w:szCs w:val="20"/>
        </w:rPr>
        <w:t xml:space="preserve"> </w:t>
      </w:r>
      <w:r w:rsidRPr="00743D08">
        <w:rPr>
          <w:rFonts w:asciiTheme="minorHAnsi" w:hAnsiTheme="minorHAnsi" w:cstheme="minorHAnsi"/>
          <w:spacing w:val="1"/>
          <w:sz w:val="20"/>
          <w:szCs w:val="20"/>
        </w:rPr>
        <w:t>m</w:t>
      </w:r>
      <w:r w:rsidRPr="00743D08">
        <w:rPr>
          <w:rFonts w:asciiTheme="minorHAnsi" w:hAnsiTheme="minorHAnsi" w:cstheme="minorHAnsi"/>
          <w:sz w:val="20"/>
          <w:szCs w:val="20"/>
        </w:rPr>
        <w:t>e</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C</w:t>
      </w:r>
      <w:r w:rsidRPr="00743D08">
        <w:rPr>
          <w:rFonts w:asciiTheme="minorHAnsi" w:hAnsiTheme="minorHAnsi" w:cstheme="minorHAnsi"/>
          <w:spacing w:val="-3"/>
          <w:sz w:val="20"/>
          <w:szCs w:val="20"/>
        </w:rPr>
        <w:t>a</w:t>
      </w:r>
      <w:r w:rsidRPr="00743D08">
        <w:rPr>
          <w:rFonts w:asciiTheme="minorHAnsi" w:hAnsiTheme="minorHAnsi" w:cstheme="minorHAnsi"/>
          <w:spacing w:val="1"/>
          <w:sz w:val="20"/>
          <w:szCs w:val="20"/>
        </w:rPr>
        <w:t>t</w:t>
      </w:r>
      <w:r w:rsidRPr="00743D08">
        <w:rPr>
          <w:rFonts w:asciiTheme="minorHAnsi" w:hAnsiTheme="minorHAnsi" w:cstheme="minorHAnsi"/>
          <w:spacing w:val="-3"/>
          <w:sz w:val="20"/>
          <w:szCs w:val="20"/>
        </w:rPr>
        <w:t>e</w:t>
      </w:r>
      <w:r w:rsidRPr="00743D08">
        <w:rPr>
          <w:rFonts w:asciiTheme="minorHAnsi" w:hAnsiTheme="minorHAnsi" w:cstheme="minorHAnsi"/>
          <w:spacing w:val="2"/>
          <w:sz w:val="20"/>
          <w:szCs w:val="20"/>
        </w:rPr>
        <w:t>g</w:t>
      </w:r>
      <w:r w:rsidRPr="00743D08">
        <w:rPr>
          <w:rFonts w:asciiTheme="minorHAnsi" w:hAnsiTheme="minorHAnsi" w:cstheme="minorHAnsi"/>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y</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5</w:t>
      </w:r>
      <w:r w:rsidRPr="00743D08">
        <w:rPr>
          <w:rFonts w:asciiTheme="minorHAnsi" w:hAnsiTheme="minorHAnsi" w:cstheme="minorHAnsi"/>
          <w:spacing w:val="1"/>
          <w:sz w:val="20"/>
          <w:szCs w:val="20"/>
        </w:rPr>
        <w:t>(</w:t>
      </w:r>
      <w:r w:rsidRPr="00743D08">
        <w:rPr>
          <w:rFonts w:asciiTheme="minorHAnsi" w:hAnsiTheme="minorHAnsi" w:cstheme="minorHAnsi"/>
          <w:spacing w:val="-3"/>
          <w:sz w:val="20"/>
          <w:szCs w:val="20"/>
        </w:rPr>
        <w:t>b</w:t>
      </w:r>
      <w:r w:rsidRPr="00743D08">
        <w:rPr>
          <w:rFonts w:asciiTheme="minorHAnsi" w:hAnsiTheme="minorHAnsi" w:cstheme="minorHAnsi"/>
          <w:sz w:val="20"/>
          <w:szCs w:val="20"/>
        </w:rPr>
        <w:t xml:space="preserve">) </w:t>
      </w:r>
      <w:r w:rsidRPr="00743D08">
        <w:rPr>
          <w:rFonts w:asciiTheme="minorHAnsi" w:hAnsiTheme="minorHAnsi" w:cstheme="minorHAnsi"/>
          <w:spacing w:val="1"/>
          <w:sz w:val="20"/>
          <w:szCs w:val="20"/>
        </w:rPr>
        <w:t>m</w:t>
      </w:r>
      <w:r w:rsidRPr="00743D08">
        <w:rPr>
          <w:rFonts w:asciiTheme="minorHAnsi" w:hAnsiTheme="minorHAnsi" w:cstheme="minorHAnsi"/>
          <w:sz w:val="20"/>
          <w:szCs w:val="20"/>
        </w:rPr>
        <w:t>ay</w:t>
      </w:r>
      <w:r w:rsidRPr="00743D08">
        <w:rPr>
          <w:rFonts w:asciiTheme="minorHAnsi" w:hAnsiTheme="minorHAnsi" w:cstheme="minorHAnsi"/>
          <w:spacing w:val="-4"/>
          <w:sz w:val="20"/>
          <w:szCs w:val="20"/>
        </w:rPr>
        <w:t xml:space="preserve"> </w:t>
      </w:r>
      <w:r w:rsidRPr="00743D08">
        <w:rPr>
          <w:rFonts w:asciiTheme="minorHAnsi" w:hAnsiTheme="minorHAnsi" w:cstheme="minorHAnsi"/>
          <w:sz w:val="20"/>
          <w:szCs w:val="20"/>
        </w:rPr>
        <w:t>be</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used,</w:t>
      </w:r>
    </w:p>
    <w:p w14:paraId="402B63CC" w14:textId="77777777" w:rsidR="00D315F5" w:rsidRPr="00743D08" w:rsidRDefault="00D315F5" w:rsidP="00D315F5">
      <w:pPr>
        <w:ind w:left="709"/>
        <w:rPr>
          <w:rFonts w:cstheme="minorHAnsi"/>
        </w:rPr>
      </w:pPr>
      <w:r w:rsidRPr="00743D08">
        <w:rPr>
          <w:rFonts w:cstheme="minorHAnsi"/>
          <w:spacing w:val="-1"/>
        </w:rPr>
        <w:t>i</w:t>
      </w:r>
      <w:r w:rsidRPr="00743D08">
        <w:rPr>
          <w:rFonts w:cstheme="minorHAnsi"/>
        </w:rPr>
        <w:t>nc</w:t>
      </w:r>
      <w:r w:rsidRPr="00743D08">
        <w:rPr>
          <w:rFonts w:cstheme="minorHAnsi"/>
          <w:spacing w:val="-1"/>
        </w:rPr>
        <w:t>l</w:t>
      </w:r>
      <w:r w:rsidRPr="00743D08">
        <w:rPr>
          <w:rFonts w:cstheme="minorHAnsi"/>
        </w:rPr>
        <w:t>ud</w:t>
      </w:r>
      <w:r w:rsidRPr="00743D08">
        <w:rPr>
          <w:rFonts w:cstheme="minorHAnsi"/>
          <w:spacing w:val="-1"/>
        </w:rPr>
        <w:t>i</w:t>
      </w:r>
      <w:r w:rsidRPr="00743D08">
        <w:rPr>
          <w:rFonts w:cstheme="minorHAnsi"/>
        </w:rPr>
        <w:t>ng</w:t>
      </w:r>
      <w:r w:rsidRPr="00743D08">
        <w:rPr>
          <w:rFonts w:cstheme="minorHAnsi"/>
          <w:spacing w:val="3"/>
        </w:rPr>
        <w:t xml:space="preserve"> </w:t>
      </w:r>
      <w:r w:rsidRPr="00743D08">
        <w:rPr>
          <w:rFonts w:cstheme="minorHAnsi"/>
          <w:spacing w:val="1"/>
        </w:rPr>
        <w:t>t</w:t>
      </w:r>
      <w:r w:rsidRPr="00743D08">
        <w:rPr>
          <w:rFonts w:cstheme="minorHAnsi"/>
        </w:rPr>
        <w:t>he</w:t>
      </w:r>
      <w:r w:rsidRPr="00743D08">
        <w:rPr>
          <w:rFonts w:cstheme="minorHAnsi"/>
          <w:spacing w:val="-2"/>
        </w:rPr>
        <w:t xml:space="preserve"> </w:t>
      </w:r>
      <w:r w:rsidRPr="00743D08">
        <w:rPr>
          <w:rFonts w:cstheme="minorHAnsi"/>
        </w:rPr>
        <w:t>p</w:t>
      </w:r>
      <w:r w:rsidRPr="00743D08">
        <w:rPr>
          <w:rFonts w:cstheme="minorHAnsi"/>
          <w:spacing w:val="1"/>
        </w:rPr>
        <w:t>r</w:t>
      </w:r>
      <w:r w:rsidRPr="00743D08">
        <w:rPr>
          <w:rFonts w:cstheme="minorHAnsi"/>
        </w:rPr>
        <w:t>o</w:t>
      </w:r>
      <w:r w:rsidRPr="00743D08">
        <w:rPr>
          <w:rFonts w:cstheme="minorHAnsi"/>
          <w:spacing w:val="-2"/>
        </w:rPr>
        <w:t>v</w:t>
      </w:r>
      <w:r w:rsidRPr="00743D08">
        <w:rPr>
          <w:rFonts w:cstheme="minorHAnsi"/>
          <w:spacing w:val="-1"/>
        </w:rPr>
        <w:t>i</w:t>
      </w:r>
      <w:r w:rsidRPr="00743D08">
        <w:rPr>
          <w:rFonts w:cstheme="minorHAnsi"/>
        </w:rPr>
        <w:t>s</w:t>
      </w:r>
      <w:r w:rsidRPr="00743D08">
        <w:rPr>
          <w:rFonts w:cstheme="minorHAnsi"/>
          <w:spacing w:val="-1"/>
        </w:rPr>
        <w:t>i</w:t>
      </w:r>
      <w:r w:rsidRPr="00743D08">
        <w:rPr>
          <w:rFonts w:cstheme="minorHAnsi"/>
        </w:rPr>
        <w:t>on</w:t>
      </w:r>
      <w:r w:rsidRPr="00743D08">
        <w:rPr>
          <w:rFonts w:cstheme="minorHAnsi"/>
          <w:spacing w:val="1"/>
        </w:rPr>
        <w:t xml:space="preserve"> </w:t>
      </w:r>
      <w:r w:rsidRPr="00743D08">
        <w:rPr>
          <w:rFonts w:cstheme="minorHAnsi"/>
          <w:spacing w:val="-3"/>
        </w:rPr>
        <w:t>o</w:t>
      </w:r>
      <w:r w:rsidRPr="00743D08">
        <w:rPr>
          <w:rFonts w:cstheme="minorHAnsi"/>
        </w:rPr>
        <w:t>f</w:t>
      </w:r>
      <w:r w:rsidRPr="00743D08">
        <w:rPr>
          <w:rFonts w:cstheme="minorHAnsi"/>
          <w:spacing w:val="2"/>
        </w:rPr>
        <w:t xml:space="preserve"> </w:t>
      </w:r>
      <w:r w:rsidRPr="00743D08">
        <w:rPr>
          <w:rFonts w:cstheme="minorHAnsi"/>
        </w:rPr>
        <w:t>an</w:t>
      </w:r>
      <w:r w:rsidRPr="00743D08">
        <w:rPr>
          <w:rFonts w:cstheme="minorHAnsi"/>
          <w:spacing w:val="-2"/>
        </w:rPr>
        <w:t xml:space="preserve"> </w:t>
      </w:r>
      <w:r w:rsidRPr="00743D08">
        <w:rPr>
          <w:rFonts w:cstheme="minorHAnsi"/>
          <w:spacing w:val="1"/>
        </w:rPr>
        <w:t>I</w:t>
      </w:r>
      <w:r w:rsidRPr="00743D08">
        <w:rPr>
          <w:rFonts w:cstheme="minorHAnsi"/>
        </w:rPr>
        <w:t>den</w:t>
      </w:r>
      <w:r w:rsidRPr="00743D08">
        <w:rPr>
          <w:rFonts w:cstheme="minorHAnsi"/>
          <w:spacing w:val="1"/>
        </w:rPr>
        <w:t>t</w:t>
      </w:r>
      <w:r w:rsidRPr="00743D08">
        <w:rPr>
          <w:rFonts w:cstheme="minorHAnsi"/>
          <w:spacing w:val="-3"/>
        </w:rPr>
        <w:t>i</w:t>
      </w:r>
      <w:r w:rsidRPr="00743D08">
        <w:rPr>
          <w:rFonts w:cstheme="minorHAnsi"/>
          <w:spacing w:val="3"/>
        </w:rPr>
        <w:t>f</w:t>
      </w:r>
      <w:r w:rsidRPr="00743D08">
        <w:rPr>
          <w:rFonts w:cstheme="minorHAnsi"/>
          <w:spacing w:val="-1"/>
        </w:rPr>
        <w:t>i</w:t>
      </w:r>
      <w:r w:rsidRPr="00743D08">
        <w:rPr>
          <w:rFonts w:cstheme="minorHAnsi"/>
        </w:rPr>
        <w:t xml:space="preserve">er </w:t>
      </w:r>
      <w:r w:rsidRPr="00743D08">
        <w:rPr>
          <w:rFonts w:cstheme="minorHAnsi"/>
          <w:spacing w:val="-1"/>
        </w:rPr>
        <w:t>D</w:t>
      </w:r>
      <w:r w:rsidRPr="00743D08">
        <w:rPr>
          <w:rFonts w:cstheme="minorHAnsi"/>
        </w:rPr>
        <w:t>ec</w:t>
      </w:r>
      <w:r w:rsidRPr="00743D08">
        <w:rPr>
          <w:rFonts w:cstheme="minorHAnsi"/>
          <w:spacing w:val="-1"/>
        </w:rPr>
        <w:t>l</w:t>
      </w:r>
      <w:r w:rsidRPr="00743D08">
        <w:rPr>
          <w:rFonts w:cstheme="minorHAnsi"/>
        </w:rPr>
        <w:t>a</w:t>
      </w:r>
      <w:r w:rsidRPr="00743D08">
        <w:rPr>
          <w:rFonts w:cstheme="minorHAnsi"/>
          <w:spacing w:val="1"/>
        </w:rPr>
        <w:t>r</w:t>
      </w:r>
      <w:r w:rsidRPr="00743D08">
        <w:rPr>
          <w:rFonts w:cstheme="minorHAnsi"/>
          <w:spacing w:val="-3"/>
        </w:rPr>
        <w:t>a</w:t>
      </w:r>
      <w:r w:rsidRPr="00743D08">
        <w:rPr>
          <w:rFonts w:cstheme="minorHAnsi"/>
          <w:spacing w:val="1"/>
        </w:rPr>
        <w:t>t</w:t>
      </w:r>
      <w:r w:rsidRPr="00743D08">
        <w:rPr>
          <w:rFonts w:cstheme="minorHAnsi"/>
          <w:spacing w:val="-1"/>
        </w:rPr>
        <w:t>i</w:t>
      </w:r>
      <w:r w:rsidRPr="00743D08">
        <w:rPr>
          <w:rFonts w:cstheme="minorHAnsi"/>
        </w:rPr>
        <w:t>on</w:t>
      </w:r>
      <w:r w:rsidRPr="00743D08">
        <w:rPr>
          <w:rFonts w:cstheme="minorHAnsi"/>
          <w:spacing w:val="-2"/>
        </w:rPr>
        <w:t xml:space="preserve"> </w:t>
      </w:r>
      <w:r w:rsidRPr="00743D08">
        <w:rPr>
          <w:rFonts w:cstheme="minorHAnsi"/>
          <w:spacing w:val="-1"/>
        </w:rPr>
        <w:t>i</w:t>
      </w:r>
      <w:r w:rsidRPr="00743D08">
        <w:rPr>
          <w:rFonts w:cstheme="minorHAnsi"/>
        </w:rPr>
        <w:t>n</w:t>
      </w:r>
      <w:r w:rsidRPr="00743D08">
        <w:rPr>
          <w:rFonts w:cstheme="minorHAnsi"/>
          <w:spacing w:val="1"/>
        </w:rPr>
        <w:t xml:space="preserve"> </w:t>
      </w:r>
      <w:r w:rsidRPr="00743D08">
        <w:rPr>
          <w:rFonts w:cstheme="minorHAnsi"/>
        </w:rPr>
        <w:t>acco</w:t>
      </w:r>
      <w:r w:rsidRPr="00743D08">
        <w:rPr>
          <w:rFonts w:cstheme="minorHAnsi"/>
          <w:spacing w:val="1"/>
        </w:rPr>
        <w:t>r</w:t>
      </w:r>
      <w:r w:rsidRPr="00743D08">
        <w:rPr>
          <w:rFonts w:cstheme="minorHAnsi"/>
        </w:rPr>
        <w:t>dance</w:t>
      </w:r>
      <w:r w:rsidRPr="00743D08">
        <w:rPr>
          <w:rFonts w:cstheme="minorHAnsi"/>
          <w:spacing w:val="-2"/>
        </w:rPr>
        <w:t xml:space="preserve"> </w:t>
      </w:r>
      <w:r w:rsidRPr="00743D08">
        <w:rPr>
          <w:rFonts w:cstheme="minorHAnsi"/>
          <w:spacing w:val="-4"/>
        </w:rPr>
        <w:t>w</w:t>
      </w:r>
      <w:r w:rsidRPr="00743D08">
        <w:rPr>
          <w:rFonts w:cstheme="minorHAnsi"/>
          <w:spacing w:val="-1"/>
        </w:rPr>
        <w:t>i</w:t>
      </w:r>
      <w:r w:rsidRPr="00743D08">
        <w:rPr>
          <w:rFonts w:cstheme="minorHAnsi"/>
          <w:spacing w:val="1"/>
        </w:rPr>
        <w:t>t</w:t>
      </w:r>
      <w:r w:rsidRPr="00743D08">
        <w:rPr>
          <w:rFonts w:cstheme="minorHAnsi"/>
        </w:rPr>
        <w:t>h</w:t>
      </w:r>
      <w:r w:rsidRPr="00743D08">
        <w:rPr>
          <w:rFonts w:cstheme="minorHAnsi"/>
          <w:spacing w:val="1"/>
        </w:rPr>
        <w:t xml:space="preserve"> t</w:t>
      </w:r>
      <w:r w:rsidRPr="00743D08">
        <w:rPr>
          <w:rFonts w:cstheme="minorHAnsi"/>
        </w:rPr>
        <w:t>h</w:t>
      </w:r>
      <w:r w:rsidRPr="00743D08">
        <w:rPr>
          <w:rFonts w:cstheme="minorHAnsi"/>
          <w:spacing w:val="-1"/>
        </w:rPr>
        <w:t>i</w:t>
      </w:r>
      <w:r w:rsidRPr="00743D08">
        <w:rPr>
          <w:rFonts w:cstheme="minorHAnsi"/>
        </w:rPr>
        <w:t>s</w:t>
      </w:r>
      <w:r w:rsidRPr="00743D08">
        <w:rPr>
          <w:rFonts w:cstheme="minorHAnsi"/>
          <w:spacing w:val="1"/>
        </w:rPr>
        <w:t xml:space="preserve"> </w:t>
      </w:r>
      <w:r w:rsidRPr="00743D08">
        <w:rPr>
          <w:rFonts w:cstheme="minorHAnsi"/>
          <w:spacing w:val="-3"/>
        </w:rPr>
        <w:t>p</w:t>
      </w:r>
      <w:r w:rsidRPr="00743D08">
        <w:rPr>
          <w:rFonts w:cstheme="minorHAnsi"/>
        </w:rPr>
        <w:t>a</w:t>
      </w:r>
      <w:r w:rsidRPr="00743D08">
        <w:rPr>
          <w:rFonts w:cstheme="minorHAnsi"/>
          <w:spacing w:val="1"/>
        </w:rPr>
        <w:t>r</w:t>
      </w:r>
      <w:r w:rsidRPr="00743D08">
        <w:rPr>
          <w:rFonts w:cstheme="minorHAnsi"/>
          <w:spacing w:val="-3"/>
        </w:rPr>
        <w:t>a</w:t>
      </w:r>
      <w:r w:rsidRPr="00743D08">
        <w:rPr>
          <w:rFonts w:cstheme="minorHAnsi"/>
          <w:spacing w:val="2"/>
        </w:rPr>
        <w:t>g</w:t>
      </w:r>
      <w:r w:rsidRPr="00743D08">
        <w:rPr>
          <w:rFonts w:cstheme="minorHAnsi"/>
          <w:spacing w:val="1"/>
        </w:rPr>
        <w:t>r</w:t>
      </w:r>
      <w:r w:rsidRPr="00743D08">
        <w:rPr>
          <w:rFonts w:cstheme="minorHAnsi"/>
        </w:rPr>
        <w:t>ap</w:t>
      </w:r>
      <w:r w:rsidRPr="00743D08">
        <w:rPr>
          <w:rFonts w:cstheme="minorHAnsi"/>
          <w:spacing w:val="-3"/>
        </w:rPr>
        <w:t>h</w:t>
      </w:r>
      <w:r w:rsidRPr="00743D08">
        <w:rPr>
          <w:rFonts w:cstheme="minorHAnsi"/>
        </w:rPr>
        <w:t>.</w:t>
      </w:r>
    </w:p>
    <w:p w14:paraId="5BA0663E" w14:textId="77777777" w:rsidR="00D315F5" w:rsidRPr="00743D08" w:rsidRDefault="00D315F5" w:rsidP="00633E98">
      <w:pPr>
        <w:pStyle w:val="SchNumPara"/>
        <w:keepNext w:val="0"/>
        <w:keepLines w:val="0"/>
        <w:numPr>
          <w:ilvl w:val="1"/>
          <w:numId w:val="65"/>
        </w:numPr>
        <w:spacing w:line="240" w:lineRule="auto"/>
        <w:ind w:left="709" w:hanging="709"/>
        <w:rPr>
          <w:rFonts w:asciiTheme="minorHAnsi" w:hAnsiTheme="minorHAnsi" w:cstheme="minorHAnsi"/>
          <w:sz w:val="20"/>
          <w:szCs w:val="20"/>
        </w:rPr>
      </w:pPr>
      <w:bookmarkStart w:id="1440" w:name="_Toc407571865"/>
      <w:r w:rsidRPr="00743D08">
        <w:rPr>
          <w:rFonts w:asciiTheme="minorHAnsi" w:hAnsiTheme="minorHAnsi" w:cstheme="minorHAnsi"/>
          <w:sz w:val="20"/>
          <w:szCs w:val="20"/>
        </w:rPr>
        <w:t>The Identity Verifier must ensure that both the Person Being Identified and the Identity Declarant attend the same face-to-face in-person interview described in paragraph 2.1.</w:t>
      </w:r>
      <w:bookmarkEnd w:id="1440"/>
    </w:p>
    <w:p w14:paraId="337F5043" w14:textId="77777777" w:rsidR="00D315F5" w:rsidRPr="00743D08" w:rsidRDefault="00D315F5" w:rsidP="00633E98">
      <w:pPr>
        <w:pStyle w:val="SchNumPara"/>
        <w:keepNext w:val="0"/>
        <w:keepLines w:val="0"/>
        <w:numPr>
          <w:ilvl w:val="1"/>
          <w:numId w:val="65"/>
        </w:numPr>
        <w:spacing w:line="240" w:lineRule="auto"/>
        <w:ind w:left="709" w:hanging="709"/>
        <w:rPr>
          <w:rFonts w:asciiTheme="minorHAnsi" w:hAnsiTheme="minorHAnsi" w:cstheme="minorHAnsi"/>
          <w:sz w:val="20"/>
          <w:szCs w:val="20"/>
        </w:rPr>
      </w:pPr>
      <w:bookmarkStart w:id="1441" w:name="_Toc407571866"/>
      <w:r w:rsidRPr="00743D08">
        <w:rPr>
          <w:rFonts w:asciiTheme="minorHAnsi" w:hAnsiTheme="minorHAnsi" w:cstheme="minorHAnsi"/>
          <w:sz w:val="20"/>
          <w:szCs w:val="20"/>
        </w:rPr>
        <w:t>The Identity Verifier must verify the identity of the Identity Declarant in accordance with this Verification of Identity Standard except that the Identity Verifier cannot utilise Category 5.</w:t>
      </w:r>
      <w:bookmarkEnd w:id="1441"/>
    </w:p>
    <w:p w14:paraId="3636D7DB" w14:textId="77777777" w:rsidR="00D315F5" w:rsidRPr="00743D08" w:rsidRDefault="00D315F5" w:rsidP="00633E98">
      <w:pPr>
        <w:pStyle w:val="SchNumPara"/>
        <w:numPr>
          <w:ilvl w:val="1"/>
          <w:numId w:val="65"/>
        </w:numPr>
        <w:spacing w:line="240" w:lineRule="auto"/>
        <w:ind w:left="709" w:hanging="709"/>
        <w:rPr>
          <w:rFonts w:asciiTheme="minorHAnsi" w:hAnsiTheme="minorHAnsi" w:cstheme="minorHAnsi"/>
          <w:sz w:val="20"/>
          <w:szCs w:val="20"/>
        </w:rPr>
      </w:pPr>
      <w:bookmarkStart w:id="1442" w:name="_Toc407571867"/>
      <w:r w:rsidRPr="00743D08">
        <w:rPr>
          <w:rFonts w:asciiTheme="minorHAnsi" w:hAnsiTheme="minorHAnsi" w:cstheme="minorHAnsi"/>
          <w:spacing w:val="-3"/>
          <w:sz w:val="20"/>
          <w:szCs w:val="20"/>
        </w:rPr>
        <w:t>The Identity Verifier</w:t>
      </w:r>
      <w:r w:rsidRPr="00743D08">
        <w:rPr>
          <w:rFonts w:asciiTheme="minorHAnsi" w:hAnsiTheme="minorHAnsi" w:cstheme="minorHAnsi"/>
          <w:sz w:val="20"/>
          <w:szCs w:val="20"/>
        </w:rPr>
        <w:t xml:space="preserve"> must undertake reasonable enquiries to satisfy themselves that the Identity Declarant is:</w:t>
      </w:r>
      <w:bookmarkEnd w:id="1442"/>
    </w:p>
    <w:p w14:paraId="7103CB44" w14:textId="77777777" w:rsidR="00D315F5" w:rsidRPr="00743D08" w:rsidRDefault="00D315F5" w:rsidP="00633E98">
      <w:pPr>
        <w:pStyle w:val="SchAlphaList"/>
        <w:keepNext/>
        <w:keepLines/>
        <w:numPr>
          <w:ilvl w:val="0"/>
          <w:numId w:val="49"/>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an Adult; and</w:t>
      </w:r>
    </w:p>
    <w:p w14:paraId="3999E052"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an Individual who has known the Person Being Identified for more than 12 months; and</w:t>
      </w:r>
    </w:p>
    <w:p w14:paraId="5F3F83ED"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not a Relative of the Person Being Identified; and</w:t>
      </w:r>
    </w:p>
    <w:p w14:paraId="22B508A5"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not a party to the Conveyancing Transaction(s) the Person Being Identified has</w:t>
      </w:r>
      <w:ins w:id="1443" w:author="Bethany J McNaught (DELWP)" w:date="2018-11-07T10:52:00Z">
        <w:r w:rsidR="00B12C2D" w:rsidRPr="00743D08">
          <w:rPr>
            <w:rFonts w:asciiTheme="minorHAnsi" w:hAnsiTheme="minorHAnsi" w:cstheme="minorHAnsi"/>
            <w:spacing w:val="-1"/>
            <w:sz w:val="20"/>
            <w:szCs w:val="20"/>
          </w:rPr>
          <w:t xml:space="preserve"> entered into</w:t>
        </w:r>
      </w:ins>
      <w:r w:rsidRPr="00743D08">
        <w:rPr>
          <w:rFonts w:asciiTheme="minorHAnsi" w:hAnsiTheme="minorHAnsi" w:cstheme="minorHAnsi"/>
          <w:spacing w:val="-1"/>
          <w:sz w:val="20"/>
          <w:szCs w:val="20"/>
        </w:rPr>
        <w:t xml:space="preserve"> or is entering into; and</w:t>
      </w:r>
    </w:p>
    <w:p w14:paraId="16196AD9"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DC06CB" w:rsidRPr="00743D08">
        <w:rPr>
          <w:rFonts w:asciiTheme="minorHAnsi" w:hAnsiTheme="minorHAnsi" w:cstheme="minorHAnsi"/>
          <w:spacing w:val="-1"/>
          <w:sz w:val="20"/>
          <w:szCs w:val="20"/>
        </w:rPr>
        <w:t xml:space="preserve">Police Officer or </w:t>
      </w:r>
      <w:r w:rsidRPr="00743D08">
        <w:rPr>
          <w:rFonts w:asciiTheme="minorHAnsi" w:hAnsiTheme="minorHAnsi" w:cstheme="minorHAnsi"/>
          <w:spacing w:val="-1"/>
          <w:sz w:val="20"/>
          <w:szCs w:val="20"/>
        </w:rPr>
        <w:t>Public Servant.</w:t>
      </w:r>
    </w:p>
    <w:p w14:paraId="6824D68E" w14:textId="77777777" w:rsidR="00D315F5" w:rsidRPr="00743D08" w:rsidRDefault="00D315F5" w:rsidP="00633E98">
      <w:pPr>
        <w:pStyle w:val="SchNumPara"/>
        <w:numPr>
          <w:ilvl w:val="1"/>
          <w:numId w:val="65"/>
        </w:numPr>
        <w:spacing w:line="240" w:lineRule="auto"/>
        <w:ind w:left="709" w:hanging="709"/>
        <w:rPr>
          <w:rFonts w:asciiTheme="minorHAnsi" w:hAnsiTheme="minorHAnsi" w:cstheme="minorHAnsi"/>
          <w:sz w:val="20"/>
          <w:szCs w:val="20"/>
        </w:rPr>
      </w:pPr>
      <w:bookmarkStart w:id="1444" w:name="_Toc407571868"/>
      <w:r w:rsidRPr="00743D08">
        <w:rPr>
          <w:rFonts w:asciiTheme="minorHAnsi" w:hAnsiTheme="minorHAnsi" w:cstheme="minorHAnsi"/>
          <w:sz w:val="20"/>
          <w:szCs w:val="20"/>
        </w:rPr>
        <w:t>The Identity Verifier must ensure that the Identity Declarant provides a Statutory Declaration detailing the following:</w:t>
      </w:r>
      <w:bookmarkEnd w:id="1444"/>
      <w:r w:rsidRPr="00743D08">
        <w:rPr>
          <w:rFonts w:asciiTheme="minorHAnsi" w:hAnsiTheme="minorHAnsi" w:cstheme="minorHAnsi"/>
          <w:sz w:val="20"/>
          <w:szCs w:val="20"/>
        </w:rPr>
        <w:t xml:space="preserve"> </w:t>
      </w:r>
    </w:p>
    <w:p w14:paraId="6847E99D" w14:textId="77777777" w:rsidR="00D315F5" w:rsidRPr="00743D08" w:rsidRDefault="00D315F5" w:rsidP="00633E98">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the Identity Declarant’s name and address; and </w:t>
      </w:r>
    </w:p>
    <w:p w14:paraId="29DA18AF" w14:textId="77777777" w:rsidR="00D315F5" w:rsidRPr="00743D08" w:rsidRDefault="00D315F5" w:rsidP="00633E98">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the Identity Declarant’s occupation; and</w:t>
      </w:r>
    </w:p>
    <w:p w14:paraId="2EF1B396" w14:textId="77777777" w:rsidR="00D315F5" w:rsidRPr="00743D08" w:rsidRDefault="00D315F5" w:rsidP="00633E98">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the Identity Declarant’s date of birth; and</w:t>
      </w:r>
    </w:p>
    <w:p w14:paraId="09835C4F" w14:textId="77777777" w:rsidR="00D315F5" w:rsidRPr="00743D08" w:rsidRDefault="00D315F5" w:rsidP="00633E98">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the nature of the Identity Declarant’s relationship with the Person Being Identified; and</w:t>
      </w:r>
    </w:p>
    <w:p w14:paraId="0F78FBDF" w14:textId="77777777" w:rsidR="00D315F5" w:rsidRPr="00743D08" w:rsidRDefault="00D315F5" w:rsidP="00633E98">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that the Identity Declarant is not a </w:t>
      </w:r>
      <w:ins w:id="1445" w:author="Bethany J McNaught (DELWP)" w:date="2018-11-07T10:53:00Z">
        <w:r w:rsidR="00B12C2D" w:rsidRPr="00743D08">
          <w:rPr>
            <w:rFonts w:asciiTheme="minorHAnsi" w:hAnsiTheme="minorHAnsi" w:cstheme="minorHAnsi"/>
            <w:spacing w:val="-1"/>
            <w:sz w:val="20"/>
            <w:szCs w:val="20"/>
          </w:rPr>
          <w:t>R</w:t>
        </w:r>
      </w:ins>
      <w:del w:id="1446" w:author="Bethany J McNaught (DELWP)" w:date="2018-11-07T10:53:00Z">
        <w:r w:rsidRPr="00743D08" w:rsidDel="00B12C2D">
          <w:rPr>
            <w:rFonts w:asciiTheme="minorHAnsi" w:hAnsiTheme="minorHAnsi" w:cstheme="minorHAnsi"/>
            <w:spacing w:val="-1"/>
            <w:sz w:val="20"/>
            <w:szCs w:val="20"/>
          </w:rPr>
          <w:delText>r</w:delText>
        </w:r>
      </w:del>
      <w:r w:rsidRPr="00743D08">
        <w:rPr>
          <w:rFonts w:asciiTheme="minorHAnsi" w:hAnsiTheme="minorHAnsi" w:cstheme="minorHAnsi"/>
          <w:spacing w:val="-1"/>
          <w:sz w:val="20"/>
          <w:szCs w:val="20"/>
        </w:rPr>
        <w:t>elative of the Person Being Identified; and</w:t>
      </w:r>
    </w:p>
    <w:p w14:paraId="2F636431" w14:textId="77777777" w:rsidR="00D315F5" w:rsidRPr="00743D08" w:rsidRDefault="00D315F5" w:rsidP="00633E98">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that the Identity Declarant is not a party to the Conveyancing Transaction(s) the Person Being Identified has</w:t>
      </w:r>
      <w:ins w:id="1447" w:author="Bethany J McNaught (DELWP)" w:date="2018-11-07T10:53:00Z">
        <w:r w:rsidR="00B12C2D" w:rsidRPr="00743D08">
          <w:rPr>
            <w:rFonts w:asciiTheme="minorHAnsi" w:hAnsiTheme="minorHAnsi" w:cstheme="minorHAnsi"/>
            <w:spacing w:val="-1"/>
            <w:sz w:val="20"/>
            <w:szCs w:val="20"/>
          </w:rPr>
          <w:t xml:space="preserve"> entered into</w:t>
        </w:r>
      </w:ins>
      <w:r w:rsidRPr="00743D08">
        <w:rPr>
          <w:rFonts w:asciiTheme="minorHAnsi" w:hAnsiTheme="minorHAnsi" w:cstheme="minorHAnsi"/>
          <w:spacing w:val="-1"/>
          <w:sz w:val="20"/>
          <w:szCs w:val="20"/>
        </w:rPr>
        <w:t xml:space="preserve"> or is entering into; and</w:t>
      </w:r>
    </w:p>
    <w:p w14:paraId="13077EE6" w14:textId="77777777" w:rsidR="00D315F5" w:rsidRPr="00743D08" w:rsidRDefault="00D315F5" w:rsidP="00633E98">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the length of time that the Identity Declarant has known the Person Being Identified; and</w:t>
      </w:r>
    </w:p>
    <w:p w14:paraId="219C01E4" w14:textId="77777777" w:rsidR="00D315F5" w:rsidRPr="00743D08" w:rsidRDefault="00D315F5" w:rsidP="00633E98">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that to the Identity Declarant’s knowledge, information and belief the Person Being Identified is who they purport to be; and</w:t>
      </w:r>
    </w:p>
    <w:p w14:paraId="7901547A" w14:textId="77777777" w:rsidR="00D315F5" w:rsidRPr="00743D08" w:rsidRDefault="00D315F5" w:rsidP="00633E98">
      <w:pPr>
        <w:pStyle w:val="SchAlphaList"/>
        <w:numPr>
          <w:ilvl w:val="0"/>
          <w:numId w:val="50"/>
        </w:numPr>
        <w:spacing w:line="240" w:lineRule="auto"/>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E04729" w:rsidRPr="00743D08">
        <w:rPr>
          <w:rFonts w:asciiTheme="minorHAnsi" w:hAnsiTheme="minorHAnsi" w:cstheme="minorHAnsi"/>
          <w:spacing w:val="-1"/>
          <w:sz w:val="20"/>
          <w:szCs w:val="20"/>
        </w:rPr>
        <w:t>Police Officer</w:t>
      </w:r>
      <w:r w:rsidR="005F1B79" w:rsidRPr="00743D08">
        <w:rPr>
          <w:rFonts w:asciiTheme="minorHAnsi" w:hAnsiTheme="minorHAnsi" w:cstheme="minorHAnsi"/>
          <w:spacing w:val="-1"/>
          <w:sz w:val="20"/>
          <w:szCs w:val="20"/>
        </w:rPr>
        <w:t xml:space="preserve"> or </w:t>
      </w:r>
      <w:r w:rsidRPr="00743D08">
        <w:rPr>
          <w:rFonts w:asciiTheme="minorHAnsi" w:hAnsiTheme="minorHAnsi" w:cstheme="minorHAnsi"/>
          <w:spacing w:val="-1"/>
          <w:sz w:val="20"/>
          <w:szCs w:val="20"/>
        </w:rPr>
        <w:t>Public Servant.</w:t>
      </w:r>
    </w:p>
    <w:p w14:paraId="4312C58E" w14:textId="77777777" w:rsidR="00D315F5" w:rsidRPr="00743D08" w:rsidRDefault="007D348D" w:rsidP="00E240BC">
      <w:pPr>
        <w:spacing w:before="120" w:after="120" w:line="360" w:lineRule="auto"/>
        <w:ind w:left="709" w:hanging="709"/>
        <w:rPr>
          <w:b/>
        </w:rPr>
      </w:pPr>
      <w:bookmarkStart w:id="1448" w:name="_Toc407571869"/>
      <w:r w:rsidRPr="00743D08">
        <w:rPr>
          <w:b/>
        </w:rPr>
        <w:t>5</w:t>
      </w:r>
      <w:r w:rsidRPr="00743D08">
        <w:rPr>
          <w:b/>
        </w:rPr>
        <w:tab/>
      </w:r>
      <w:r w:rsidR="00D315F5" w:rsidRPr="00743D08">
        <w:rPr>
          <w:b/>
        </w:rPr>
        <w:t xml:space="preserve">Body </w:t>
      </w:r>
      <w:del w:id="1449" w:author="Bethany J McNaught (DELWP)" w:date="2018-11-07T10:53:00Z">
        <w:r w:rsidR="00D315F5" w:rsidRPr="00743D08" w:rsidDel="00B12C2D">
          <w:rPr>
            <w:b/>
          </w:rPr>
          <w:delText>Corporate</w:delText>
        </w:r>
      </w:del>
      <w:bookmarkEnd w:id="1448"/>
      <w:ins w:id="1450" w:author="Bethany J McNaught (DELWP)" w:date="2018-11-07T10:53:00Z">
        <w:r w:rsidR="00B12C2D" w:rsidRPr="00743D08">
          <w:rPr>
            <w:b/>
          </w:rPr>
          <w:t>corporate</w:t>
        </w:r>
      </w:ins>
    </w:p>
    <w:p w14:paraId="4231AE87" w14:textId="77777777" w:rsidR="00D315F5" w:rsidRPr="00743D08" w:rsidRDefault="00D315F5" w:rsidP="00582A2E">
      <w:pPr>
        <w:spacing w:after="120"/>
        <w:ind w:left="1418" w:hanging="709"/>
        <w:rPr>
          <w:rFonts w:cstheme="minorHAnsi"/>
        </w:rPr>
      </w:pPr>
      <w:r w:rsidRPr="00743D08">
        <w:rPr>
          <w:rFonts w:cstheme="minorHAnsi"/>
          <w:spacing w:val="1"/>
        </w:rPr>
        <w:t>T</w:t>
      </w:r>
      <w:r w:rsidRPr="00743D08">
        <w:rPr>
          <w:rFonts w:cstheme="minorHAnsi"/>
        </w:rPr>
        <w:t xml:space="preserve">he </w:t>
      </w:r>
      <w:r w:rsidRPr="00743D08">
        <w:rPr>
          <w:rFonts w:cstheme="minorHAnsi"/>
          <w:spacing w:val="-1"/>
        </w:rPr>
        <w:t>Identity Verifier</w:t>
      </w:r>
      <w:r w:rsidRPr="00743D08">
        <w:rPr>
          <w:rFonts w:cstheme="minorHAnsi"/>
          <w:spacing w:val="2"/>
        </w:rPr>
        <w:t xml:space="preserve"> </w:t>
      </w:r>
      <w:r w:rsidRPr="00743D08">
        <w:rPr>
          <w:rFonts w:cstheme="minorHAnsi"/>
          <w:spacing w:val="1"/>
        </w:rPr>
        <w:t>m</w:t>
      </w:r>
      <w:r w:rsidRPr="00743D08">
        <w:rPr>
          <w:rFonts w:cstheme="minorHAnsi"/>
        </w:rPr>
        <w:t>u</w:t>
      </w:r>
      <w:r w:rsidRPr="00743D08">
        <w:rPr>
          <w:rFonts w:cstheme="minorHAnsi"/>
          <w:spacing w:val="-2"/>
        </w:rPr>
        <w:t>s</w:t>
      </w:r>
      <w:r w:rsidRPr="00743D08">
        <w:rPr>
          <w:rFonts w:cstheme="minorHAnsi"/>
          <w:spacing w:val="1"/>
        </w:rPr>
        <w:t>t</w:t>
      </w:r>
      <w:r w:rsidRPr="00743D08">
        <w:rPr>
          <w:rFonts w:cstheme="minorHAnsi"/>
        </w:rPr>
        <w:t>:</w:t>
      </w:r>
    </w:p>
    <w:p w14:paraId="07015800" w14:textId="77777777" w:rsidR="00D315F5" w:rsidRPr="00743D08" w:rsidRDefault="00D315F5" w:rsidP="00633E98">
      <w:pPr>
        <w:pStyle w:val="SchAlphaList"/>
        <w:numPr>
          <w:ilvl w:val="0"/>
          <w:numId w:val="51"/>
        </w:numPr>
        <w:spacing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59999B24" w14:textId="77777777" w:rsidR="00D315F5" w:rsidRPr="00743D08" w:rsidRDefault="00D315F5" w:rsidP="00633E98">
      <w:pPr>
        <w:pStyle w:val="SchAlphaList"/>
        <w:numPr>
          <w:ilvl w:val="0"/>
          <w:numId w:val="51"/>
        </w:numPr>
        <w:spacing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t>take reasonable steps to establish who is authorised to sign or witness the affixing of the seal on behalf of the body corporate; and</w:t>
      </w:r>
    </w:p>
    <w:p w14:paraId="74E1952F" w14:textId="77777777" w:rsidR="00D315F5" w:rsidRPr="00743D08" w:rsidRDefault="00D315F5" w:rsidP="00633E98">
      <w:pPr>
        <w:pStyle w:val="SchAlphaList"/>
        <w:numPr>
          <w:ilvl w:val="0"/>
          <w:numId w:val="51"/>
        </w:numPr>
        <w:spacing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lastRenderedPageBreak/>
        <w:t>verify the identity of the Individual or Individuals signing or witnessing the affixing of the seal on behalf of the body corporate in accordance with the Verification of Identity Standard.</w:t>
      </w:r>
    </w:p>
    <w:p w14:paraId="0D251580" w14:textId="77777777" w:rsidR="00D315F5" w:rsidRPr="00743D08" w:rsidRDefault="00D315F5" w:rsidP="00582A2E">
      <w:pPr>
        <w:spacing w:after="240"/>
        <w:ind w:left="1418" w:hanging="709"/>
        <w:rPr>
          <w:rFonts w:cstheme="minorHAnsi"/>
        </w:rPr>
      </w:pPr>
      <w:r w:rsidRPr="00743D08">
        <w:rPr>
          <w:rFonts w:cstheme="minorHAnsi"/>
          <w:spacing w:val="1"/>
        </w:rPr>
        <w:t>[</w:t>
      </w:r>
      <w:r w:rsidRPr="00743D08">
        <w:rPr>
          <w:rFonts w:cstheme="minorHAnsi"/>
          <w:spacing w:val="-1"/>
        </w:rPr>
        <w:t>N</w:t>
      </w:r>
      <w:r w:rsidRPr="00743D08">
        <w:rPr>
          <w:rFonts w:cstheme="minorHAnsi"/>
        </w:rPr>
        <w:t>o</w:t>
      </w:r>
      <w:r w:rsidRPr="00743D08">
        <w:rPr>
          <w:rFonts w:cstheme="minorHAnsi"/>
          <w:spacing w:val="1"/>
        </w:rPr>
        <w:t>t</w:t>
      </w:r>
      <w:r w:rsidRPr="00743D08">
        <w:rPr>
          <w:rFonts w:cstheme="minorHAnsi"/>
        </w:rPr>
        <w:t xml:space="preserve">e: </w:t>
      </w:r>
      <w:r w:rsidRPr="00743D08">
        <w:rPr>
          <w:rFonts w:cstheme="minorHAnsi"/>
          <w:i/>
        </w:rPr>
        <w:t>body</w:t>
      </w:r>
      <w:r w:rsidRPr="00743D08">
        <w:rPr>
          <w:rFonts w:cstheme="minorHAnsi"/>
          <w:i/>
          <w:spacing w:val="-1"/>
        </w:rPr>
        <w:t xml:space="preserve"> </w:t>
      </w:r>
      <w:r w:rsidRPr="00743D08">
        <w:rPr>
          <w:rFonts w:cstheme="minorHAnsi"/>
          <w:i/>
        </w:rPr>
        <w:t>co</w:t>
      </w:r>
      <w:r w:rsidRPr="00743D08">
        <w:rPr>
          <w:rFonts w:cstheme="minorHAnsi"/>
          <w:i/>
          <w:spacing w:val="1"/>
        </w:rPr>
        <w:t>r</w:t>
      </w:r>
      <w:r w:rsidRPr="00743D08">
        <w:rPr>
          <w:rFonts w:cstheme="minorHAnsi"/>
          <w:i/>
        </w:rPr>
        <w:t>p</w:t>
      </w:r>
      <w:r w:rsidRPr="00743D08">
        <w:rPr>
          <w:rFonts w:cstheme="minorHAnsi"/>
          <w:i/>
          <w:spacing w:val="-3"/>
        </w:rPr>
        <w:t>o</w:t>
      </w:r>
      <w:r w:rsidRPr="00743D08">
        <w:rPr>
          <w:rFonts w:cstheme="minorHAnsi"/>
          <w:i/>
          <w:spacing w:val="1"/>
        </w:rPr>
        <w:t>r</w:t>
      </w:r>
      <w:r w:rsidRPr="00743D08">
        <w:rPr>
          <w:rFonts w:cstheme="minorHAnsi"/>
          <w:i/>
        </w:rPr>
        <w:t>a</w:t>
      </w:r>
      <w:r w:rsidRPr="00743D08">
        <w:rPr>
          <w:rFonts w:cstheme="minorHAnsi"/>
          <w:i/>
          <w:spacing w:val="1"/>
        </w:rPr>
        <w:t>t</w:t>
      </w:r>
      <w:r w:rsidRPr="00743D08">
        <w:rPr>
          <w:rFonts w:cstheme="minorHAnsi"/>
          <w:i/>
        </w:rPr>
        <w:t>e</w:t>
      </w:r>
      <w:r w:rsidRPr="00743D08">
        <w:rPr>
          <w:rFonts w:cstheme="minorHAnsi"/>
          <w:i/>
          <w:spacing w:val="-1"/>
        </w:rPr>
        <w:t xml:space="preserve"> </w:t>
      </w:r>
      <w:r w:rsidRPr="00743D08">
        <w:rPr>
          <w:rFonts w:cstheme="minorHAnsi"/>
          <w:spacing w:val="-1"/>
        </w:rPr>
        <w:t>i</w:t>
      </w:r>
      <w:r w:rsidRPr="00743D08">
        <w:rPr>
          <w:rFonts w:cstheme="minorHAnsi"/>
          <w:spacing w:val="-3"/>
        </w:rPr>
        <w:t>n</w:t>
      </w:r>
      <w:r w:rsidRPr="00743D08">
        <w:rPr>
          <w:rFonts w:cstheme="minorHAnsi"/>
        </w:rPr>
        <w:t>c</w:t>
      </w:r>
      <w:r w:rsidRPr="00743D08">
        <w:rPr>
          <w:rFonts w:cstheme="minorHAnsi"/>
          <w:spacing w:val="-1"/>
        </w:rPr>
        <w:t>l</w:t>
      </w:r>
      <w:r w:rsidRPr="00743D08">
        <w:rPr>
          <w:rFonts w:cstheme="minorHAnsi"/>
        </w:rPr>
        <w:t>udes</w:t>
      </w:r>
      <w:r w:rsidRPr="00743D08">
        <w:rPr>
          <w:rFonts w:cstheme="minorHAnsi"/>
          <w:spacing w:val="1"/>
        </w:rPr>
        <w:t xml:space="preserve"> </w:t>
      </w:r>
      <w:r w:rsidRPr="00743D08">
        <w:rPr>
          <w:rFonts w:cstheme="minorHAnsi"/>
        </w:rPr>
        <w:t>an</w:t>
      </w:r>
      <w:r w:rsidRPr="00743D08">
        <w:rPr>
          <w:rFonts w:cstheme="minorHAnsi"/>
          <w:spacing w:val="1"/>
        </w:rPr>
        <w:t xml:space="preserve"> </w:t>
      </w:r>
      <w:r w:rsidRPr="00743D08">
        <w:rPr>
          <w:rFonts w:cstheme="minorHAnsi"/>
        </w:rPr>
        <w:t>inco</w:t>
      </w:r>
      <w:r w:rsidRPr="00743D08">
        <w:rPr>
          <w:rFonts w:cstheme="minorHAnsi"/>
          <w:spacing w:val="1"/>
        </w:rPr>
        <w:t>r</w:t>
      </w:r>
      <w:r w:rsidRPr="00743D08">
        <w:rPr>
          <w:rFonts w:cstheme="minorHAnsi"/>
        </w:rPr>
        <w:t>p</w:t>
      </w:r>
      <w:r w:rsidRPr="00743D08">
        <w:rPr>
          <w:rFonts w:cstheme="minorHAnsi"/>
          <w:spacing w:val="-3"/>
        </w:rPr>
        <w:t>o</w:t>
      </w:r>
      <w:r w:rsidRPr="00743D08">
        <w:rPr>
          <w:rFonts w:cstheme="minorHAnsi"/>
          <w:spacing w:val="1"/>
        </w:rPr>
        <w:t>r</w:t>
      </w:r>
      <w:r w:rsidRPr="00743D08">
        <w:rPr>
          <w:rFonts w:cstheme="minorHAnsi"/>
        </w:rPr>
        <w:t>a</w:t>
      </w:r>
      <w:r w:rsidRPr="00743D08">
        <w:rPr>
          <w:rFonts w:cstheme="minorHAnsi"/>
          <w:spacing w:val="1"/>
        </w:rPr>
        <w:t>t</w:t>
      </w:r>
      <w:r w:rsidRPr="00743D08">
        <w:rPr>
          <w:rFonts w:cstheme="minorHAnsi"/>
        </w:rPr>
        <w:t>ed</w:t>
      </w:r>
      <w:r w:rsidRPr="00743D08">
        <w:rPr>
          <w:rFonts w:cstheme="minorHAnsi"/>
          <w:spacing w:val="-1"/>
        </w:rPr>
        <w:t xml:space="preserve"> </w:t>
      </w:r>
      <w:r w:rsidRPr="00743D08">
        <w:rPr>
          <w:rFonts w:cstheme="minorHAnsi"/>
          <w:spacing w:val="-3"/>
        </w:rPr>
        <w:t>a</w:t>
      </w:r>
      <w:r w:rsidRPr="00743D08">
        <w:rPr>
          <w:rFonts w:cstheme="minorHAnsi"/>
        </w:rPr>
        <w:t>ssoc</w:t>
      </w:r>
      <w:r w:rsidRPr="00743D08">
        <w:rPr>
          <w:rFonts w:cstheme="minorHAnsi"/>
          <w:spacing w:val="-1"/>
        </w:rPr>
        <w:t>i</w:t>
      </w:r>
      <w:r w:rsidRPr="00743D08">
        <w:rPr>
          <w:rFonts w:cstheme="minorHAnsi"/>
        </w:rPr>
        <w:t>a</w:t>
      </w:r>
      <w:r w:rsidRPr="00743D08">
        <w:rPr>
          <w:rFonts w:cstheme="minorHAnsi"/>
          <w:spacing w:val="1"/>
        </w:rPr>
        <w:t>t</w:t>
      </w:r>
      <w:r w:rsidRPr="00743D08">
        <w:rPr>
          <w:rFonts w:cstheme="minorHAnsi"/>
          <w:spacing w:val="-1"/>
        </w:rPr>
        <w:t>i</w:t>
      </w:r>
      <w:r w:rsidRPr="00743D08">
        <w:rPr>
          <w:rFonts w:cstheme="minorHAnsi"/>
        </w:rPr>
        <w:t>on</w:t>
      </w:r>
      <w:r w:rsidRPr="00743D08">
        <w:rPr>
          <w:rFonts w:cstheme="minorHAnsi"/>
          <w:spacing w:val="1"/>
        </w:rPr>
        <w:t>.</w:t>
      </w:r>
      <w:r w:rsidRPr="00743D08">
        <w:rPr>
          <w:rFonts w:cstheme="minorHAnsi"/>
        </w:rPr>
        <w:t>]</w:t>
      </w:r>
    </w:p>
    <w:p w14:paraId="62B698DA" w14:textId="77777777" w:rsidR="00D315F5" w:rsidRPr="00743D08" w:rsidRDefault="007D348D" w:rsidP="00E240BC">
      <w:pPr>
        <w:spacing w:before="120" w:after="120" w:line="360" w:lineRule="auto"/>
        <w:ind w:left="709" w:hanging="709"/>
        <w:rPr>
          <w:b/>
        </w:rPr>
      </w:pPr>
      <w:bookmarkStart w:id="1451" w:name="_Toc407571870"/>
      <w:r w:rsidRPr="00743D08">
        <w:rPr>
          <w:b/>
        </w:rPr>
        <w:t xml:space="preserve">6 </w:t>
      </w:r>
      <w:r w:rsidRPr="00743D08">
        <w:rPr>
          <w:b/>
        </w:rPr>
        <w:tab/>
      </w:r>
      <w:r w:rsidR="00D315F5" w:rsidRPr="00743D08">
        <w:rPr>
          <w:b/>
        </w:rPr>
        <w:t xml:space="preserve">Individual as </w:t>
      </w:r>
      <w:del w:id="1452" w:author="Bethany J McNaught (DELWP)" w:date="2018-11-07T10:54:00Z">
        <w:r w:rsidR="00D315F5" w:rsidRPr="00743D08" w:rsidDel="00B12C2D">
          <w:rPr>
            <w:b/>
          </w:rPr>
          <w:delText>attorney</w:delText>
        </w:r>
      </w:del>
      <w:bookmarkEnd w:id="1451"/>
      <w:ins w:id="1453" w:author="Bethany J McNaught (DELWP)" w:date="2018-11-07T10:54:00Z">
        <w:r w:rsidR="00B12C2D" w:rsidRPr="00743D08">
          <w:rPr>
            <w:b/>
          </w:rPr>
          <w:t>Attorney</w:t>
        </w:r>
      </w:ins>
    </w:p>
    <w:p w14:paraId="1212DCBB" w14:textId="77777777" w:rsidR="00D315F5" w:rsidRPr="00743D08" w:rsidRDefault="00D315F5" w:rsidP="00743D08">
      <w:pPr>
        <w:spacing w:after="120"/>
        <w:ind w:left="1418" w:hanging="709"/>
        <w:rPr>
          <w:rFonts w:cstheme="minorHAnsi"/>
          <w:spacing w:val="1"/>
        </w:rPr>
      </w:pPr>
      <w:r w:rsidRPr="00743D08">
        <w:rPr>
          <w:rFonts w:cstheme="minorHAnsi"/>
          <w:spacing w:val="1"/>
        </w:rPr>
        <w:t>The Identity Verifier must:</w:t>
      </w:r>
    </w:p>
    <w:p w14:paraId="78AABD3C" w14:textId="77777777" w:rsidR="00D315F5" w:rsidRPr="00743D08" w:rsidRDefault="00D315F5" w:rsidP="00633E98">
      <w:pPr>
        <w:pStyle w:val="SchAlphaList"/>
        <w:numPr>
          <w:ilvl w:val="0"/>
          <w:numId w:val="52"/>
        </w:numPr>
        <w:spacing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confirm from the [registered] </w:t>
      </w:r>
      <w:ins w:id="1454" w:author="Bethany J McNaught (DELWP)" w:date="2018-11-07T10:54:00Z">
        <w:r w:rsidR="00B12C2D" w:rsidRPr="00743D08">
          <w:rPr>
            <w:rFonts w:asciiTheme="minorHAnsi" w:hAnsiTheme="minorHAnsi" w:cstheme="minorHAnsi"/>
            <w:spacing w:val="-1"/>
            <w:sz w:val="20"/>
            <w:szCs w:val="20"/>
          </w:rPr>
          <w:t>P</w:t>
        </w:r>
      </w:ins>
      <w:del w:id="1455" w:author="Bethany J McNaught (DELWP)" w:date="2018-11-07T10:54:00Z">
        <w:r w:rsidRPr="00743D08" w:rsidDel="00B12C2D">
          <w:rPr>
            <w:rFonts w:asciiTheme="minorHAnsi" w:hAnsiTheme="minorHAnsi" w:cstheme="minorHAnsi"/>
            <w:spacing w:val="-1"/>
            <w:sz w:val="20"/>
            <w:szCs w:val="20"/>
          </w:rPr>
          <w:delText>p</w:delText>
        </w:r>
      </w:del>
      <w:r w:rsidRPr="00743D08">
        <w:rPr>
          <w:rFonts w:asciiTheme="minorHAnsi" w:hAnsiTheme="minorHAnsi" w:cstheme="minorHAnsi"/>
          <w:spacing w:val="-1"/>
          <w:sz w:val="20"/>
          <w:szCs w:val="20"/>
        </w:rPr>
        <w:t xml:space="preserve">ower of </w:t>
      </w:r>
      <w:ins w:id="1456" w:author="Bethany J McNaught (DELWP)" w:date="2018-11-07T10:54:00Z">
        <w:r w:rsidR="00B12C2D" w:rsidRPr="00743D08">
          <w:rPr>
            <w:rFonts w:asciiTheme="minorHAnsi" w:hAnsiTheme="minorHAnsi" w:cstheme="minorHAnsi"/>
            <w:spacing w:val="-1"/>
            <w:sz w:val="20"/>
            <w:szCs w:val="20"/>
          </w:rPr>
          <w:t>A</w:t>
        </w:r>
      </w:ins>
      <w:del w:id="1457" w:author="Bethany J McNaught (DELWP)" w:date="2018-11-07T10:54:00Z">
        <w:r w:rsidRPr="00743D08" w:rsidDel="00B12C2D">
          <w:rPr>
            <w:rFonts w:asciiTheme="minorHAnsi" w:hAnsiTheme="minorHAnsi" w:cstheme="minorHAnsi"/>
            <w:spacing w:val="-1"/>
            <w:sz w:val="20"/>
            <w:szCs w:val="20"/>
          </w:rPr>
          <w:delText>a</w:delText>
        </w:r>
      </w:del>
      <w:r w:rsidRPr="00743D08">
        <w:rPr>
          <w:rFonts w:asciiTheme="minorHAnsi" w:hAnsiTheme="minorHAnsi" w:cstheme="minorHAnsi"/>
          <w:spacing w:val="-1"/>
          <w:sz w:val="20"/>
          <w:szCs w:val="20"/>
        </w:rPr>
        <w:t xml:space="preserve">ttorney the details of the </w:t>
      </w:r>
      <w:ins w:id="1458" w:author="Bethany J McNaught (DELWP)" w:date="2018-11-07T10:54:00Z">
        <w:r w:rsidR="00B12C2D" w:rsidRPr="00743D08">
          <w:rPr>
            <w:rFonts w:asciiTheme="minorHAnsi" w:hAnsiTheme="minorHAnsi" w:cstheme="minorHAnsi"/>
            <w:spacing w:val="-1"/>
            <w:sz w:val="20"/>
            <w:szCs w:val="20"/>
          </w:rPr>
          <w:t>A</w:t>
        </w:r>
      </w:ins>
      <w:del w:id="1459" w:author="Bethany J McNaught (DELWP)" w:date="2018-11-07T10:54:00Z">
        <w:r w:rsidRPr="00743D08" w:rsidDel="00B12C2D">
          <w:rPr>
            <w:rFonts w:asciiTheme="minorHAnsi" w:hAnsiTheme="minorHAnsi" w:cstheme="minorHAnsi"/>
            <w:spacing w:val="-1"/>
            <w:sz w:val="20"/>
            <w:szCs w:val="20"/>
          </w:rPr>
          <w:delText>a</w:delText>
        </w:r>
      </w:del>
      <w:r w:rsidRPr="00743D08">
        <w:rPr>
          <w:rFonts w:asciiTheme="minorHAnsi" w:hAnsiTheme="minorHAnsi" w:cstheme="minorHAnsi"/>
          <w:spacing w:val="-1"/>
          <w:sz w:val="20"/>
          <w:szCs w:val="20"/>
        </w:rPr>
        <w:t xml:space="preserve">ttorney and the </w:t>
      </w:r>
      <w:ins w:id="1460" w:author="Bethany J McNaught (DELWP)" w:date="2018-11-07T10:54:00Z">
        <w:r w:rsidR="00B12C2D" w:rsidRPr="00743D08">
          <w:rPr>
            <w:rFonts w:asciiTheme="minorHAnsi" w:hAnsiTheme="minorHAnsi" w:cstheme="minorHAnsi"/>
            <w:spacing w:val="-1"/>
            <w:sz w:val="20"/>
            <w:szCs w:val="20"/>
          </w:rPr>
          <w:t>D</w:t>
        </w:r>
      </w:ins>
      <w:del w:id="1461" w:author="Bethany J McNaught (DELWP)" w:date="2018-11-07T10:54:00Z">
        <w:r w:rsidRPr="00743D08" w:rsidDel="00B12C2D">
          <w:rPr>
            <w:rFonts w:asciiTheme="minorHAnsi" w:hAnsiTheme="minorHAnsi" w:cstheme="minorHAnsi"/>
            <w:spacing w:val="-1"/>
            <w:sz w:val="20"/>
            <w:szCs w:val="20"/>
          </w:rPr>
          <w:delText>d</w:delText>
        </w:r>
      </w:del>
      <w:r w:rsidRPr="00743D08">
        <w:rPr>
          <w:rFonts w:asciiTheme="minorHAnsi" w:hAnsiTheme="minorHAnsi" w:cstheme="minorHAnsi"/>
          <w:spacing w:val="-1"/>
          <w:sz w:val="20"/>
          <w:szCs w:val="20"/>
        </w:rPr>
        <w:t>onor; and</w:t>
      </w:r>
    </w:p>
    <w:p w14:paraId="492A95B1" w14:textId="77777777" w:rsidR="00D315F5" w:rsidRPr="00743D08" w:rsidRDefault="00D315F5" w:rsidP="00743D08">
      <w:pPr>
        <w:pStyle w:val="SchAlphaList"/>
        <w:numPr>
          <w:ilvl w:val="0"/>
          <w:numId w:val="30"/>
        </w:numPr>
        <w:spacing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take reasonable steps to establish that the Conveyancing Transaction(s) is authorised by the </w:t>
      </w:r>
      <w:ins w:id="1462" w:author="Bethany J McNaught (DELWP)" w:date="2018-11-07T10:54:00Z">
        <w:r w:rsidR="00B12C2D" w:rsidRPr="00743D08">
          <w:rPr>
            <w:rFonts w:asciiTheme="minorHAnsi" w:hAnsiTheme="minorHAnsi" w:cstheme="minorHAnsi"/>
            <w:spacing w:val="-1"/>
            <w:sz w:val="20"/>
            <w:szCs w:val="20"/>
          </w:rPr>
          <w:t>P</w:t>
        </w:r>
      </w:ins>
      <w:del w:id="1463" w:author="Bethany J McNaught (DELWP)" w:date="2018-11-07T10:54:00Z">
        <w:r w:rsidRPr="00743D08" w:rsidDel="00B12C2D">
          <w:rPr>
            <w:rFonts w:asciiTheme="minorHAnsi" w:hAnsiTheme="minorHAnsi" w:cstheme="minorHAnsi"/>
            <w:spacing w:val="-1"/>
            <w:sz w:val="20"/>
            <w:szCs w:val="20"/>
          </w:rPr>
          <w:delText>p</w:delText>
        </w:r>
      </w:del>
      <w:r w:rsidRPr="00743D08">
        <w:rPr>
          <w:rFonts w:asciiTheme="minorHAnsi" w:hAnsiTheme="minorHAnsi" w:cstheme="minorHAnsi"/>
          <w:spacing w:val="-1"/>
          <w:sz w:val="20"/>
          <w:szCs w:val="20"/>
        </w:rPr>
        <w:t xml:space="preserve">ower of </w:t>
      </w:r>
      <w:ins w:id="1464" w:author="Bethany J McNaught (DELWP)" w:date="2018-11-07T10:54:00Z">
        <w:r w:rsidR="00B12C2D" w:rsidRPr="00743D08">
          <w:rPr>
            <w:rFonts w:asciiTheme="minorHAnsi" w:hAnsiTheme="minorHAnsi" w:cstheme="minorHAnsi"/>
            <w:spacing w:val="-1"/>
            <w:sz w:val="20"/>
            <w:szCs w:val="20"/>
          </w:rPr>
          <w:t>A</w:t>
        </w:r>
      </w:ins>
      <w:del w:id="1465" w:author="Bethany J McNaught (DELWP)" w:date="2018-11-07T10:54:00Z">
        <w:r w:rsidRPr="00743D08" w:rsidDel="00B12C2D">
          <w:rPr>
            <w:rFonts w:asciiTheme="minorHAnsi" w:hAnsiTheme="minorHAnsi" w:cstheme="minorHAnsi"/>
            <w:spacing w:val="-1"/>
            <w:sz w:val="20"/>
            <w:szCs w:val="20"/>
          </w:rPr>
          <w:delText>a</w:delText>
        </w:r>
      </w:del>
      <w:r w:rsidRPr="00743D08">
        <w:rPr>
          <w:rFonts w:asciiTheme="minorHAnsi" w:hAnsiTheme="minorHAnsi" w:cstheme="minorHAnsi"/>
          <w:spacing w:val="-1"/>
          <w:sz w:val="20"/>
          <w:szCs w:val="20"/>
        </w:rPr>
        <w:t>ttorney; and</w:t>
      </w:r>
    </w:p>
    <w:p w14:paraId="01BD7A8D" w14:textId="77777777" w:rsidR="00D315F5" w:rsidRPr="00743D08" w:rsidRDefault="00D315F5" w:rsidP="00743D08">
      <w:pPr>
        <w:pStyle w:val="SchAlphaList"/>
        <w:numPr>
          <w:ilvl w:val="0"/>
          <w:numId w:val="30"/>
        </w:numPr>
        <w:spacing w:after="240"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verify the identity of the </w:t>
      </w:r>
      <w:del w:id="1466" w:author="Bethany J McNaught (DELWP)" w:date="2018-11-07T10:54:00Z">
        <w:r w:rsidRPr="00743D08" w:rsidDel="00E944DF">
          <w:rPr>
            <w:rFonts w:asciiTheme="minorHAnsi" w:hAnsiTheme="minorHAnsi" w:cstheme="minorHAnsi"/>
            <w:spacing w:val="-1"/>
            <w:sz w:val="20"/>
            <w:szCs w:val="20"/>
          </w:rPr>
          <w:delText xml:space="preserve">attorney </w:delText>
        </w:r>
      </w:del>
      <w:ins w:id="1467" w:author="Bethany J McNaught (DELWP)" w:date="2018-11-07T10:54:00Z">
        <w:r w:rsidR="00E944DF" w:rsidRPr="00743D08">
          <w:rPr>
            <w:rFonts w:asciiTheme="minorHAnsi" w:hAnsiTheme="minorHAnsi" w:cstheme="minorHAnsi"/>
            <w:spacing w:val="-1"/>
            <w:sz w:val="20"/>
            <w:szCs w:val="20"/>
          </w:rPr>
          <w:t xml:space="preserve">Attorney </w:t>
        </w:r>
      </w:ins>
      <w:r w:rsidRPr="00743D08">
        <w:rPr>
          <w:rFonts w:asciiTheme="minorHAnsi" w:hAnsiTheme="minorHAnsi" w:cstheme="minorHAnsi"/>
          <w:spacing w:val="-1"/>
          <w:sz w:val="20"/>
          <w:szCs w:val="20"/>
        </w:rPr>
        <w:t>in accordance with the Verification of Identity Standard.</w:t>
      </w:r>
    </w:p>
    <w:p w14:paraId="5D131F21" w14:textId="77777777" w:rsidR="00D315F5" w:rsidRPr="00743D08" w:rsidRDefault="007D348D" w:rsidP="007D348D">
      <w:pPr>
        <w:spacing w:before="120" w:after="120"/>
        <w:ind w:left="709" w:hanging="709"/>
        <w:rPr>
          <w:b/>
        </w:rPr>
      </w:pPr>
      <w:bookmarkStart w:id="1468" w:name="_Toc407571871"/>
      <w:r w:rsidRPr="00743D08">
        <w:rPr>
          <w:b/>
        </w:rPr>
        <w:t>7</w:t>
      </w:r>
      <w:r w:rsidRPr="00743D08">
        <w:rPr>
          <w:b/>
        </w:rPr>
        <w:tab/>
      </w:r>
      <w:r w:rsidR="00D315F5" w:rsidRPr="00743D08">
        <w:rPr>
          <w:b/>
        </w:rPr>
        <w:t xml:space="preserve">Body </w:t>
      </w:r>
      <w:del w:id="1469" w:author="Bethany J McNaught (DELWP)" w:date="2018-11-07T10:55:00Z">
        <w:r w:rsidR="00D315F5" w:rsidRPr="00743D08" w:rsidDel="009C7AA3">
          <w:rPr>
            <w:b/>
          </w:rPr>
          <w:delText xml:space="preserve">Corporate </w:delText>
        </w:r>
      </w:del>
      <w:ins w:id="1470" w:author="Bethany J McNaught (DELWP)" w:date="2018-11-07T10:55:00Z">
        <w:r w:rsidR="009C7AA3" w:rsidRPr="00743D08">
          <w:rPr>
            <w:b/>
          </w:rPr>
          <w:t xml:space="preserve">corporate </w:t>
        </w:r>
      </w:ins>
      <w:r w:rsidR="00D315F5" w:rsidRPr="00743D08">
        <w:rPr>
          <w:b/>
        </w:rPr>
        <w:t xml:space="preserve">as </w:t>
      </w:r>
      <w:del w:id="1471" w:author="Bethany J McNaught (DELWP)" w:date="2018-11-07T10:55:00Z">
        <w:r w:rsidR="00D315F5" w:rsidRPr="00743D08" w:rsidDel="009C7AA3">
          <w:rPr>
            <w:b/>
          </w:rPr>
          <w:delText>attorney</w:delText>
        </w:r>
      </w:del>
      <w:bookmarkEnd w:id="1468"/>
      <w:ins w:id="1472" w:author="Bethany J McNaught (DELWP)" w:date="2018-11-07T10:55:00Z">
        <w:r w:rsidR="009C7AA3" w:rsidRPr="00743D08">
          <w:rPr>
            <w:b/>
          </w:rPr>
          <w:t>Attorney</w:t>
        </w:r>
      </w:ins>
    </w:p>
    <w:p w14:paraId="419E1FC3" w14:textId="77777777" w:rsidR="00D315F5" w:rsidRPr="00743D08" w:rsidRDefault="00D315F5" w:rsidP="00743D08">
      <w:pPr>
        <w:keepNext/>
        <w:keepLines/>
        <w:spacing w:after="120"/>
        <w:ind w:left="1418" w:hanging="709"/>
        <w:rPr>
          <w:rFonts w:cstheme="minorHAnsi"/>
          <w:spacing w:val="1"/>
        </w:rPr>
      </w:pPr>
      <w:r w:rsidRPr="00743D08">
        <w:rPr>
          <w:rFonts w:cstheme="minorHAnsi"/>
          <w:spacing w:val="1"/>
        </w:rPr>
        <w:t>The Identity Verifier must:</w:t>
      </w:r>
    </w:p>
    <w:p w14:paraId="6A356676" w14:textId="1AF5F8FC" w:rsidR="00D315F5" w:rsidRPr="00743D08" w:rsidRDefault="00D315F5" w:rsidP="00743D08">
      <w:pPr>
        <w:pStyle w:val="SchAlphaList"/>
        <w:numPr>
          <w:ilvl w:val="0"/>
          <w:numId w:val="36"/>
        </w:numPr>
        <w:spacing w:line="240" w:lineRule="auto"/>
        <w:ind w:left="1418" w:hanging="709"/>
        <w:rPr>
          <w:rFonts w:asciiTheme="minorHAnsi" w:hAnsiTheme="minorHAnsi" w:cstheme="minorHAnsi"/>
          <w:sz w:val="20"/>
          <w:szCs w:val="20"/>
        </w:rPr>
      </w:pPr>
      <w:r w:rsidRPr="00743D08">
        <w:rPr>
          <w:rFonts w:asciiTheme="minorHAnsi" w:hAnsiTheme="minorHAnsi" w:cstheme="minorHAnsi"/>
          <w:sz w:val="20"/>
          <w:szCs w:val="20"/>
        </w:rPr>
        <w:t>co</w:t>
      </w:r>
      <w:r w:rsidRPr="00743D08">
        <w:rPr>
          <w:rFonts w:asciiTheme="minorHAnsi" w:hAnsiTheme="minorHAnsi" w:cstheme="minorHAnsi"/>
          <w:spacing w:val="-3"/>
          <w:sz w:val="20"/>
          <w:szCs w:val="20"/>
        </w:rPr>
        <w:t>n</w:t>
      </w:r>
      <w:r w:rsidRPr="00743D08">
        <w:rPr>
          <w:rFonts w:asciiTheme="minorHAnsi" w:hAnsiTheme="minorHAnsi" w:cstheme="minorHAnsi"/>
          <w:spacing w:val="3"/>
          <w:sz w:val="20"/>
          <w:szCs w:val="20"/>
        </w:rPr>
        <w:t>f</w:t>
      </w:r>
      <w:r w:rsidRPr="00743D08">
        <w:rPr>
          <w:rFonts w:asciiTheme="minorHAnsi" w:hAnsiTheme="minorHAnsi" w:cstheme="minorHAnsi"/>
          <w:spacing w:val="-1"/>
          <w:sz w:val="20"/>
          <w:szCs w:val="20"/>
        </w:rPr>
        <w:t>i</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m</w:t>
      </w:r>
      <w:r w:rsidRPr="00743D08">
        <w:rPr>
          <w:rFonts w:asciiTheme="minorHAnsi" w:hAnsiTheme="minorHAnsi" w:cstheme="minorHAnsi"/>
          <w:spacing w:val="14"/>
          <w:sz w:val="20"/>
          <w:szCs w:val="20"/>
        </w:rPr>
        <w:t xml:space="preserve"> </w:t>
      </w:r>
      <w:r w:rsidRPr="00743D08">
        <w:rPr>
          <w:rFonts w:asciiTheme="minorHAnsi" w:hAnsiTheme="minorHAnsi" w:cstheme="minorHAnsi"/>
          <w:spacing w:val="1"/>
          <w:sz w:val="20"/>
          <w:szCs w:val="20"/>
        </w:rPr>
        <w:t>fr</w:t>
      </w:r>
      <w:r w:rsidRPr="00743D08">
        <w:rPr>
          <w:rFonts w:asciiTheme="minorHAnsi" w:hAnsiTheme="minorHAnsi" w:cstheme="minorHAnsi"/>
          <w:spacing w:val="-3"/>
          <w:sz w:val="20"/>
          <w:szCs w:val="20"/>
        </w:rPr>
        <w:t>o</w:t>
      </w:r>
      <w:r w:rsidRPr="00743D08">
        <w:rPr>
          <w:rFonts w:asciiTheme="minorHAnsi" w:hAnsiTheme="minorHAnsi" w:cstheme="minorHAnsi"/>
          <w:sz w:val="20"/>
          <w:szCs w:val="20"/>
        </w:rPr>
        <w:t>m</w:t>
      </w:r>
      <w:r w:rsidRPr="00743D08">
        <w:rPr>
          <w:rFonts w:asciiTheme="minorHAnsi" w:hAnsiTheme="minorHAnsi" w:cstheme="minorHAnsi"/>
          <w:spacing w:val="17"/>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he</w:t>
      </w:r>
      <w:r w:rsidRPr="00743D08">
        <w:rPr>
          <w:rFonts w:asciiTheme="minorHAnsi" w:hAnsiTheme="minorHAnsi" w:cstheme="minorHAnsi"/>
          <w:spacing w:val="15"/>
          <w:sz w:val="20"/>
          <w:szCs w:val="20"/>
        </w:rPr>
        <w:t xml:space="preserve"> </w:t>
      </w:r>
      <w:r w:rsidRPr="00743D08">
        <w:rPr>
          <w:rFonts w:asciiTheme="minorHAnsi" w:hAnsiTheme="minorHAnsi" w:cstheme="minorHAnsi"/>
          <w:spacing w:val="1"/>
          <w:sz w:val="20"/>
          <w:szCs w:val="20"/>
        </w:rPr>
        <w:t>[r</w:t>
      </w:r>
      <w:r w:rsidRPr="00743D08">
        <w:rPr>
          <w:rFonts w:asciiTheme="minorHAnsi" w:hAnsiTheme="minorHAnsi" w:cstheme="minorHAnsi"/>
          <w:spacing w:val="-3"/>
          <w:sz w:val="20"/>
          <w:szCs w:val="20"/>
        </w:rPr>
        <w:t>e</w:t>
      </w:r>
      <w:r w:rsidRPr="00743D08">
        <w:rPr>
          <w:rFonts w:asciiTheme="minorHAnsi" w:hAnsiTheme="minorHAnsi" w:cstheme="minorHAnsi"/>
          <w:spacing w:val="2"/>
          <w:sz w:val="20"/>
          <w:szCs w:val="20"/>
        </w:rPr>
        <w:t>g</w:t>
      </w:r>
      <w:r w:rsidRPr="00743D08">
        <w:rPr>
          <w:rFonts w:asciiTheme="minorHAnsi" w:hAnsiTheme="minorHAnsi" w:cstheme="minorHAnsi"/>
          <w:spacing w:val="-1"/>
          <w:sz w:val="20"/>
          <w:szCs w:val="20"/>
        </w:rPr>
        <w:t>i</w:t>
      </w:r>
      <w:r w:rsidRPr="00743D08">
        <w:rPr>
          <w:rFonts w:asciiTheme="minorHAnsi" w:hAnsiTheme="minorHAnsi" w:cstheme="minorHAnsi"/>
          <w:spacing w:val="-2"/>
          <w:sz w:val="20"/>
          <w:szCs w:val="20"/>
        </w:rPr>
        <w:t>s</w:t>
      </w:r>
      <w:r w:rsidRPr="00743D08">
        <w:rPr>
          <w:rFonts w:asciiTheme="minorHAnsi" w:hAnsiTheme="minorHAnsi" w:cstheme="minorHAnsi"/>
          <w:spacing w:val="1"/>
          <w:sz w:val="20"/>
          <w:szCs w:val="20"/>
        </w:rPr>
        <w:t>t</w:t>
      </w:r>
      <w:r w:rsidRPr="00743D08">
        <w:rPr>
          <w:rFonts w:asciiTheme="minorHAnsi" w:hAnsiTheme="minorHAnsi" w:cstheme="minorHAnsi"/>
          <w:spacing w:val="-3"/>
          <w:sz w:val="20"/>
          <w:szCs w:val="20"/>
        </w:rPr>
        <w:t>e</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ed]</w:t>
      </w:r>
      <w:r w:rsidRPr="00743D08">
        <w:rPr>
          <w:rFonts w:asciiTheme="minorHAnsi" w:hAnsiTheme="minorHAnsi" w:cstheme="minorHAnsi"/>
          <w:spacing w:val="17"/>
          <w:sz w:val="20"/>
          <w:szCs w:val="20"/>
        </w:rPr>
        <w:t xml:space="preserve"> </w:t>
      </w:r>
      <w:del w:id="1473" w:author="Jane Allan (DELWP)" w:date="2019-01-21T13:29:00Z">
        <w:r w:rsidRPr="00743D08" w:rsidDel="00A0056A">
          <w:rPr>
            <w:rFonts w:asciiTheme="minorHAnsi" w:hAnsiTheme="minorHAnsi" w:cstheme="minorHAnsi"/>
            <w:sz w:val="20"/>
            <w:szCs w:val="20"/>
          </w:rPr>
          <w:delText>p</w:delText>
        </w:r>
      </w:del>
      <w:ins w:id="1474" w:author="Jane Allan (DELWP)" w:date="2019-01-21T13:29:00Z">
        <w:r w:rsidR="00A0056A">
          <w:rPr>
            <w:rFonts w:asciiTheme="minorHAnsi" w:hAnsiTheme="minorHAnsi" w:cstheme="minorHAnsi"/>
            <w:sz w:val="20"/>
            <w:szCs w:val="20"/>
          </w:rPr>
          <w:t>P</w:t>
        </w:r>
      </w:ins>
      <w:r w:rsidRPr="00743D08">
        <w:rPr>
          <w:rFonts w:asciiTheme="minorHAnsi" w:hAnsiTheme="minorHAnsi" w:cstheme="minorHAnsi"/>
          <w:sz w:val="20"/>
          <w:szCs w:val="20"/>
        </w:rPr>
        <w:t>o</w:t>
      </w:r>
      <w:r w:rsidRPr="00743D08">
        <w:rPr>
          <w:rFonts w:asciiTheme="minorHAnsi" w:hAnsiTheme="minorHAnsi" w:cstheme="minorHAnsi"/>
          <w:spacing w:val="-4"/>
          <w:sz w:val="20"/>
          <w:szCs w:val="20"/>
        </w:rPr>
        <w:t>w</w:t>
      </w:r>
      <w:r w:rsidRPr="00743D08">
        <w:rPr>
          <w:rFonts w:asciiTheme="minorHAnsi" w:hAnsiTheme="minorHAnsi" w:cstheme="minorHAnsi"/>
          <w:sz w:val="20"/>
          <w:szCs w:val="20"/>
        </w:rPr>
        <w:t>er</w:t>
      </w:r>
      <w:r w:rsidRPr="00743D08">
        <w:rPr>
          <w:rFonts w:asciiTheme="minorHAnsi" w:hAnsiTheme="minorHAnsi" w:cstheme="minorHAnsi"/>
          <w:spacing w:val="17"/>
          <w:sz w:val="20"/>
          <w:szCs w:val="20"/>
        </w:rPr>
        <w:t xml:space="preserve"> </w:t>
      </w:r>
      <w:r w:rsidRPr="00743D08">
        <w:rPr>
          <w:rFonts w:asciiTheme="minorHAnsi" w:hAnsiTheme="minorHAnsi" w:cstheme="minorHAnsi"/>
          <w:sz w:val="20"/>
          <w:szCs w:val="20"/>
        </w:rPr>
        <w:t>of</w:t>
      </w:r>
      <w:r w:rsidRPr="00743D08">
        <w:rPr>
          <w:rFonts w:asciiTheme="minorHAnsi" w:hAnsiTheme="minorHAnsi" w:cstheme="minorHAnsi"/>
          <w:spacing w:val="19"/>
          <w:sz w:val="20"/>
          <w:szCs w:val="20"/>
        </w:rPr>
        <w:t xml:space="preserve"> </w:t>
      </w:r>
      <w:del w:id="1475" w:author="Jane Allan (DELWP)" w:date="2019-01-21T13:29:00Z">
        <w:r w:rsidRPr="00743D08" w:rsidDel="00A0056A">
          <w:rPr>
            <w:rFonts w:asciiTheme="minorHAnsi" w:hAnsiTheme="minorHAnsi" w:cstheme="minorHAnsi"/>
            <w:sz w:val="20"/>
            <w:szCs w:val="20"/>
          </w:rPr>
          <w:delText>a</w:delText>
        </w:r>
      </w:del>
      <w:ins w:id="1476" w:author="Jane Allan (DELWP)" w:date="2019-01-21T13:29:00Z">
        <w:r w:rsidR="00A0056A">
          <w:rPr>
            <w:rFonts w:asciiTheme="minorHAnsi" w:hAnsiTheme="minorHAnsi" w:cstheme="minorHAnsi"/>
            <w:sz w:val="20"/>
            <w:szCs w:val="20"/>
          </w:rPr>
          <w:t>A</w:t>
        </w:r>
      </w:ins>
      <w:r w:rsidRPr="00743D08">
        <w:rPr>
          <w:rFonts w:asciiTheme="minorHAnsi" w:hAnsiTheme="minorHAnsi" w:cstheme="minorHAnsi"/>
          <w:spacing w:val="1"/>
          <w:sz w:val="20"/>
          <w:szCs w:val="20"/>
        </w:rPr>
        <w:t>tt</w:t>
      </w:r>
      <w:r w:rsidRPr="00743D08">
        <w:rPr>
          <w:rFonts w:asciiTheme="minorHAnsi" w:hAnsiTheme="minorHAnsi" w:cstheme="minorHAnsi"/>
          <w:spacing w:val="-3"/>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ney</w:t>
      </w:r>
      <w:r w:rsidRPr="00743D08">
        <w:rPr>
          <w:rFonts w:asciiTheme="minorHAnsi" w:hAnsiTheme="minorHAnsi" w:cstheme="minorHAnsi"/>
          <w:spacing w:val="13"/>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he</w:t>
      </w:r>
      <w:r w:rsidRPr="00743D08">
        <w:rPr>
          <w:rFonts w:asciiTheme="minorHAnsi" w:hAnsiTheme="minorHAnsi" w:cstheme="minorHAnsi"/>
          <w:spacing w:val="15"/>
          <w:sz w:val="20"/>
          <w:szCs w:val="20"/>
        </w:rPr>
        <w:t xml:space="preserve"> </w:t>
      </w:r>
      <w:r w:rsidRPr="00743D08">
        <w:rPr>
          <w:rFonts w:asciiTheme="minorHAnsi" w:hAnsiTheme="minorHAnsi" w:cstheme="minorHAnsi"/>
          <w:sz w:val="20"/>
          <w:szCs w:val="20"/>
        </w:rPr>
        <w:t>de</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a</w:t>
      </w:r>
      <w:r w:rsidRPr="00743D08">
        <w:rPr>
          <w:rFonts w:asciiTheme="minorHAnsi" w:hAnsiTheme="minorHAnsi" w:cstheme="minorHAnsi"/>
          <w:spacing w:val="-1"/>
          <w:sz w:val="20"/>
          <w:szCs w:val="20"/>
        </w:rPr>
        <w:t>il</w:t>
      </w:r>
      <w:r w:rsidRPr="00743D08">
        <w:rPr>
          <w:rFonts w:asciiTheme="minorHAnsi" w:hAnsiTheme="minorHAnsi" w:cstheme="minorHAnsi"/>
          <w:sz w:val="20"/>
          <w:szCs w:val="20"/>
        </w:rPr>
        <w:t>s</w:t>
      </w:r>
      <w:r w:rsidRPr="00743D08">
        <w:rPr>
          <w:rFonts w:asciiTheme="minorHAnsi" w:hAnsiTheme="minorHAnsi" w:cstheme="minorHAnsi"/>
          <w:spacing w:val="16"/>
          <w:sz w:val="20"/>
          <w:szCs w:val="20"/>
        </w:rPr>
        <w:t xml:space="preserve"> </w:t>
      </w:r>
      <w:r w:rsidRPr="00743D08">
        <w:rPr>
          <w:rFonts w:asciiTheme="minorHAnsi" w:hAnsiTheme="minorHAnsi" w:cstheme="minorHAnsi"/>
          <w:sz w:val="20"/>
          <w:szCs w:val="20"/>
        </w:rPr>
        <w:t>of</w:t>
      </w:r>
      <w:r w:rsidRPr="00743D08">
        <w:rPr>
          <w:rFonts w:asciiTheme="minorHAnsi" w:hAnsiTheme="minorHAnsi" w:cstheme="minorHAnsi"/>
          <w:spacing w:val="19"/>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he</w:t>
      </w:r>
      <w:r w:rsidRPr="00743D08">
        <w:rPr>
          <w:rFonts w:asciiTheme="minorHAnsi" w:hAnsiTheme="minorHAnsi" w:cstheme="minorHAnsi"/>
          <w:spacing w:val="15"/>
          <w:sz w:val="20"/>
          <w:szCs w:val="20"/>
        </w:rPr>
        <w:t xml:space="preserve"> </w:t>
      </w:r>
      <w:del w:id="1477" w:author="Bethany J McNaught (DELWP)" w:date="2018-11-07T10:55:00Z">
        <w:r w:rsidRPr="00743D08" w:rsidDel="009C7AA3">
          <w:rPr>
            <w:rFonts w:asciiTheme="minorHAnsi" w:hAnsiTheme="minorHAnsi" w:cstheme="minorHAnsi"/>
            <w:sz w:val="20"/>
            <w:szCs w:val="20"/>
          </w:rPr>
          <w:delText>a</w:delText>
        </w:r>
        <w:r w:rsidRPr="00743D08" w:rsidDel="009C7AA3">
          <w:rPr>
            <w:rFonts w:asciiTheme="minorHAnsi" w:hAnsiTheme="minorHAnsi" w:cstheme="minorHAnsi"/>
            <w:spacing w:val="1"/>
            <w:sz w:val="20"/>
            <w:szCs w:val="20"/>
          </w:rPr>
          <w:delText>tt</w:delText>
        </w:r>
        <w:r w:rsidRPr="00743D08" w:rsidDel="009C7AA3">
          <w:rPr>
            <w:rFonts w:asciiTheme="minorHAnsi" w:hAnsiTheme="minorHAnsi" w:cstheme="minorHAnsi"/>
            <w:spacing w:val="-3"/>
            <w:sz w:val="20"/>
            <w:szCs w:val="20"/>
          </w:rPr>
          <w:delText>o</w:delText>
        </w:r>
        <w:r w:rsidRPr="00743D08" w:rsidDel="009C7AA3">
          <w:rPr>
            <w:rFonts w:asciiTheme="minorHAnsi" w:hAnsiTheme="minorHAnsi" w:cstheme="minorHAnsi"/>
            <w:spacing w:val="1"/>
            <w:sz w:val="20"/>
            <w:szCs w:val="20"/>
          </w:rPr>
          <w:delText>r</w:delText>
        </w:r>
        <w:r w:rsidRPr="00743D08" w:rsidDel="009C7AA3">
          <w:rPr>
            <w:rFonts w:asciiTheme="minorHAnsi" w:hAnsiTheme="minorHAnsi" w:cstheme="minorHAnsi"/>
            <w:sz w:val="20"/>
            <w:szCs w:val="20"/>
          </w:rPr>
          <w:delText>ney</w:delText>
        </w:r>
        <w:r w:rsidRPr="00743D08" w:rsidDel="009C7AA3">
          <w:rPr>
            <w:rFonts w:asciiTheme="minorHAnsi" w:hAnsiTheme="minorHAnsi" w:cstheme="minorHAnsi"/>
            <w:spacing w:val="16"/>
            <w:sz w:val="20"/>
            <w:szCs w:val="20"/>
          </w:rPr>
          <w:delText xml:space="preserve"> </w:delText>
        </w:r>
      </w:del>
      <w:ins w:id="1478" w:author="Bethany J McNaught (DELWP)" w:date="2018-11-07T10:55:00Z">
        <w:r w:rsidR="009C7AA3" w:rsidRPr="00743D08">
          <w:rPr>
            <w:rFonts w:asciiTheme="minorHAnsi" w:hAnsiTheme="minorHAnsi" w:cstheme="minorHAnsi"/>
            <w:sz w:val="20"/>
            <w:szCs w:val="20"/>
          </w:rPr>
          <w:t>Attorney</w:t>
        </w:r>
        <w:r w:rsidR="009C7AA3" w:rsidRPr="00743D08">
          <w:rPr>
            <w:rFonts w:asciiTheme="minorHAnsi" w:hAnsiTheme="minorHAnsi" w:cstheme="minorHAnsi"/>
            <w:spacing w:val="16"/>
            <w:sz w:val="20"/>
            <w:szCs w:val="20"/>
          </w:rPr>
          <w:t xml:space="preserve"> </w:t>
        </w:r>
      </w:ins>
      <w:r w:rsidRPr="00743D08">
        <w:rPr>
          <w:rFonts w:asciiTheme="minorHAnsi" w:hAnsiTheme="minorHAnsi" w:cstheme="minorHAnsi"/>
          <w:sz w:val="20"/>
          <w:szCs w:val="20"/>
        </w:rPr>
        <w:t>and</w:t>
      </w:r>
      <w:r w:rsidRPr="00743D08">
        <w:rPr>
          <w:rFonts w:asciiTheme="minorHAnsi" w:hAnsiTheme="minorHAnsi" w:cstheme="minorHAnsi"/>
          <w:spacing w:val="15"/>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 xml:space="preserve">he </w:t>
      </w:r>
      <w:del w:id="1479" w:author="Jane Allan (DELWP)" w:date="2019-01-21T13:29:00Z">
        <w:r w:rsidRPr="00743D08" w:rsidDel="00A0056A">
          <w:rPr>
            <w:rFonts w:asciiTheme="minorHAnsi" w:hAnsiTheme="minorHAnsi" w:cstheme="minorHAnsi"/>
            <w:sz w:val="20"/>
            <w:szCs w:val="20"/>
          </w:rPr>
          <w:delText>d</w:delText>
        </w:r>
      </w:del>
      <w:ins w:id="1480" w:author="Jane Allan (DELWP)" w:date="2019-01-21T13:29:00Z">
        <w:r w:rsidR="00A0056A">
          <w:rPr>
            <w:rFonts w:asciiTheme="minorHAnsi" w:hAnsiTheme="minorHAnsi" w:cstheme="minorHAnsi"/>
            <w:sz w:val="20"/>
            <w:szCs w:val="20"/>
          </w:rPr>
          <w:t>D</w:t>
        </w:r>
      </w:ins>
      <w:r w:rsidRPr="00743D08">
        <w:rPr>
          <w:rFonts w:asciiTheme="minorHAnsi" w:hAnsiTheme="minorHAnsi" w:cstheme="minorHAnsi"/>
          <w:sz w:val="20"/>
          <w:szCs w:val="20"/>
        </w:rPr>
        <w:t>onor;</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and</w:t>
      </w:r>
    </w:p>
    <w:p w14:paraId="1DA8A8EB" w14:textId="2BCB8AF3" w:rsidR="00D315F5" w:rsidRPr="00743D08" w:rsidRDefault="00D315F5" w:rsidP="00743D08">
      <w:pPr>
        <w:pStyle w:val="SchAlphaList"/>
        <w:numPr>
          <w:ilvl w:val="0"/>
          <w:numId w:val="36"/>
        </w:numPr>
        <w:spacing w:line="240" w:lineRule="auto"/>
        <w:ind w:left="1418" w:hanging="709"/>
        <w:rPr>
          <w:rFonts w:asciiTheme="minorHAnsi" w:hAnsiTheme="minorHAnsi" w:cstheme="minorHAnsi"/>
          <w:sz w:val="20"/>
          <w:szCs w:val="20"/>
        </w:rPr>
      </w:pPr>
      <w:r w:rsidRPr="00743D08">
        <w:rPr>
          <w:rFonts w:asciiTheme="minorHAnsi" w:hAnsiTheme="minorHAnsi" w:cstheme="minorHAnsi"/>
          <w:spacing w:val="1"/>
          <w:sz w:val="20"/>
          <w:szCs w:val="20"/>
        </w:rPr>
        <w:t>t</w:t>
      </w:r>
      <w:r w:rsidRPr="00743D08">
        <w:rPr>
          <w:rFonts w:asciiTheme="minorHAnsi" w:hAnsiTheme="minorHAnsi" w:cstheme="minorHAnsi"/>
          <w:spacing w:val="-3"/>
          <w:sz w:val="20"/>
          <w:szCs w:val="20"/>
        </w:rPr>
        <w:t>a</w:t>
      </w:r>
      <w:r w:rsidRPr="00743D08">
        <w:rPr>
          <w:rFonts w:asciiTheme="minorHAnsi" w:hAnsiTheme="minorHAnsi" w:cstheme="minorHAnsi"/>
          <w:spacing w:val="2"/>
          <w:sz w:val="20"/>
          <w:szCs w:val="20"/>
        </w:rPr>
        <w:t>k</w:t>
      </w:r>
      <w:r w:rsidRPr="00743D08">
        <w:rPr>
          <w:rFonts w:asciiTheme="minorHAnsi" w:hAnsiTheme="minorHAnsi" w:cstheme="minorHAnsi"/>
          <w:sz w:val="20"/>
          <w:szCs w:val="20"/>
        </w:rPr>
        <w:t>e</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easonable</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s</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e</w:t>
      </w:r>
      <w:r w:rsidRPr="00743D08">
        <w:rPr>
          <w:rFonts w:asciiTheme="minorHAnsi" w:hAnsiTheme="minorHAnsi" w:cstheme="minorHAnsi"/>
          <w:spacing w:val="-3"/>
          <w:sz w:val="20"/>
          <w:szCs w:val="20"/>
        </w:rPr>
        <w:t>p</w:t>
      </w:r>
      <w:r w:rsidRPr="00743D08">
        <w:rPr>
          <w:rFonts w:asciiTheme="minorHAnsi" w:hAnsiTheme="minorHAnsi" w:cstheme="minorHAnsi"/>
          <w:sz w:val="20"/>
          <w:szCs w:val="20"/>
        </w:rPr>
        <w:t xml:space="preserve">s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o</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es</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ab</w:t>
      </w:r>
      <w:r w:rsidRPr="00743D08">
        <w:rPr>
          <w:rFonts w:asciiTheme="minorHAnsi" w:hAnsiTheme="minorHAnsi" w:cstheme="minorHAnsi"/>
          <w:spacing w:val="-1"/>
          <w:sz w:val="20"/>
          <w:szCs w:val="20"/>
        </w:rPr>
        <w:t>li</w:t>
      </w:r>
      <w:r w:rsidRPr="00743D08">
        <w:rPr>
          <w:rFonts w:asciiTheme="minorHAnsi" w:hAnsiTheme="minorHAnsi" w:cstheme="minorHAnsi"/>
          <w:sz w:val="20"/>
          <w:szCs w:val="20"/>
        </w:rPr>
        <w:t>sh</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hat</w:t>
      </w:r>
      <w:r w:rsidRPr="00743D08">
        <w:rPr>
          <w:rFonts w:asciiTheme="minorHAnsi" w:hAnsiTheme="minorHAnsi" w:cstheme="minorHAnsi"/>
          <w:spacing w:val="4"/>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 xml:space="preserve">he </w:t>
      </w:r>
      <w:r w:rsidRPr="00743D08">
        <w:rPr>
          <w:rFonts w:asciiTheme="minorHAnsi" w:hAnsiTheme="minorHAnsi" w:cstheme="minorHAnsi"/>
          <w:spacing w:val="-1"/>
          <w:sz w:val="20"/>
          <w:szCs w:val="20"/>
        </w:rPr>
        <w:t>C</w:t>
      </w:r>
      <w:r w:rsidRPr="00743D08">
        <w:rPr>
          <w:rFonts w:asciiTheme="minorHAnsi" w:hAnsiTheme="minorHAnsi" w:cstheme="minorHAnsi"/>
          <w:sz w:val="20"/>
          <w:szCs w:val="20"/>
        </w:rPr>
        <w:t>on</w:t>
      </w:r>
      <w:r w:rsidRPr="00743D08">
        <w:rPr>
          <w:rFonts w:asciiTheme="minorHAnsi" w:hAnsiTheme="minorHAnsi" w:cstheme="minorHAnsi"/>
          <w:spacing w:val="-2"/>
          <w:sz w:val="20"/>
          <w:szCs w:val="20"/>
        </w:rPr>
        <w:t>v</w:t>
      </w:r>
      <w:r w:rsidRPr="00743D08">
        <w:rPr>
          <w:rFonts w:asciiTheme="minorHAnsi" w:hAnsiTheme="minorHAnsi" w:cstheme="minorHAnsi"/>
          <w:spacing w:val="2"/>
          <w:sz w:val="20"/>
          <w:szCs w:val="20"/>
        </w:rPr>
        <w:t>e</w:t>
      </w:r>
      <w:r w:rsidRPr="00743D08">
        <w:rPr>
          <w:rFonts w:asciiTheme="minorHAnsi" w:hAnsiTheme="minorHAnsi" w:cstheme="minorHAnsi"/>
          <w:spacing w:val="-2"/>
          <w:sz w:val="20"/>
          <w:szCs w:val="20"/>
        </w:rPr>
        <w:t>y</w:t>
      </w:r>
      <w:r w:rsidRPr="00743D08">
        <w:rPr>
          <w:rFonts w:asciiTheme="minorHAnsi" w:hAnsiTheme="minorHAnsi" w:cstheme="minorHAnsi"/>
          <w:sz w:val="20"/>
          <w:szCs w:val="20"/>
        </w:rPr>
        <w:t>anc</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ng</w:t>
      </w:r>
      <w:r w:rsidRPr="00743D08">
        <w:rPr>
          <w:rFonts w:asciiTheme="minorHAnsi" w:hAnsiTheme="minorHAnsi" w:cstheme="minorHAnsi"/>
          <w:spacing w:val="4"/>
          <w:sz w:val="20"/>
          <w:szCs w:val="20"/>
        </w:rPr>
        <w:t xml:space="preserve"> </w:t>
      </w:r>
      <w:r w:rsidRPr="00743D08">
        <w:rPr>
          <w:rFonts w:asciiTheme="minorHAnsi" w:hAnsiTheme="minorHAnsi" w:cstheme="minorHAnsi"/>
          <w:spacing w:val="2"/>
          <w:sz w:val="20"/>
          <w:szCs w:val="20"/>
        </w:rPr>
        <w:t>T</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ans</w:t>
      </w:r>
      <w:r w:rsidRPr="00743D08">
        <w:rPr>
          <w:rFonts w:asciiTheme="minorHAnsi" w:hAnsiTheme="minorHAnsi" w:cstheme="minorHAnsi"/>
          <w:spacing w:val="-3"/>
          <w:sz w:val="20"/>
          <w:szCs w:val="20"/>
        </w:rPr>
        <w:t>a</w:t>
      </w:r>
      <w:r w:rsidRPr="00743D08">
        <w:rPr>
          <w:rFonts w:asciiTheme="minorHAnsi" w:hAnsiTheme="minorHAnsi" w:cstheme="minorHAnsi"/>
          <w:sz w:val="20"/>
          <w:szCs w:val="20"/>
        </w:rPr>
        <w:t>c</w:t>
      </w:r>
      <w:r w:rsidRPr="00743D08">
        <w:rPr>
          <w:rFonts w:asciiTheme="minorHAnsi" w:hAnsiTheme="minorHAnsi" w:cstheme="minorHAnsi"/>
          <w:spacing w:val="1"/>
          <w:sz w:val="20"/>
          <w:szCs w:val="20"/>
        </w:rPr>
        <w:t>t</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on</w:t>
      </w:r>
      <w:r w:rsidRPr="00743D08">
        <w:rPr>
          <w:rFonts w:asciiTheme="minorHAnsi" w:hAnsiTheme="minorHAnsi" w:cstheme="minorHAnsi"/>
          <w:spacing w:val="1"/>
          <w:sz w:val="20"/>
          <w:szCs w:val="20"/>
        </w:rPr>
        <w:t>(</w:t>
      </w:r>
      <w:r w:rsidRPr="00743D08">
        <w:rPr>
          <w:rFonts w:asciiTheme="minorHAnsi" w:hAnsiTheme="minorHAnsi" w:cstheme="minorHAnsi"/>
          <w:sz w:val="20"/>
          <w:szCs w:val="20"/>
        </w:rPr>
        <w:t>s)</w:t>
      </w:r>
      <w:r w:rsidRPr="00743D08">
        <w:rPr>
          <w:rFonts w:asciiTheme="minorHAnsi" w:hAnsiTheme="minorHAnsi" w:cstheme="minorHAnsi"/>
          <w:spacing w:val="3"/>
          <w:sz w:val="20"/>
          <w:szCs w:val="20"/>
        </w:rPr>
        <w:t xml:space="preserve"> </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s au</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ho</w:t>
      </w:r>
      <w:r w:rsidRPr="00743D08">
        <w:rPr>
          <w:rFonts w:asciiTheme="minorHAnsi" w:hAnsiTheme="minorHAnsi" w:cstheme="minorHAnsi"/>
          <w:spacing w:val="1"/>
          <w:sz w:val="20"/>
          <w:szCs w:val="20"/>
        </w:rPr>
        <w:t>r</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sed</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by</w:t>
      </w:r>
      <w:r w:rsidRPr="00743D08">
        <w:rPr>
          <w:rFonts w:asciiTheme="minorHAnsi" w:hAnsiTheme="minorHAnsi" w:cstheme="minorHAnsi"/>
          <w:spacing w:val="-4"/>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he</w:t>
      </w:r>
      <w:r w:rsidRPr="00743D08">
        <w:rPr>
          <w:rFonts w:asciiTheme="minorHAnsi" w:hAnsiTheme="minorHAnsi" w:cstheme="minorHAnsi"/>
          <w:spacing w:val="1"/>
          <w:sz w:val="20"/>
          <w:szCs w:val="20"/>
        </w:rPr>
        <w:t xml:space="preserve"> </w:t>
      </w:r>
      <w:del w:id="1481" w:author="Jane Allan (DELWP)" w:date="2019-01-21T13:29:00Z">
        <w:r w:rsidRPr="00743D08" w:rsidDel="00A0056A">
          <w:rPr>
            <w:rFonts w:asciiTheme="minorHAnsi" w:hAnsiTheme="minorHAnsi" w:cstheme="minorHAnsi"/>
            <w:sz w:val="20"/>
            <w:szCs w:val="20"/>
          </w:rPr>
          <w:delText>p</w:delText>
        </w:r>
      </w:del>
      <w:ins w:id="1482" w:author="Jane Allan (DELWP)" w:date="2019-01-21T13:29:00Z">
        <w:r w:rsidR="00A0056A">
          <w:rPr>
            <w:rFonts w:asciiTheme="minorHAnsi" w:hAnsiTheme="minorHAnsi" w:cstheme="minorHAnsi"/>
            <w:sz w:val="20"/>
            <w:szCs w:val="20"/>
          </w:rPr>
          <w:t>P</w:t>
        </w:r>
      </w:ins>
      <w:r w:rsidRPr="00743D08">
        <w:rPr>
          <w:rFonts w:asciiTheme="minorHAnsi" w:hAnsiTheme="minorHAnsi" w:cstheme="minorHAnsi"/>
          <w:sz w:val="20"/>
          <w:szCs w:val="20"/>
        </w:rPr>
        <w:t>o</w:t>
      </w:r>
      <w:r w:rsidRPr="00743D08">
        <w:rPr>
          <w:rFonts w:asciiTheme="minorHAnsi" w:hAnsiTheme="minorHAnsi" w:cstheme="minorHAnsi"/>
          <w:spacing w:val="-4"/>
          <w:sz w:val="20"/>
          <w:szCs w:val="20"/>
        </w:rPr>
        <w:t>w</w:t>
      </w:r>
      <w:r w:rsidRPr="00743D08">
        <w:rPr>
          <w:rFonts w:asciiTheme="minorHAnsi" w:hAnsiTheme="minorHAnsi" w:cstheme="minorHAnsi"/>
          <w:sz w:val="20"/>
          <w:szCs w:val="20"/>
        </w:rPr>
        <w:t xml:space="preserve">er </w:t>
      </w:r>
      <w:r w:rsidRPr="00743D08">
        <w:rPr>
          <w:rFonts w:asciiTheme="minorHAnsi" w:hAnsiTheme="minorHAnsi" w:cstheme="minorHAnsi"/>
          <w:spacing w:val="-3"/>
          <w:sz w:val="20"/>
          <w:szCs w:val="20"/>
        </w:rPr>
        <w:t>o</w:t>
      </w:r>
      <w:r w:rsidRPr="00743D08">
        <w:rPr>
          <w:rFonts w:asciiTheme="minorHAnsi" w:hAnsiTheme="minorHAnsi" w:cstheme="minorHAnsi"/>
          <w:sz w:val="20"/>
          <w:szCs w:val="20"/>
        </w:rPr>
        <w:t>f</w:t>
      </w:r>
      <w:r w:rsidRPr="00743D08">
        <w:rPr>
          <w:rFonts w:asciiTheme="minorHAnsi" w:hAnsiTheme="minorHAnsi" w:cstheme="minorHAnsi"/>
          <w:spacing w:val="5"/>
          <w:sz w:val="20"/>
          <w:szCs w:val="20"/>
        </w:rPr>
        <w:t xml:space="preserve"> </w:t>
      </w:r>
      <w:del w:id="1483" w:author="Jane Allan (DELWP)" w:date="2019-01-21T13:29:00Z">
        <w:r w:rsidRPr="00743D08" w:rsidDel="00A0056A">
          <w:rPr>
            <w:rFonts w:asciiTheme="minorHAnsi" w:hAnsiTheme="minorHAnsi" w:cstheme="minorHAnsi"/>
            <w:spacing w:val="-3"/>
            <w:sz w:val="20"/>
            <w:szCs w:val="20"/>
          </w:rPr>
          <w:delText>a</w:delText>
        </w:r>
      </w:del>
      <w:ins w:id="1484" w:author="Jane Allan (DELWP)" w:date="2019-01-21T13:29:00Z">
        <w:r w:rsidR="00A0056A">
          <w:rPr>
            <w:rFonts w:asciiTheme="minorHAnsi" w:hAnsiTheme="minorHAnsi" w:cstheme="minorHAnsi"/>
            <w:spacing w:val="-3"/>
            <w:sz w:val="20"/>
            <w:szCs w:val="20"/>
          </w:rPr>
          <w:t>A</w:t>
        </w:r>
      </w:ins>
      <w:r w:rsidRPr="00743D08">
        <w:rPr>
          <w:rFonts w:asciiTheme="minorHAnsi" w:hAnsiTheme="minorHAnsi" w:cstheme="minorHAnsi"/>
          <w:spacing w:val="1"/>
          <w:sz w:val="20"/>
          <w:szCs w:val="20"/>
        </w:rPr>
        <w:t>tt</w:t>
      </w:r>
      <w:r w:rsidRPr="00743D08">
        <w:rPr>
          <w:rFonts w:asciiTheme="minorHAnsi" w:hAnsiTheme="minorHAnsi" w:cstheme="minorHAnsi"/>
          <w:spacing w:val="-3"/>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ne</w:t>
      </w:r>
      <w:r w:rsidRPr="00743D08">
        <w:rPr>
          <w:rFonts w:asciiTheme="minorHAnsi" w:hAnsiTheme="minorHAnsi" w:cstheme="minorHAnsi"/>
          <w:spacing w:val="-2"/>
          <w:sz w:val="20"/>
          <w:szCs w:val="20"/>
        </w:rPr>
        <w:t>y</w:t>
      </w:r>
      <w:r w:rsidRPr="00743D08">
        <w:rPr>
          <w:rFonts w:asciiTheme="minorHAnsi" w:hAnsiTheme="minorHAnsi" w:cstheme="minorHAnsi"/>
          <w:sz w:val="20"/>
          <w:szCs w:val="20"/>
        </w:rPr>
        <w:t>;</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and</w:t>
      </w:r>
    </w:p>
    <w:p w14:paraId="6A64EFFF" w14:textId="77777777" w:rsidR="00D315F5" w:rsidRPr="00743D08" w:rsidRDefault="00D315F5" w:rsidP="00743D08">
      <w:pPr>
        <w:pStyle w:val="SchAlphaList"/>
        <w:numPr>
          <w:ilvl w:val="0"/>
          <w:numId w:val="36"/>
        </w:numPr>
        <w:spacing w:line="240" w:lineRule="auto"/>
        <w:ind w:left="1418" w:hanging="709"/>
        <w:rPr>
          <w:rFonts w:asciiTheme="minorHAnsi" w:hAnsiTheme="minorHAnsi" w:cstheme="minorHAnsi"/>
          <w:sz w:val="20"/>
          <w:szCs w:val="20"/>
        </w:rPr>
      </w:pPr>
      <w:r w:rsidRPr="00743D08">
        <w:rPr>
          <w:rFonts w:asciiTheme="minorHAnsi" w:hAnsiTheme="minorHAnsi" w:cstheme="minorHAnsi"/>
          <w:sz w:val="20"/>
          <w:szCs w:val="20"/>
        </w:rPr>
        <w:t>co</w:t>
      </w:r>
      <w:r w:rsidRPr="00743D08">
        <w:rPr>
          <w:rFonts w:asciiTheme="minorHAnsi" w:hAnsiTheme="minorHAnsi" w:cstheme="minorHAnsi"/>
          <w:spacing w:val="1"/>
          <w:sz w:val="20"/>
          <w:szCs w:val="20"/>
        </w:rPr>
        <w:t>m</w:t>
      </w:r>
      <w:r w:rsidRPr="00743D08">
        <w:rPr>
          <w:rFonts w:asciiTheme="minorHAnsi" w:hAnsiTheme="minorHAnsi" w:cstheme="minorHAnsi"/>
          <w:sz w:val="20"/>
          <w:szCs w:val="20"/>
        </w:rPr>
        <w:t>p</w:t>
      </w:r>
      <w:r w:rsidRPr="00743D08">
        <w:rPr>
          <w:rFonts w:asciiTheme="minorHAnsi" w:hAnsiTheme="minorHAnsi" w:cstheme="minorHAnsi"/>
          <w:spacing w:val="-1"/>
          <w:sz w:val="20"/>
          <w:szCs w:val="20"/>
        </w:rPr>
        <w:t>l</w:t>
      </w:r>
      <w:r w:rsidRPr="00743D08">
        <w:rPr>
          <w:rFonts w:asciiTheme="minorHAnsi" w:hAnsiTheme="minorHAnsi" w:cstheme="minorHAnsi"/>
          <w:sz w:val="20"/>
          <w:szCs w:val="20"/>
        </w:rPr>
        <w:t>y</w:t>
      </w:r>
      <w:r w:rsidRPr="00743D08">
        <w:rPr>
          <w:rFonts w:asciiTheme="minorHAnsi" w:hAnsiTheme="minorHAnsi" w:cstheme="minorHAnsi"/>
          <w:spacing w:val="-1"/>
          <w:sz w:val="20"/>
          <w:szCs w:val="20"/>
        </w:rPr>
        <w:t xml:space="preserve"> </w:t>
      </w:r>
      <w:r w:rsidRPr="00743D08">
        <w:rPr>
          <w:rFonts w:asciiTheme="minorHAnsi" w:hAnsiTheme="minorHAnsi" w:cstheme="minorHAnsi"/>
          <w:spacing w:val="-4"/>
          <w:sz w:val="20"/>
          <w:szCs w:val="20"/>
        </w:rPr>
        <w:t>w</w:t>
      </w:r>
      <w:r w:rsidRPr="00743D08">
        <w:rPr>
          <w:rFonts w:asciiTheme="minorHAnsi" w:hAnsiTheme="minorHAnsi" w:cstheme="minorHAnsi"/>
          <w:spacing w:val="-1"/>
          <w:sz w:val="20"/>
          <w:szCs w:val="20"/>
        </w:rPr>
        <w:t>i</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w:t>
      </w:r>
      <w:r w:rsidRPr="00743D08">
        <w:rPr>
          <w:rFonts w:asciiTheme="minorHAnsi" w:hAnsiTheme="minorHAnsi" w:cstheme="minorHAnsi"/>
          <w:spacing w:val="1"/>
          <w:sz w:val="20"/>
          <w:szCs w:val="20"/>
        </w:rPr>
        <w:t xml:space="preserve"> </w:t>
      </w:r>
      <w:r w:rsidRPr="00743D08">
        <w:rPr>
          <w:rFonts w:asciiTheme="minorHAnsi" w:hAnsiTheme="minorHAnsi" w:cstheme="minorHAnsi"/>
          <w:spacing w:val="-1"/>
          <w:sz w:val="20"/>
          <w:szCs w:val="20"/>
        </w:rPr>
        <w:t>V</w:t>
      </w:r>
      <w:r w:rsidRPr="00743D08">
        <w:rPr>
          <w:rFonts w:asciiTheme="minorHAnsi" w:hAnsiTheme="minorHAnsi" w:cstheme="minorHAnsi"/>
          <w:sz w:val="20"/>
          <w:szCs w:val="20"/>
        </w:rPr>
        <w:t>e</w:t>
      </w:r>
      <w:r w:rsidRPr="00743D08">
        <w:rPr>
          <w:rFonts w:asciiTheme="minorHAnsi" w:hAnsiTheme="minorHAnsi" w:cstheme="minorHAnsi"/>
          <w:spacing w:val="1"/>
          <w:sz w:val="20"/>
          <w:szCs w:val="20"/>
        </w:rPr>
        <w:t>r</w:t>
      </w:r>
      <w:r w:rsidRPr="00743D08">
        <w:rPr>
          <w:rFonts w:asciiTheme="minorHAnsi" w:hAnsiTheme="minorHAnsi" w:cstheme="minorHAnsi"/>
          <w:spacing w:val="-1"/>
          <w:sz w:val="20"/>
          <w:szCs w:val="20"/>
        </w:rPr>
        <w:t>i</w:t>
      </w:r>
      <w:r w:rsidRPr="00743D08">
        <w:rPr>
          <w:rFonts w:asciiTheme="minorHAnsi" w:hAnsiTheme="minorHAnsi" w:cstheme="minorHAnsi"/>
          <w:spacing w:val="3"/>
          <w:sz w:val="20"/>
          <w:szCs w:val="20"/>
        </w:rPr>
        <w:t>f</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c</w:t>
      </w:r>
      <w:r w:rsidRPr="00743D08">
        <w:rPr>
          <w:rFonts w:asciiTheme="minorHAnsi" w:hAnsiTheme="minorHAnsi" w:cstheme="minorHAnsi"/>
          <w:spacing w:val="-3"/>
          <w:sz w:val="20"/>
          <w:szCs w:val="20"/>
        </w:rPr>
        <w:t>a</w:t>
      </w:r>
      <w:r w:rsidRPr="00743D08">
        <w:rPr>
          <w:rFonts w:asciiTheme="minorHAnsi" w:hAnsiTheme="minorHAnsi" w:cstheme="minorHAnsi"/>
          <w:spacing w:val="1"/>
          <w:sz w:val="20"/>
          <w:szCs w:val="20"/>
        </w:rPr>
        <w:t>t</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on</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3"/>
          <w:sz w:val="20"/>
          <w:szCs w:val="20"/>
        </w:rPr>
        <w:t>o</w:t>
      </w:r>
      <w:r w:rsidRPr="00743D08">
        <w:rPr>
          <w:rFonts w:asciiTheme="minorHAnsi" w:hAnsiTheme="minorHAnsi" w:cstheme="minorHAnsi"/>
          <w:sz w:val="20"/>
          <w:szCs w:val="20"/>
        </w:rPr>
        <w:t>f</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den</w:t>
      </w:r>
      <w:r w:rsidRPr="00743D08">
        <w:rPr>
          <w:rFonts w:asciiTheme="minorHAnsi" w:hAnsiTheme="minorHAnsi" w:cstheme="minorHAnsi"/>
          <w:spacing w:val="1"/>
          <w:sz w:val="20"/>
          <w:szCs w:val="20"/>
        </w:rPr>
        <w:t>t</w:t>
      </w:r>
      <w:r w:rsidRPr="00743D08">
        <w:rPr>
          <w:rFonts w:asciiTheme="minorHAnsi" w:hAnsiTheme="minorHAnsi" w:cstheme="minorHAnsi"/>
          <w:spacing w:val="-1"/>
          <w:sz w:val="20"/>
          <w:szCs w:val="20"/>
        </w:rPr>
        <w:t>i</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y</w:t>
      </w:r>
      <w:r w:rsidRPr="00743D08">
        <w:rPr>
          <w:rFonts w:asciiTheme="minorHAnsi" w:hAnsiTheme="minorHAnsi" w:cstheme="minorHAnsi"/>
          <w:spacing w:val="-1"/>
          <w:sz w:val="20"/>
          <w:szCs w:val="20"/>
        </w:rPr>
        <w:t xml:space="preserve"> S</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and</w:t>
      </w:r>
      <w:r w:rsidRPr="00743D08">
        <w:rPr>
          <w:rFonts w:asciiTheme="minorHAnsi" w:hAnsiTheme="minorHAnsi" w:cstheme="minorHAnsi"/>
          <w:spacing w:val="-3"/>
          <w:sz w:val="20"/>
          <w:szCs w:val="20"/>
        </w:rPr>
        <w:t>a</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d</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pa</w:t>
      </w:r>
      <w:r w:rsidRPr="00743D08">
        <w:rPr>
          <w:rFonts w:asciiTheme="minorHAnsi" w:hAnsiTheme="minorHAnsi" w:cstheme="minorHAnsi"/>
          <w:spacing w:val="1"/>
          <w:sz w:val="20"/>
          <w:szCs w:val="20"/>
        </w:rPr>
        <w:t>r</w:t>
      </w:r>
      <w:r w:rsidRPr="00743D08">
        <w:rPr>
          <w:rFonts w:asciiTheme="minorHAnsi" w:hAnsiTheme="minorHAnsi" w:cstheme="minorHAnsi"/>
          <w:spacing w:val="-3"/>
          <w:sz w:val="20"/>
          <w:szCs w:val="20"/>
        </w:rPr>
        <w:t>a</w:t>
      </w:r>
      <w:r w:rsidRPr="00743D08">
        <w:rPr>
          <w:rFonts w:asciiTheme="minorHAnsi" w:hAnsiTheme="minorHAnsi" w:cstheme="minorHAnsi"/>
          <w:spacing w:val="2"/>
          <w:sz w:val="20"/>
          <w:szCs w:val="20"/>
        </w:rPr>
        <w:t>g</w:t>
      </w:r>
      <w:r w:rsidRPr="00743D08">
        <w:rPr>
          <w:rFonts w:asciiTheme="minorHAnsi" w:hAnsiTheme="minorHAnsi" w:cstheme="minorHAnsi"/>
          <w:spacing w:val="-2"/>
          <w:sz w:val="20"/>
          <w:szCs w:val="20"/>
        </w:rPr>
        <w:t>r</w:t>
      </w:r>
      <w:r w:rsidRPr="00743D08">
        <w:rPr>
          <w:rFonts w:asciiTheme="minorHAnsi" w:hAnsiTheme="minorHAnsi" w:cstheme="minorHAnsi"/>
          <w:sz w:val="20"/>
          <w:szCs w:val="20"/>
        </w:rPr>
        <w:t>aph</w:t>
      </w:r>
      <w:r w:rsidRPr="00743D08">
        <w:rPr>
          <w:rFonts w:asciiTheme="minorHAnsi" w:hAnsiTheme="minorHAnsi" w:cstheme="minorHAnsi"/>
          <w:spacing w:val="1"/>
          <w:sz w:val="20"/>
          <w:szCs w:val="20"/>
        </w:rPr>
        <w:t xml:space="preserve"> </w:t>
      </w:r>
      <w:r w:rsidRPr="00743D08">
        <w:rPr>
          <w:rFonts w:asciiTheme="minorHAnsi" w:hAnsiTheme="minorHAnsi" w:cstheme="minorHAnsi"/>
          <w:spacing w:val="-3"/>
          <w:sz w:val="20"/>
          <w:szCs w:val="20"/>
        </w:rPr>
        <w:t>5</w:t>
      </w:r>
      <w:r w:rsidRPr="00743D08">
        <w:rPr>
          <w:rFonts w:asciiTheme="minorHAnsi" w:hAnsiTheme="minorHAnsi" w:cstheme="minorHAnsi"/>
          <w:sz w:val="20"/>
          <w:szCs w:val="20"/>
        </w:rPr>
        <w:t>.</w:t>
      </w:r>
    </w:p>
    <w:p w14:paraId="3D58056B" w14:textId="77777777" w:rsidR="00D315F5" w:rsidRPr="00743D08" w:rsidRDefault="00D315F5" w:rsidP="00743D08">
      <w:pPr>
        <w:spacing w:after="120"/>
        <w:ind w:left="1418" w:hanging="709"/>
        <w:rPr>
          <w:rFonts w:cstheme="minorHAnsi"/>
        </w:rPr>
      </w:pPr>
      <w:r w:rsidRPr="00743D08">
        <w:rPr>
          <w:rFonts w:cstheme="minorHAnsi"/>
          <w:spacing w:val="1"/>
        </w:rPr>
        <w:t>[</w:t>
      </w:r>
      <w:r w:rsidRPr="00743D08">
        <w:rPr>
          <w:rFonts w:cstheme="minorHAnsi"/>
          <w:spacing w:val="-1"/>
        </w:rPr>
        <w:t>N</w:t>
      </w:r>
      <w:r w:rsidRPr="00743D08">
        <w:rPr>
          <w:rFonts w:cstheme="minorHAnsi"/>
        </w:rPr>
        <w:t>o</w:t>
      </w:r>
      <w:r w:rsidRPr="00743D08">
        <w:rPr>
          <w:rFonts w:cstheme="minorHAnsi"/>
          <w:spacing w:val="1"/>
        </w:rPr>
        <w:t>t</w:t>
      </w:r>
      <w:r w:rsidRPr="00743D08">
        <w:rPr>
          <w:rFonts w:cstheme="minorHAnsi"/>
        </w:rPr>
        <w:t xml:space="preserve">e: </w:t>
      </w:r>
      <w:r w:rsidRPr="00743D08">
        <w:rPr>
          <w:rFonts w:cstheme="minorHAnsi"/>
          <w:i/>
        </w:rPr>
        <w:t>body</w:t>
      </w:r>
      <w:r w:rsidRPr="00743D08">
        <w:rPr>
          <w:rFonts w:cstheme="minorHAnsi"/>
          <w:i/>
          <w:spacing w:val="-1"/>
        </w:rPr>
        <w:t xml:space="preserve"> </w:t>
      </w:r>
      <w:r w:rsidRPr="00743D08">
        <w:rPr>
          <w:rFonts w:cstheme="minorHAnsi"/>
          <w:i/>
        </w:rPr>
        <w:t>co</w:t>
      </w:r>
      <w:r w:rsidRPr="00743D08">
        <w:rPr>
          <w:rFonts w:cstheme="minorHAnsi"/>
          <w:i/>
          <w:spacing w:val="1"/>
        </w:rPr>
        <w:t>r</w:t>
      </w:r>
      <w:r w:rsidRPr="00743D08">
        <w:rPr>
          <w:rFonts w:cstheme="minorHAnsi"/>
          <w:i/>
        </w:rPr>
        <w:t>p</w:t>
      </w:r>
      <w:r w:rsidRPr="00743D08">
        <w:rPr>
          <w:rFonts w:cstheme="minorHAnsi"/>
          <w:i/>
          <w:spacing w:val="-3"/>
        </w:rPr>
        <w:t>o</w:t>
      </w:r>
      <w:r w:rsidRPr="00743D08">
        <w:rPr>
          <w:rFonts w:cstheme="minorHAnsi"/>
          <w:i/>
          <w:spacing w:val="1"/>
        </w:rPr>
        <w:t>r</w:t>
      </w:r>
      <w:r w:rsidRPr="00743D08">
        <w:rPr>
          <w:rFonts w:cstheme="minorHAnsi"/>
          <w:i/>
        </w:rPr>
        <w:t>a</w:t>
      </w:r>
      <w:r w:rsidRPr="00743D08">
        <w:rPr>
          <w:rFonts w:cstheme="minorHAnsi"/>
          <w:i/>
          <w:spacing w:val="1"/>
        </w:rPr>
        <w:t>t</w:t>
      </w:r>
      <w:r w:rsidRPr="00743D08">
        <w:rPr>
          <w:rFonts w:cstheme="minorHAnsi"/>
          <w:i/>
        </w:rPr>
        <w:t>e</w:t>
      </w:r>
      <w:r w:rsidRPr="00743D08">
        <w:rPr>
          <w:rFonts w:cstheme="minorHAnsi"/>
          <w:i/>
          <w:spacing w:val="-1"/>
        </w:rPr>
        <w:t xml:space="preserve"> </w:t>
      </w:r>
      <w:r w:rsidRPr="00743D08">
        <w:rPr>
          <w:rFonts w:cstheme="minorHAnsi"/>
          <w:spacing w:val="-1"/>
        </w:rPr>
        <w:t>i</w:t>
      </w:r>
      <w:r w:rsidRPr="00743D08">
        <w:rPr>
          <w:rFonts w:cstheme="minorHAnsi"/>
          <w:spacing w:val="-3"/>
        </w:rPr>
        <w:t>n</w:t>
      </w:r>
      <w:r w:rsidRPr="00743D08">
        <w:rPr>
          <w:rFonts w:cstheme="minorHAnsi"/>
        </w:rPr>
        <w:t>c</w:t>
      </w:r>
      <w:r w:rsidRPr="00743D08">
        <w:rPr>
          <w:rFonts w:cstheme="minorHAnsi"/>
          <w:spacing w:val="-1"/>
        </w:rPr>
        <w:t>l</w:t>
      </w:r>
      <w:r w:rsidRPr="00743D08">
        <w:rPr>
          <w:rFonts w:cstheme="minorHAnsi"/>
        </w:rPr>
        <w:t>udes</w:t>
      </w:r>
      <w:r w:rsidRPr="00743D08">
        <w:rPr>
          <w:rFonts w:cstheme="minorHAnsi"/>
          <w:spacing w:val="1"/>
        </w:rPr>
        <w:t xml:space="preserve"> </w:t>
      </w:r>
      <w:r w:rsidRPr="00743D08">
        <w:rPr>
          <w:rFonts w:cstheme="minorHAnsi"/>
        </w:rPr>
        <w:t>an</w:t>
      </w:r>
      <w:r w:rsidRPr="00743D08">
        <w:rPr>
          <w:rFonts w:cstheme="minorHAnsi"/>
          <w:spacing w:val="1"/>
        </w:rPr>
        <w:t xml:space="preserve"> </w:t>
      </w:r>
      <w:r w:rsidRPr="00743D08">
        <w:rPr>
          <w:rFonts w:cstheme="minorHAnsi"/>
        </w:rPr>
        <w:t>inco</w:t>
      </w:r>
      <w:r w:rsidRPr="00743D08">
        <w:rPr>
          <w:rFonts w:cstheme="minorHAnsi"/>
          <w:spacing w:val="1"/>
        </w:rPr>
        <w:t>r</w:t>
      </w:r>
      <w:r w:rsidRPr="00743D08">
        <w:rPr>
          <w:rFonts w:cstheme="minorHAnsi"/>
        </w:rPr>
        <w:t>p</w:t>
      </w:r>
      <w:r w:rsidRPr="00743D08">
        <w:rPr>
          <w:rFonts w:cstheme="minorHAnsi"/>
          <w:spacing w:val="-3"/>
        </w:rPr>
        <w:t>o</w:t>
      </w:r>
      <w:r w:rsidRPr="00743D08">
        <w:rPr>
          <w:rFonts w:cstheme="minorHAnsi"/>
          <w:spacing w:val="1"/>
        </w:rPr>
        <w:t>r</w:t>
      </w:r>
      <w:r w:rsidRPr="00743D08">
        <w:rPr>
          <w:rFonts w:cstheme="minorHAnsi"/>
        </w:rPr>
        <w:t>a</w:t>
      </w:r>
      <w:r w:rsidRPr="00743D08">
        <w:rPr>
          <w:rFonts w:cstheme="minorHAnsi"/>
          <w:spacing w:val="1"/>
        </w:rPr>
        <w:t>t</w:t>
      </w:r>
      <w:r w:rsidRPr="00743D08">
        <w:rPr>
          <w:rFonts w:cstheme="minorHAnsi"/>
        </w:rPr>
        <w:t>ed</w:t>
      </w:r>
      <w:r w:rsidRPr="00743D08">
        <w:rPr>
          <w:rFonts w:cstheme="minorHAnsi"/>
          <w:spacing w:val="-1"/>
        </w:rPr>
        <w:t xml:space="preserve"> </w:t>
      </w:r>
      <w:r w:rsidRPr="00743D08">
        <w:rPr>
          <w:rFonts w:cstheme="minorHAnsi"/>
          <w:spacing w:val="-3"/>
        </w:rPr>
        <w:t>a</w:t>
      </w:r>
      <w:r w:rsidRPr="00743D08">
        <w:rPr>
          <w:rFonts w:cstheme="minorHAnsi"/>
        </w:rPr>
        <w:t>ssoc</w:t>
      </w:r>
      <w:r w:rsidRPr="00743D08">
        <w:rPr>
          <w:rFonts w:cstheme="minorHAnsi"/>
          <w:spacing w:val="-1"/>
        </w:rPr>
        <w:t>i</w:t>
      </w:r>
      <w:r w:rsidRPr="00743D08">
        <w:rPr>
          <w:rFonts w:cstheme="minorHAnsi"/>
        </w:rPr>
        <w:t>a</w:t>
      </w:r>
      <w:r w:rsidRPr="00743D08">
        <w:rPr>
          <w:rFonts w:cstheme="minorHAnsi"/>
          <w:spacing w:val="1"/>
        </w:rPr>
        <w:t>t</w:t>
      </w:r>
      <w:r w:rsidRPr="00743D08">
        <w:rPr>
          <w:rFonts w:cstheme="minorHAnsi"/>
          <w:spacing w:val="-1"/>
        </w:rPr>
        <w:t>i</w:t>
      </w:r>
      <w:r w:rsidRPr="00743D08">
        <w:rPr>
          <w:rFonts w:cstheme="minorHAnsi"/>
        </w:rPr>
        <w:t>on</w:t>
      </w:r>
      <w:r w:rsidRPr="00743D08">
        <w:rPr>
          <w:rFonts w:cstheme="minorHAnsi"/>
          <w:spacing w:val="1"/>
        </w:rPr>
        <w:t>.</w:t>
      </w:r>
      <w:r w:rsidRPr="00743D08">
        <w:rPr>
          <w:rFonts w:cstheme="minorHAnsi"/>
        </w:rPr>
        <w:t>]</w:t>
      </w:r>
    </w:p>
    <w:p w14:paraId="74D4B668" w14:textId="77777777" w:rsidR="00D315F5" w:rsidRPr="00743D08" w:rsidRDefault="007D348D" w:rsidP="00E240BC">
      <w:pPr>
        <w:spacing w:before="120" w:after="120" w:line="360" w:lineRule="auto"/>
        <w:ind w:left="709" w:hanging="709"/>
        <w:rPr>
          <w:b/>
        </w:rPr>
      </w:pPr>
      <w:bookmarkStart w:id="1485" w:name="_Toc407571872"/>
      <w:r w:rsidRPr="00743D08">
        <w:rPr>
          <w:b/>
        </w:rPr>
        <w:t>8</w:t>
      </w:r>
      <w:r w:rsidRPr="00743D08">
        <w:rPr>
          <w:b/>
        </w:rPr>
        <w:tab/>
      </w:r>
      <w:r w:rsidR="00D315F5" w:rsidRPr="00743D08">
        <w:rPr>
          <w:b/>
        </w:rPr>
        <w:t>(Deleted)</w:t>
      </w:r>
      <w:bookmarkEnd w:id="1485"/>
    </w:p>
    <w:p w14:paraId="1F669A23" w14:textId="77777777" w:rsidR="00D315F5" w:rsidRPr="00743D08" w:rsidRDefault="00D315F5" w:rsidP="00633E98">
      <w:pPr>
        <w:pStyle w:val="ListParagraph"/>
        <w:numPr>
          <w:ilvl w:val="0"/>
          <w:numId w:val="66"/>
        </w:numPr>
        <w:spacing w:before="120" w:after="120" w:line="360" w:lineRule="auto"/>
        <w:ind w:left="709" w:hanging="709"/>
        <w:contextualSpacing w:val="0"/>
        <w:rPr>
          <w:b/>
        </w:rPr>
      </w:pPr>
      <w:bookmarkStart w:id="1486" w:name="_Toc407571876"/>
      <w:r w:rsidRPr="00743D08">
        <w:rPr>
          <w:b/>
        </w:rPr>
        <w:t>(Deleted)</w:t>
      </w:r>
      <w:bookmarkEnd w:id="1486"/>
    </w:p>
    <w:p w14:paraId="3E33E8FD" w14:textId="77777777" w:rsidR="00D315F5" w:rsidRPr="00743D08" w:rsidRDefault="007D348D" w:rsidP="00E240BC">
      <w:pPr>
        <w:spacing w:before="120" w:after="120" w:line="360" w:lineRule="auto"/>
        <w:ind w:left="709" w:hanging="709"/>
        <w:rPr>
          <w:b/>
        </w:rPr>
      </w:pPr>
      <w:bookmarkStart w:id="1487" w:name="_Toc407571877"/>
      <w:r w:rsidRPr="00743D08">
        <w:rPr>
          <w:b/>
        </w:rPr>
        <w:t>10</w:t>
      </w:r>
      <w:r w:rsidRPr="00743D08">
        <w:rPr>
          <w:b/>
        </w:rPr>
        <w:tab/>
      </w:r>
      <w:r w:rsidR="00D315F5" w:rsidRPr="00743D08">
        <w:rPr>
          <w:b/>
        </w:rPr>
        <w:t>Further checks</w:t>
      </w:r>
      <w:bookmarkEnd w:id="1487"/>
    </w:p>
    <w:p w14:paraId="687DF532" w14:textId="77777777" w:rsidR="00D315F5" w:rsidRPr="00743D08" w:rsidRDefault="00D315F5" w:rsidP="00743D08">
      <w:pPr>
        <w:spacing w:after="120"/>
        <w:ind w:left="709"/>
        <w:rPr>
          <w:rFonts w:cstheme="minorHAnsi"/>
          <w:spacing w:val="1"/>
        </w:rPr>
      </w:pPr>
      <w:r w:rsidRPr="00743D08">
        <w:rPr>
          <w:rFonts w:cstheme="minorHAnsi"/>
          <w:spacing w:val="1"/>
        </w:rPr>
        <w:t>The Identity Verifier must undertake further steps to verify the identity of the Person Being Identified and/or the Identity Declarant where:</w:t>
      </w:r>
    </w:p>
    <w:p w14:paraId="43345D59" w14:textId="77777777" w:rsidR="00D315F5" w:rsidRPr="00743D08" w:rsidRDefault="00D315F5" w:rsidP="00743D08">
      <w:pPr>
        <w:pStyle w:val="SchAlphaList"/>
        <w:numPr>
          <w:ilvl w:val="0"/>
          <w:numId w:val="39"/>
        </w:numPr>
        <w:spacing w:line="240" w:lineRule="auto"/>
        <w:ind w:left="1418" w:hanging="709"/>
        <w:rPr>
          <w:rFonts w:asciiTheme="minorHAnsi" w:hAnsiTheme="minorHAnsi" w:cstheme="minorHAnsi"/>
          <w:sz w:val="20"/>
          <w:szCs w:val="20"/>
        </w:rPr>
      </w:pPr>
      <w:r w:rsidRPr="00743D08">
        <w:rPr>
          <w:rFonts w:asciiTheme="minorHAnsi" w:hAnsiTheme="minorHAnsi" w:cstheme="minorHAnsi"/>
          <w:sz w:val="20"/>
          <w:szCs w:val="20"/>
        </w:rPr>
        <w:t>the Identity Verifier knows or ought reasonably to know that:</w:t>
      </w:r>
    </w:p>
    <w:p w14:paraId="4AEE0589" w14:textId="77777777" w:rsidR="00D315F5" w:rsidRPr="00743D08" w:rsidRDefault="00D315F5" w:rsidP="00743D08">
      <w:pPr>
        <w:pStyle w:val="SchNumList"/>
        <w:numPr>
          <w:ilvl w:val="0"/>
          <w:numId w:val="40"/>
        </w:numPr>
        <w:spacing w:line="240" w:lineRule="auto"/>
        <w:ind w:left="1985" w:hanging="567"/>
        <w:rPr>
          <w:rFonts w:asciiTheme="minorHAnsi" w:hAnsiTheme="minorHAnsi" w:cstheme="minorHAnsi"/>
          <w:sz w:val="20"/>
          <w:szCs w:val="20"/>
        </w:rPr>
      </w:pPr>
      <w:r w:rsidRPr="00743D08">
        <w:rPr>
          <w:rFonts w:asciiTheme="minorHAnsi" w:hAnsiTheme="minorHAnsi" w:cstheme="minorHAnsi"/>
          <w:sz w:val="20"/>
          <w:szCs w:val="20"/>
        </w:rPr>
        <w:t>any identity Document produced by the Person Being Identified and/or the Identity Declarant is not genuine; or</w:t>
      </w:r>
    </w:p>
    <w:p w14:paraId="28572952" w14:textId="77777777" w:rsidR="00D315F5" w:rsidRPr="00743D08" w:rsidRDefault="00D315F5" w:rsidP="00743D08">
      <w:pPr>
        <w:pStyle w:val="SchNumList"/>
        <w:numPr>
          <w:ilvl w:val="0"/>
          <w:numId w:val="40"/>
        </w:numPr>
        <w:spacing w:line="240" w:lineRule="auto"/>
        <w:ind w:left="1985" w:hanging="567"/>
        <w:rPr>
          <w:rFonts w:asciiTheme="minorHAnsi" w:hAnsiTheme="minorHAnsi" w:cstheme="minorHAnsi"/>
          <w:sz w:val="20"/>
          <w:szCs w:val="20"/>
        </w:rPr>
      </w:pPr>
      <w:r w:rsidRPr="00743D08">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32D8EC62" w14:textId="77777777" w:rsidR="00D315F5" w:rsidRPr="00743D08" w:rsidRDefault="00D315F5" w:rsidP="00743D08">
      <w:pPr>
        <w:pStyle w:val="SchNumList"/>
        <w:numPr>
          <w:ilvl w:val="0"/>
          <w:numId w:val="40"/>
        </w:numPr>
        <w:spacing w:line="240" w:lineRule="auto"/>
        <w:ind w:left="1985" w:hanging="567"/>
        <w:rPr>
          <w:rFonts w:asciiTheme="minorHAnsi" w:hAnsiTheme="minorHAnsi" w:cstheme="minorHAnsi"/>
          <w:sz w:val="20"/>
          <w:szCs w:val="20"/>
        </w:rPr>
      </w:pPr>
      <w:r w:rsidRPr="00743D08">
        <w:rPr>
          <w:rFonts w:asciiTheme="minorHAnsi" w:hAnsiTheme="minorHAnsi" w:cstheme="minorHAnsi"/>
          <w:sz w:val="20"/>
          <w:szCs w:val="20"/>
        </w:rPr>
        <w:t>the Person Being Identified and/or the Identity Declarant does not appear to be the Person to which the identity Document(s) relate; or</w:t>
      </w:r>
    </w:p>
    <w:p w14:paraId="46F12AEA" w14:textId="77777777" w:rsidR="00D315F5" w:rsidRPr="00743D08" w:rsidRDefault="00D315F5" w:rsidP="00743D08">
      <w:pPr>
        <w:pStyle w:val="SchAlphaList"/>
        <w:numPr>
          <w:ilvl w:val="0"/>
          <w:numId w:val="39"/>
        </w:numPr>
        <w:spacing w:line="240" w:lineRule="auto"/>
        <w:ind w:left="1418" w:hanging="709"/>
        <w:rPr>
          <w:rFonts w:asciiTheme="minorHAnsi" w:hAnsiTheme="minorHAnsi" w:cstheme="minorHAnsi"/>
          <w:sz w:val="20"/>
          <w:szCs w:val="20"/>
        </w:rPr>
      </w:pPr>
      <w:r w:rsidRPr="00743D08">
        <w:rPr>
          <w:rFonts w:asciiTheme="minorHAnsi" w:hAnsiTheme="minorHAnsi" w:cstheme="minorHAnsi"/>
          <w:sz w:val="20"/>
          <w:szCs w:val="20"/>
        </w:rPr>
        <w:t>it would otherwise be reasonable to do so.</w:t>
      </w:r>
    </w:p>
    <w:p w14:paraId="2D083F81" w14:textId="77777777" w:rsidR="00D315F5" w:rsidRPr="00743D08" w:rsidRDefault="00D315F5" w:rsidP="00D315F5">
      <w:pPr>
        <w:ind w:left="709" w:hanging="709"/>
      </w:pPr>
    </w:p>
    <w:p w14:paraId="3079124E" w14:textId="77777777" w:rsidR="004C5E78" w:rsidRPr="00743D08" w:rsidRDefault="004C5E78" w:rsidP="00D315F5">
      <w:pPr>
        <w:ind w:left="709" w:hanging="709"/>
      </w:pPr>
    </w:p>
    <w:p w14:paraId="2FBFF707" w14:textId="77777777" w:rsidR="004C5E78" w:rsidRPr="00743D08" w:rsidRDefault="004C5E78" w:rsidP="00D315F5">
      <w:pPr>
        <w:ind w:left="709" w:hanging="709"/>
      </w:pPr>
    </w:p>
    <w:p w14:paraId="7274A653" w14:textId="77777777" w:rsidR="004C5E78" w:rsidRPr="00743D08" w:rsidRDefault="004C5E78" w:rsidP="004C5E78">
      <w:pPr>
        <w:sectPr w:rsidR="004C5E78" w:rsidRPr="00743D08" w:rsidSect="009702D7">
          <w:type w:val="continuous"/>
          <w:pgSz w:w="11920" w:h="16840"/>
          <w:pgMar w:top="1134" w:right="851" w:bottom="567" w:left="1276" w:header="567" w:footer="567" w:gutter="0"/>
          <w:cols w:space="720"/>
          <w:docGrid w:linePitch="299"/>
        </w:sectPr>
      </w:pPr>
    </w:p>
    <w:p w14:paraId="001DB5BE" w14:textId="77777777" w:rsidR="004C5E78" w:rsidRPr="00743D08" w:rsidRDefault="004C5E78" w:rsidP="00161D91">
      <w:pPr>
        <w:pStyle w:val="HA"/>
        <w:keepNext/>
        <w:keepLines/>
        <w:spacing w:before="0"/>
        <w:rPr>
          <w:rFonts w:asciiTheme="minorHAnsi" w:hAnsiTheme="minorHAnsi" w:cstheme="minorHAnsi"/>
          <w:color w:val="B3272F" w:themeColor="text2"/>
          <w:lang w:val="en-AU"/>
        </w:rPr>
      </w:pPr>
      <w:bookmarkStart w:id="1488" w:name="_Toc480382633"/>
      <w:bookmarkEnd w:id="1438"/>
      <w:r w:rsidRPr="00743D08">
        <w:rPr>
          <w:rFonts w:asciiTheme="minorHAnsi" w:hAnsiTheme="minorHAnsi" w:cstheme="minorHAnsi"/>
          <w:color w:val="B3272F" w:themeColor="text2"/>
          <w:lang w:val="en-AU"/>
        </w:rPr>
        <w:lastRenderedPageBreak/>
        <w:t>S</w:t>
      </w:r>
      <w:r w:rsidR="00262878" w:rsidRPr="00743D08">
        <w:rPr>
          <w:rFonts w:asciiTheme="minorHAnsi" w:hAnsiTheme="minorHAnsi" w:cstheme="minorHAnsi"/>
          <w:color w:val="B3272F" w:themeColor="text2"/>
          <w:lang w:val="en-AU"/>
        </w:rPr>
        <w:t>CHEDULE</w:t>
      </w:r>
      <w:r w:rsidRPr="00743D08">
        <w:rPr>
          <w:rFonts w:asciiTheme="minorHAnsi" w:hAnsiTheme="minorHAnsi" w:cstheme="minorHAnsi"/>
          <w:color w:val="B3272F" w:themeColor="text2"/>
          <w:lang w:val="en-AU"/>
        </w:rPr>
        <w:t xml:space="preserve"> </w:t>
      </w:r>
      <w:r w:rsidR="002E182B" w:rsidRPr="00743D08">
        <w:rPr>
          <w:rFonts w:asciiTheme="minorHAnsi" w:hAnsiTheme="minorHAnsi" w:cstheme="minorHAnsi"/>
          <w:color w:val="B3272F" w:themeColor="text2"/>
          <w:lang w:val="en-AU"/>
        </w:rPr>
        <w:t>9</w:t>
      </w:r>
      <w:r w:rsidRPr="00743D08">
        <w:rPr>
          <w:rFonts w:asciiTheme="minorHAnsi" w:hAnsiTheme="minorHAnsi" w:cstheme="minorHAnsi"/>
          <w:color w:val="B3272F" w:themeColor="text2"/>
          <w:lang w:val="en-AU"/>
        </w:rPr>
        <w:t xml:space="preserve"> – I</w:t>
      </w:r>
      <w:r w:rsidR="00262878" w:rsidRPr="00743D08">
        <w:rPr>
          <w:rFonts w:asciiTheme="minorHAnsi" w:hAnsiTheme="minorHAnsi" w:cstheme="minorHAnsi"/>
          <w:color w:val="B3272F" w:themeColor="text2"/>
          <w:lang w:val="en-AU"/>
        </w:rPr>
        <w:t>DENTITY</w:t>
      </w:r>
      <w:r w:rsidRPr="00743D08">
        <w:rPr>
          <w:rFonts w:asciiTheme="minorHAnsi" w:hAnsiTheme="minorHAnsi" w:cstheme="minorHAnsi"/>
          <w:color w:val="B3272F" w:themeColor="text2"/>
          <w:lang w:val="en-AU"/>
        </w:rPr>
        <w:t xml:space="preserve"> A</w:t>
      </w:r>
      <w:r w:rsidR="00262878" w:rsidRPr="00743D08">
        <w:rPr>
          <w:rFonts w:asciiTheme="minorHAnsi" w:hAnsiTheme="minorHAnsi" w:cstheme="minorHAnsi"/>
          <w:color w:val="B3272F" w:themeColor="text2"/>
          <w:lang w:val="en-AU"/>
        </w:rPr>
        <w:t>GENT</w:t>
      </w:r>
      <w:r w:rsidRPr="00743D08">
        <w:rPr>
          <w:rFonts w:asciiTheme="minorHAnsi" w:hAnsiTheme="minorHAnsi" w:cstheme="minorHAnsi"/>
          <w:color w:val="B3272F" w:themeColor="text2"/>
          <w:lang w:val="en-AU"/>
        </w:rPr>
        <w:t xml:space="preserve"> C</w:t>
      </w:r>
      <w:r w:rsidR="00262878" w:rsidRPr="00743D08">
        <w:rPr>
          <w:rFonts w:asciiTheme="minorHAnsi" w:hAnsiTheme="minorHAnsi" w:cstheme="minorHAnsi"/>
          <w:color w:val="B3272F" w:themeColor="text2"/>
          <w:lang w:val="en-AU"/>
        </w:rPr>
        <w:t>ERTIFICATION</w:t>
      </w:r>
      <w:bookmarkEnd w:id="1488"/>
    </w:p>
    <w:p w14:paraId="0ED1E99B" w14:textId="77777777" w:rsidR="004C5E78" w:rsidRPr="00743D08" w:rsidRDefault="004C5E78" w:rsidP="004C5E78">
      <w:pPr>
        <w:spacing w:after="120"/>
        <w:rPr>
          <w:spacing w:val="1"/>
        </w:rPr>
      </w:pPr>
      <w:r w:rsidRPr="00743D08">
        <w:rPr>
          <w:spacing w:val="1"/>
        </w:rPr>
        <w:t xml:space="preserve">“I, [full name of the </w:t>
      </w:r>
      <w:r w:rsidR="00625846" w:rsidRPr="00743D08">
        <w:t>Person undertaking the verification of identity</w:t>
      </w:r>
      <w:r w:rsidRPr="00743D08">
        <w:rPr>
          <w:spacing w:val="1"/>
        </w:rPr>
        <w:t xml:space="preserve">], of </w:t>
      </w:r>
      <w:r w:rsidR="00625846" w:rsidRPr="00743D08">
        <w:t xml:space="preserve">[full name of Identity Agent] of </w:t>
      </w:r>
      <w:r w:rsidRPr="00743D08">
        <w:rPr>
          <w:spacing w:val="1"/>
        </w:rPr>
        <w:t>[address of the Identity Agent] being a [occupation of the Identity Agent] and having been directed to use the Verification of Identity Standard by [Subscriber name] hereby certify that:</w:t>
      </w:r>
    </w:p>
    <w:p w14:paraId="25FB9FE6" w14:textId="77777777" w:rsidR="004C5E78" w:rsidRPr="00743D08" w:rsidRDefault="004C5E78" w:rsidP="00364AA6">
      <w:pPr>
        <w:pStyle w:val="SchAlphaList"/>
        <w:numPr>
          <w:ilvl w:val="0"/>
          <w:numId w:val="33"/>
        </w:numPr>
        <w:spacing w:line="240" w:lineRule="auto"/>
        <w:ind w:left="1276" w:hanging="567"/>
        <w:rPr>
          <w:rFonts w:asciiTheme="minorHAnsi" w:hAnsiTheme="minorHAnsi"/>
          <w:sz w:val="20"/>
          <w:szCs w:val="20"/>
        </w:rPr>
      </w:pPr>
      <w:r w:rsidRPr="00743D08">
        <w:rPr>
          <w:rFonts w:asciiTheme="minorHAnsi" w:eastAsia="Arial" w:hAnsiTheme="minorHAnsi"/>
          <w:sz w:val="20"/>
          <w:szCs w:val="20"/>
        </w:rPr>
        <w:t>the</w:t>
      </w:r>
      <w:r w:rsidRPr="00743D08">
        <w:rPr>
          <w:rFonts w:asciiTheme="minorHAnsi" w:hAnsiTheme="minorHAnsi"/>
          <w:sz w:val="20"/>
          <w:szCs w:val="20"/>
        </w:rPr>
        <w:t xml:space="preserve"> identification relates to [full name of the Person Being Identified or the Identity Declarant]; and</w:t>
      </w:r>
    </w:p>
    <w:p w14:paraId="4132126D" w14:textId="77777777" w:rsidR="004C5E78" w:rsidRPr="00743D08" w:rsidRDefault="004C5E78" w:rsidP="00364AA6">
      <w:pPr>
        <w:pStyle w:val="SchAlphaList"/>
        <w:numPr>
          <w:ilvl w:val="0"/>
          <w:numId w:val="30"/>
        </w:numPr>
        <w:spacing w:line="240" w:lineRule="auto"/>
        <w:ind w:left="1276" w:hanging="567"/>
        <w:rPr>
          <w:rFonts w:asciiTheme="minorHAnsi" w:hAnsiTheme="minorHAnsi"/>
          <w:sz w:val="20"/>
          <w:szCs w:val="20"/>
        </w:rPr>
      </w:pPr>
      <w:r w:rsidRPr="00743D08">
        <w:rPr>
          <w:rFonts w:asciiTheme="minorHAnsi" w:hAnsiTheme="minorHAnsi"/>
          <w:sz w:val="20"/>
          <w:szCs w:val="20"/>
        </w:rPr>
        <w:t>the identification was carried out on [date]; and</w:t>
      </w:r>
    </w:p>
    <w:p w14:paraId="38F9C3C7" w14:textId="77777777" w:rsidR="004C5E78" w:rsidRPr="00743D08" w:rsidRDefault="004C5E78" w:rsidP="00364AA6">
      <w:pPr>
        <w:pStyle w:val="SchAlphaList"/>
        <w:numPr>
          <w:ilvl w:val="0"/>
          <w:numId w:val="30"/>
        </w:numPr>
        <w:spacing w:line="240" w:lineRule="auto"/>
        <w:ind w:left="1276" w:hanging="567"/>
        <w:rPr>
          <w:rFonts w:asciiTheme="minorHAnsi" w:hAnsiTheme="minorHAnsi"/>
          <w:sz w:val="20"/>
          <w:szCs w:val="20"/>
        </w:rPr>
      </w:pPr>
      <w:r w:rsidRPr="00743D08">
        <w:rPr>
          <w:rFonts w:asciiTheme="minorHAnsi" w:eastAsia="Arial" w:hAnsiTheme="minorHAnsi"/>
          <w:sz w:val="20"/>
          <w:szCs w:val="20"/>
        </w:rPr>
        <w:t xml:space="preserve">the original identification Documents as listed below were produced </w:t>
      </w:r>
      <w:r w:rsidRPr="00743D08">
        <w:rPr>
          <w:rFonts w:asciiTheme="minorHAnsi" w:hAnsiTheme="minorHAnsi"/>
          <w:sz w:val="20"/>
          <w:szCs w:val="20"/>
        </w:rPr>
        <w:t>to me and copies of these Documents signed, dated and endorsed by me as true copies are attached to this certificat</w:t>
      </w:r>
      <w:r w:rsidR="00625846" w:rsidRPr="00743D08">
        <w:rPr>
          <w:rFonts w:asciiTheme="minorHAnsi" w:hAnsiTheme="minorHAnsi"/>
          <w:sz w:val="20"/>
          <w:szCs w:val="20"/>
        </w:rPr>
        <w:t>ion</w:t>
      </w:r>
      <w:r w:rsidRPr="00743D08">
        <w:rPr>
          <w:rFonts w:asciiTheme="minorHAnsi" w:hAnsiTheme="minorHAnsi"/>
          <w:sz w:val="20"/>
          <w:szCs w:val="20"/>
        </w:rPr>
        <w:t>; and</w:t>
      </w:r>
    </w:p>
    <w:p w14:paraId="60D87D83" w14:textId="77777777" w:rsidR="004C5E78" w:rsidRPr="00743D08" w:rsidRDefault="004C5E78" w:rsidP="00364AA6">
      <w:pPr>
        <w:pStyle w:val="SchAlphaList"/>
        <w:numPr>
          <w:ilvl w:val="0"/>
          <w:numId w:val="30"/>
        </w:numPr>
        <w:spacing w:line="240" w:lineRule="auto"/>
        <w:ind w:left="1276" w:hanging="567"/>
        <w:rPr>
          <w:rFonts w:asciiTheme="minorHAnsi" w:hAnsiTheme="minorHAnsi"/>
          <w:sz w:val="20"/>
          <w:szCs w:val="20"/>
        </w:rPr>
      </w:pPr>
      <w:r w:rsidRPr="00743D08">
        <w:rPr>
          <w:rFonts w:asciiTheme="minorHAnsi" w:hAnsiTheme="minorHAnsi"/>
          <w:sz w:val="20"/>
          <w:szCs w:val="20"/>
        </w:rPr>
        <w:t xml:space="preserve">the verification of identity was conducted in accordance with </w:t>
      </w:r>
      <w:r w:rsidR="00E41EB3" w:rsidRPr="00743D08">
        <w:rPr>
          <w:rFonts w:asciiTheme="minorHAnsi" w:hAnsiTheme="minorHAnsi"/>
          <w:sz w:val="20"/>
          <w:szCs w:val="20"/>
        </w:rPr>
        <w:t xml:space="preserve">the </w:t>
      </w:r>
      <w:r w:rsidRPr="00743D08">
        <w:rPr>
          <w:rFonts w:asciiTheme="minorHAnsi" w:hAnsiTheme="minorHAnsi"/>
          <w:sz w:val="20"/>
          <w:szCs w:val="20"/>
        </w:rPr>
        <w:t>Verification of Identity Standard</w:t>
      </w:r>
      <w:del w:id="1489" w:author="Bethany J McNaught (DELWP) [2]" w:date="2018-11-30T10:18:00Z">
        <w:r w:rsidRPr="00743D08" w:rsidDel="00B35F98">
          <w:rPr>
            <w:rFonts w:asciiTheme="minorHAnsi" w:hAnsiTheme="minorHAnsi"/>
            <w:sz w:val="20"/>
            <w:szCs w:val="20"/>
          </w:rPr>
          <w:delText>[</w:delText>
        </w:r>
      </w:del>
      <w:r w:rsidRPr="00743D08">
        <w:rPr>
          <w:rFonts w:asciiTheme="minorHAnsi" w:hAnsiTheme="minorHAnsi"/>
          <w:sz w:val="20"/>
          <w:szCs w:val="20"/>
        </w:rPr>
        <w:t>; and</w:t>
      </w:r>
    </w:p>
    <w:p w14:paraId="6C53EAB8" w14:textId="77777777" w:rsidR="004C5E78" w:rsidRPr="00743D08" w:rsidRDefault="004C5E78" w:rsidP="00364AA6">
      <w:pPr>
        <w:pStyle w:val="SchAlphaList"/>
        <w:numPr>
          <w:ilvl w:val="0"/>
          <w:numId w:val="30"/>
        </w:numPr>
        <w:spacing w:line="240" w:lineRule="auto"/>
        <w:ind w:left="1276" w:hanging="567"/>
        <w:rPr>
          <w:rFonts w:asciiTheme="minorHAnsi" w:hAnsiTheme="minorHAnsi"/>
          <w:sz w:val="20"/>
          <w:szCs w:val="20"/>
        </w:rPr>
      </w:pPr>
      <w:r w:rsidRPr="00743D08">
        <w:rPr>
          <w:rFonts w:asciiTheme="minorHAnsi" w:hAnsiTheme="minorHAnsi"/>
          <w:sz w:val="20"/>
          <w:szCs w:val="20"/>
        </w:rPr>
        <w:t>I witnessed [full name of the Person Being Identified] execute the completed Client Authorisation or grant the mortgage].*”</w:t>
      </w:r>
    </w:p>
    <w:p w14:paraId="6A6096C4" w14:textId="77777777" w:rsidR="004C5E78" w:rsidRPr="00743D08" w:rsidRDefault="004C5E78" w:rsidP="004C5E78">
      <w:pPr>
        <w:tabs>
          <w:tab w:val="left" w:pos="0"/>
        </w:tabs>
      </w:pPr>
    </w:p>
    <w:p w14:paraId="1684DC36" w14:textId="77777777" w:rsidR="004C5E78" w:rsidRPr="00743D08" w:rsidRDefault="004C5E78" w:rsidP="004C5E78">
      <w:pPr>
        <w:tabs>
          <w:tab w:val="left" w:pos="0"/>
        </w:tabs>
      </w:pPr>
    </w:p>
    <w:p w14:paraId="0200B287" w14:textId="77777777" w:rsidR="004C5E78" w:rsidRPr="00743D08" w:rsidRDefault="004C5E78" w:rsidP="004C5E78">
      <w:pPr>
        <w:tabs>
          <w:tab w:val="left" w:pos="0"/>
        </w:tabs>
      </w:pPr>
    </w:p>
    <w:p w14:paraId="6FCD8D47" w14:textId="77777777" w:rsidR="004C5E78" w:rsidRPr="00743D08" w:rsidRDefault="004C5E78" w:rsidP="004C5E78">
      <w:pPr>
        <w:tabs>
          <w:tab w:val="left" w:pos="0"/>
          <w:tab w:val="left" w:pos="5812"/>
        </w:tabs>
      </w:pPr>
      <w:r w:rsidRPr="00743D08">
        <w:rPr>
          <w:spacing w:val="-2"/>
        </w:rPr>
        <w:t>…</w:t>
      </w:r>
      <w:r w:rsidRPr="00743D08">
        <w:t>……</w:t>
      </w:r>
      <w:r w:rsidRPr="00743D08">
        <w:rPr>
          <w:spacing w:val="-2"/>
        </w:rPr>
        <w:t>…</w:t>
      </w:r>
      <w:r w:rsidRPr="00743D08">
        <w:t>………</w:t>
      </w:r>
      <w:r w:rsidRPr="00743D08">
        <w:rPr>
          <w:spacing w:val="-2"/>
        </w:rPr>
        <w:t>…</w:t>
      </w:r>
      <w:r w:rsidRPr="00743D08">
        <w:t>……</w:t>
      </w:r>
      <w:r w:rsidRPr="00743D08">
        <w:rPr>
          <w:spacing w:val="-2"/>
        </w:rPr>
        <w:t>…</w:t>
      </w:r>
      <w:r w:rsidRPr="00743D08">
        <w:rPr>
          <w:spacing w:val="1"/>
        </w:rPr>
        <w:t>.</w:t>
      </w:r>
      <w:r w:rsidRPr="00743D08">
        <w:t>.</w:t>
      </w:r>
      <w:r w:rsidRPr="00743D08">
        <w:tab/>
        <w:t>………………</w:t>
      </w:r>
      <w:r w:rsidRPr="00743D08">
        <w:rPr>
          <w:spacing w:val="-2"/>
        </w:rPr>
        <w:t>…</w:t>
      </w:r>
      <w:r w:rsidRPr="00743D08">
        <w:t>……</w:t>
      </w:r>
      <w:r w:rsidRPr="00743D08">
        <w:rPr>
          <w:spacing w:val="-2"/>
        </w:rPr>
        <w:t>…</w:t>
      </w:r>
      <w:r w:rsidRPr="00743D08">
        <w:t>……</w:t>
      </w:r>
      <w:r w:rsidRPr="00743D08">
        <w:rPr>
          <w:spacing w:val="-2"/>
        </w:rPr>
        <w:t>………</w:t>
      </w:r>
    </w:p>
    <w:p w14:paraId="3BB1CB64" w14:textId="77777777" w:rsidR="004C5E78" w:rsidRPr="00743D08" w:rsidRDefault="004C5E78" w:rsidP="004C5E78">
      <w:pPr>
        <w:tabs>
          <w:tab w:val="left" w:pos="0"/>
          <w:tab w:val="left" w:pos="5812"/>
        </w:tabs>
        <w:spacing w:before="8"/>
        <w:ind w:right="-20"/>
        <w:rPr>
          <w:rFonts w:eastAsia="Arial"/>
        </w:rPr>
      </w:pPr>
      <w:r w:rsidRPr="00743D08">
        <w:rPr>
          <w:spacing w:val="-1"/>
        </w:rPr>
        <w:t>D</w:t>
      </w:r>
      <w:r w:rsidRPr="00743D08">
        <w:t>a</w:t>
      </w:r>
      <w:r w:rsidRPr="00743D08">
        <w:rPr>
          <w:spacing w:val="1"/>
        </w:rPr>
        <w:t>t</w:t>
      </w:r>
      <w:r w:rsidRPr="00743D08">
        <w:t>e</w:t>
      </w:r>
      <w:r w:rsidRPr="00743D08">
        <w:rPr>
          <w:spacing w:val="1"/>
        </w:rPr>
        <w:t>:</w:t>
      </w:r>
      <w:r w:rsidRPr="00743D08">
        <w:rPr>
          <w:spacing w:val="1"/>
        </w:rPr>
        <w:tab/>
      </w:r>
      <w:r w:rsidRPr="00743D08">
        <w:rPr>
          <w:rFonts w:eastAsia="Arial"/>
        </w:rPr>
        <w:t>Signature of Identity Agent</w:t>
      </w:r>
    </w:p>
    <w:p w14:paraId="2ED489C8" w14:textId="77777777" w:rsidR="004C5E78" w:rsidRPr="00743D08" w:rsidRDefault="004C5E78" w:rsidP="004C5E78">
      <w:pPr>
        <w:tabs>
          <w:tab w:val="left" w:pos="0"/>
        </w:tabs>
        <w:spacing w:before="20" w:line="260" w:lineRule="exact"/>
        <w:rPr>
          <w:sz w:val="26"/>
          <w:szCs w:val="26"/>
        </w:rPr>
      </w:pPr>
    </w:p>
    <w:p w14:paraId="2AB677F4" w14:textId="77777777" w:rsidR="004C5E78" w:rsidRPr="00743D08" w:rsidRDefault="004C5E78" w:rsidP="004C5E78">
      <w:pPr>
        <w:tabs>
          <w:tab w:val="left" w:pos="0"/>
        </w:tabs>
        <w:spacing w:after="240"/>
        <w:rPr>
          <w:sz w:val="26"/>
          <w:szCs w:val="26"/>
        </w:rPr>
      </w:pPr>
      <w:r w:rsidRPr="00743D08">
        <w:t>L</w:t>
      </w:r>
      <w:r w:rsidRPr="00743D08">
        <w:rPr>
          <w:spacing w:val="-1"/>
        </w:rPr>
        <w:t>i</w:t>
      </w:r>
      <w:r w:rsidRPr="00743D08">
        <w:t>st</w:t>
      </w:r>
      <w:r w:rsidRPr="00743D08">
        <w:rPr>
          <w:spacing w:val="2"/>
        </w:rPr>
        <w:t xml:space="preserve"> </w:t>
      </w:r>
      <w:r w:rsidRPr="00743D08">
        <w:rPr>
          <w:spacing w:val="-3"/>
        </w:rPr>
        <w:t>o</w:t>
      </w:r>
      <w:r w:rsidRPr="00743D08">
        <w:t>f</w:t>
      </w:r>
      <w:r w:rsidRPr="00743D08">
        <w:rPr>
          <w:spacing w:val="2"/>
        </w:rPr>
        <w:t xml:space="preserve"> </w:t>
      </w:r>
      <w:r w:rsidRPr="00743D08">
        <w:rPr>
          <w:spacing w:val="-1"/>
        </w:rPr>
        <w:t>i</w:t>
      </w:r>
      <w:r w:rsidRPr="00743D08">
        <w:t>den</w:t>
      </w:r>
      <w:r w:rsidRPr="00743D08">
        <w:rPr>
          <w:spacing w:val="1"/>
        </w:rPr>
        <w:t>t</w:t>
      </w:r>
      <w:r w:rsidRPr="00743D08">
        <w:rPr>
          <w:spacing w:val="-4"/>
        </w:rPr>
        <w:t>i</w:t>
      </w:r>
      <w:r w:rsidRPr="00743D08">
        <w:rPr>
          <w:spacing w:val="3"/>
        </w:rPr>
        <w:t>f</w:t>
      </w:r>
      <w:r w:rsidRPr="00743D08">
        <w:rPr>
          <w:spacing w:val="-1"/>
        </w:rPr>
        <w:t>i</w:t>
      </w:r>
      <w:r w:rsidRPr="00743D08">
        <w:t>c</w:t>
      </w:r>
      <w:r w:rsidRPr="00743D08">
        <w:rPr>
          <w:spacing w:val="-3"/>
        </w:rPr>
        <w:t>a</w:t>
      </w:r>
      <w:r w:rsidRPr="00743D08">
        <w:rPr>
          <w:spacing w:val="1"/>
        </w:rPr>
        <w:t>t</w:t>
      </w:r>
      <w:r w:rsidRPr="00743D08">
        <w:rPr>
          <w:spacing w:val="-1"/>
        </w:rPr>
        <w:t>i</w:t>
      </w:r>
      <w:r w:rsidRPr="00743D08">
        <w:t>on</w:t>
      </w:r>
      <w:r w:rsidRPr="00743D08">
        <w:rPr>
          <w:spacing w:val="1"/>
        </w:rPr>
        <w:t xml:space="preserve"> </w:t>
      </w:r>
      <w:r w:rsidRPr="00743D08">
        <w:rPr>
          <w:spacing w:val="-1"/>
        </w:rPr>
        <w:t>D</w:t>
      </w:r>
      <w:r w:rsidRPr="00743D08">
        <w:t>oc</w:t>
      </w:r>
      <w:r w:rsidRPr="00743D08">
        <w:rPr>
          <w:spacing w:val="-3"/>
        </w:rPr>
        <w:t>u</w:t>
      </w:r>
      <w:r w:rsidRPr="00743D08">
        <w:rPr>
          <w:spacing w:val="1"/>
        </w:rPr>
        <w:t>m</w:t>
      </w:r>
      <w:r w:rsidRPr="00743D08">
        <w:t>en</w:t>
      </w:r>
      <w:r w:rsidRPr="00743D08">
        <w:rPr>
          <w:spacing w:val="1"/>
        </w:rPr>
        <w:t>t</w:t>
      </w:r>
      <w:r w:rsidRPr="00743D08">
        <w:t>s</w:t>
      </w:r>
      <w:r w:rsidRPr="00743D08">
        <w:rPr>
          <w:spacing w:val="-1"/>
        </w:rPr>
        <w:t xml:space="preserve"> </w:t>
      </w:r>
      <w:r w:rsidRPr="00743D08">
        <w:t>p</w:t>
      </w:r>
      <w:r w:rsidRPr="00743D08">
        <w:rPr>
          <w:spacing w:val="1"/>
        </w:rPr>
        <w:t>r</w:t>
      </w:r>
      <w:r w:rsidRPr="00743D08">
        <w:t>od</w:t>
      </w:r>
      <w:r w:rsidRPr="00743D08">
        <w:rPr>
          <w:spacing w:val="-3"/>
        </w:rPr>
        <w:t>u</w:t>
      </w:r>
      <w:r w:rsidRPr="00743D08">
        <w:t>ced</w:t>
      </w:r>
      <w:r w:rsidRPr="00743D08">
        <w:rPr>
          <w:spacing w:val="-2"/>
        </w:rPr>
        <w:t xml:space="preserve"> </w:t>
      </w:r>
      <w:r w:rsidRPr="00743D08">
        <w:rPr>
          <w:spacing w:val="1"/>
        </w:rPr>
        <w:t>(</w:t>
      </w:r>
      <w:r w:rsidRPr="00743D08">
        <w:t>see</w:t>
      </w:r>
      <w:r w:rsidRPr="00743D08">
        <w:rPr>
          <w:spacing w:val="-2"/>
        </w:rPr>
        <w:t xml:space="preserve"> (</w:t>
      </w:r>
      <w:r w:rsidRPr="00743D08">
        <w:t>c)</w:t>
      </w:r>
      <w:r w:rsidRPr="00743D08">
        <w:rPr>
          <w:spacing w:val="-3"/>
        </w:rPr>
        <w:t xml:space="preserve"> </w:t>
      </w:r>
      <w:r w:rsidRPr="00743D08">
        <w:t>abo</w:t>
      </w:r>
      <w:r w:rsidRPr="00743D08">
        <w:rPr>
          <w:spacing w:val="-2"/>
        </w:rPr>
        <w:t>v</w:t>
      </w:r>
      <w:r w:rsidRPr="00743D08">
        <w:t>e</w:t>
      </w:r>
      <w:r w:rsidRPr="00743D08">
        <w:rPr>
          <w:spacing w:val="1"/>
        </w:rPr>
        <w:t>)</w:t>
      </w:r>
      <w:r w:rsidRPr="00743D0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639"/>
      </w:tblGrid>
      <w:tr w:rsidR="00625846" w:rsidRPr="00743D08" w14:paraId="55FF1E9E" w14:textId="77777777" w:rsidTr="00625846">
        <w:tc>
          <w:tcPr>
            <w:tcW w:w="9639" w:type="dxa"/>
            <w:shd w:val="clear" w:color="auto" w:fill="D9D9D9" w:themeFill="background1" w:themeFillShade="D9"/>
          </w:tcPr>
          <w:p w14:paraId="35248B41" w14:textId="77777777" w:rsidR="00625846" w:rsidRPr="00743D08" w:rsidRDefault="00625846" w:rsidP="004C5E78">
            <w:pPr>
              <w:spacing w:before="80" w:after="80"/>
              <w:ind w:left="34" w:right="-23"/>
              <w:rPr>
                <w:rFonts w:eastAsia="Arial"/>
                <w:b/>
              </w:rPr>
            </w:pPr>
            <w:r w:rsidRPr="00743D08">
              <w:rPr>
                <w:rFonts w:eastAsia="Arial"/>
                <w:b/>
                <w:spacing w:val="-1"/>
              </w:rPr>
              <w:t>D</w:t>
            </w:r>
            <w:r w:rsidRPr="00743D08">
              <w:rPr>
                <w:rFonts w:eastAsia="Arial"/>
                <w:b/>
              </w:rPr>
              <w:t>esc</w:t>
            </w:r>
            <w:r w:rsidRPr="00743D08">
              <w:rPr>
                <w:rFonts w:eastAsia="Arial"/>
                <w:b/>
                <w:spacing w:val="1"/>
              </w:rPr>
              <w:t>r</w:t>
            </w:r>
            <w:r w:rsidRPr="00743D08">
              <w:rPr>
                <w:rFonts w:eastAsia="Arial"/>
                <w:b/>
                <w:spacing w:val="-1"/>
              </w:rPr>
              <w:t>i</w:t>
            </w:r>
            <w:r w:rsidRPr="00743D08">
              <w:rPr>
                <w:rFonts w:eastAsia="Arial"/>
                <w:b/>
              </w:rPr>
              <w:t>p</w:t>
            </w:r>
            <w:r w:rsidRPr="00743D08">
              <w:rPr>
                <w:rFonts w:eastAsia="Arial"/>
                <w:b/>
                <w:spacing w:val="1"/>
              </w:rPr>
              <w:t>t</w:t>
            </w:r>
            <w:r w:rsidRPr="00743D08">
              <w:rPr>
                <w:rFonts w:eastAsia="Arial"/>
                <w:b/>
                <w:spacing w:val="-1"/>
              </w:rPr>
              <w:t>i</w:t>
            </w:r>
            <w:r w:rsidRPr="00743D08">
              <w:rPr>
                <w:rFonts w:eastAsia="Arial"/>
                <w:b/>
              </w:rPr>
              <w:t>on</w:t>
            </w:r>
            <w:r w:rsidRPr="00743D08">
              <w:rPr>
                <w:rFonts w:eastAsia="Arial"/>
                <w:b/>
                <w:spacing w:val="1"/>
              </w:rPr>
              <w:t xml:space="preserve"> </w:t>
            </w:r>
            <w:r w:rsidRPr="00743D08">
              <w:rPr>
                <w:rFonts w:eastAsia="Arial"/>
                <w:b/>
                <w:spacing w:val="-3"/>
              </w:rPr>
              <w:t>o</w:t>
            </w:r>
            <w:r w:rsidRPr="00743D08">
              <w:rPr>
                <w:rFonts w:eastAsia="Arial"/>
                <w:b/>
              </w:rPr>
              <w:t>f</w:t>
            </w:r>
            <w:r w:rsidRPr="00743D08">
              <w:rPr>
                <w:rFonts w:eastAsia="Arial"/>
                <w:b/>
                <w:spacing w:val="2"/>
              </w:rPr>
              <w:t xml:space="preserve"> </w:t>
            </w:r>
            <w:r w:rsidRPr="00743D08">
              <w:rPr>
                <w:rFonts w:eastAsia="Arial"/>
                <w:b/>
                <w:spacing w:val="-1"/>
              </w:rPr>
              <w:t>i</w:t>
            </w:r>
            <w:r w:rsidRPr="00743D08">
              <w:rPr>
                <w:rFonts w:eastAsia="Arial"/>
                <w:b/>
              </w:rPr>
              <w:t>den</w:t>
            </w:r>
            <w:r w:rsidRPr="00743D08">
              <w:rPr>
                <w:rFonts w:eastAsia="Arial"/>
                <w:b/>
                <w:spacing w:val="1"/>
              </w:rPr>
              <w:t>t</w:t>
            </w:r>
            <w:r w:rsidRPr="00743D08">
              <w:rPr>
                <w:rFonts w:eastAsia="Arial"/>
                <w:b/>
                <w:spacing w:val="-1"/>
              </w:rPr>
              <w:t>i</w:t>
            </w:r>
            <w:r w:rsidRPr="00743D08">
              <w:rPr>
                <w:rFonts w:eastAsia="Arial"/>
                <w:b/>
                <w:spacing w:val="1"/>
              </w:rPr>
              <w:t>t</w:t>
            </w:r>
            <w:r w:rsidRPr="00743D08">
              <w:rPr>
                <w:rFonts w:eastAsia="Arial"/>
                <w:b/>
              </w:rPr>
              <w:t>y</w:t>
            </w:r>
            <w:r w:rsidRPr="00743D08">
              <w:rPr>
                <w:rFonts w:eastAsia="Arial"/>
                <w:b/>
                <w:spacing w:val="-1"/>
              </w:rPr>
              <w:t xml:space="preserve"> D</w:t>
            </w:r>
            <w:r w:rsidRPr="00743D08">
              <w:rPr>
                <w:rFonts w:eastAsia="Arial"/>
                <w:b/>
                <w:spacing w:val="-3"/>
              </w:rPr>
              <w:t>o</w:t>
            </w:r>
            <w:r w:rsidRPr="00743D08">
              <w:rPr>
                <w:rFonts w:eastAsia="Arial"/>
                <w:b/>
              </w:rPr>
              <w:t>cu</w:t>
            </w:r>
            <w:r w:rsidRPr="00743D08">
              <w:rPr>
                <w:rFonts w:eastAsia="Arial"/>
                <w:b/>
                <w:spacing w:val="1"/>
              </w:rPr>
              <w:t>m</w:t>
            </w:r>
            <w:r w:rsidRPr="00743D08">
              <w:rPr>
                <w:rFonts w:eastAsia="Arial"/>
                <w:b/>
              </w:rPr>
              <w:t>en</w:t>
            </w:r>
            <w:r w:rsidRPr="00743D08">
              <w:rPr>
                <w:rFonts w:eastAsia="Arial"/>
                <w:b/>
                <w:spacing w:val="-1"/>
              </w:rPr>
              <w:t>t</w:t>
            </w:r>
            <w:r w:rsidRPr="00743D08">
              <w:rPr>
                <w:rFonts w:eastAsia="Arial"/>
                <w:b/>
              </w:rPr>
              <w:t>s</w:t>
            </w:r>
            <w:r w:rsidRPr="00743D08">
              <w:rPr>
                <w:rFonts w:eastAsia="Arial"/>
                <w:b/>
                <w:spacing w:val="1"/>
              </w:rPr>
              <w:t xml:space="preserve"> </w:t>
            </w:r>
            <w:r w:rsidRPr="00743D08">
              <w:rPr>
                <w:rFonts w:eastAsia="Arial"/>
                <w:b/>
                <w:spacing w:val="-3"/>
              </w:rPr>
              <w:t>p</w:t>
            </w:r>
            <w:r w:rsidRPr="00743D08">
              <w:rPr>
                <w:rFonts w:eastAsia="Arial"/>
                <w:b/>
                <w:spacing w:val="1"/>
              </w:rPr>
              <w:t>r</w:t>
            </w:r>
            <w:r w:rsidRPr="00743D08">
              <w:rPr>
                <w:rFonts w:eastAsia="Arial"/>
                <w:b/>
              </w:rPr>
              <w:t>oduced</w:t>
            </w:r>
            <w:r w:rsidRPr="00743D08">
              <w:rPr>
                <w:rFonts w:eastAsia="Arial"/>
                <w:b/>
                <w:spacing w:val="1"/>
              </w:rPr>
              <w:t xml:space="preserve"> </w:t>
            </w:r>
            <w:r w:rsidRPr="00743D08">
              <w:rPr>
                <w:rFonts w:eastAsia="Arial"/>
                <w:b/>
              </w:rPr>
              <w:t>and</w:t>
            </w:r>
            <w:r w:rsidRPr="00743D08">
              <w:rPr>
                <w:rFonts w:eastAsia="Arial"/>
                <w:b/>
                <w:spacing w:val="-2"/>
              </w:rPr>
              <w:t xml:space="preserve"> endorsed</w:t>
            </w:r>
          </w:p>
        </w:tc>
      </w:tr>
      <w:tr w:rsidR="00625846" w:rsidRPr="00743D08" w14:paraId="2737E809" w14:textId="77777777" w:rsidTr="00327BC7">
        <w:trPr>
          <w:trHeight w:val="268"/>
        </w:trPr>
        <w:tc>
          <w:tcPr>
            <w:tcW w:w="9639" w:type="dxa"/>
          </w:tcPr>
          <w:p w14:paraId="374683B8" w14:textId="77777777" w:rsidR="00625846" w:rsidRPr="00743D08" w:rsidRDefault="00625846" w:rsidP="004C5E78">
            <w:pPr>
              <w:spacing w:before="80" w:after="80"/>
              <w:ind w:left="34" w:right="-23"/>
              <w:rPr>
                <w:rFonts w:eastAsia="Arial"/>
              </w:rPr>
            </w:pPr>
            <w:r w:rsidRPr="00743D08">
              <w:rPr>
                <w:rFonts w:eastAsia="Arial"/>
                <w:spacing w:val="-1"/>
              </w:rPr>
              <w:t>e</w:t>
            </w:r>
            <w:r w:rsidRPr="00743D08">
              <w:rPr>
                <w:rFonts w:eastAsia="Arial"/>
                <w:spacing w:val="1"/>
              </w:rPr>
              <w:t>.</w:t>
            </w:r>
            <w:r w:rsidRPr="00743D08">
              <w:rPr>
                <w:rFonts w:eastAsia="Arial"/>
              </w:rPr>
              <w:t>g.</w:t>
            </w:r>
            <w:r w:rsidRPr="00743D08">
              <w:rPr>
                <w:rFonts w:eastAsia="Arial"/>
                <w:spacing w:val="2"/>
              </w:rPr>
              <w:t xml:space="preserve">  </w:t>
            </w:r>
            <w:r w:rsidRPr="00743D08">
              <w:rPr>
                <w:rFonts w:eastAsia="Arial"/>
                <w:spacing w:val="-1"/>
              </w:rPr>
              <w:t>A</w:t>
            </w:r>
            <w:r w:rsidRPr="00743D08">
              <w:rPr>
                <w:rFonts w:eastAsia="Arial"/>
              </w:rPr>
              <w:t>u</w:t>
            </w:r>
            <w:r w:rsidRPr="00743D08">
              <w:rPr>
                <w:rFonts w:eastAsia="Arial"/>
                <w:spacing w:val="-2"/>
              </w:rPr>
              <w:t>s</w:t>
            </w:r>
            <w:r w:rsidRPr="00743D08">
              <w:rPr>
                <w:rFonts w:eastAsia="Arial"/>
                <w:spacing w:val="1"/>
              </w:rPr>
              <w:t>t</w:t>
            </w:r>
            <w:r w:rsidRPr="00743D08">
              <w:rPr>
                <w:rFonts w:eastAsia="Arial"/>
                <w:spacing w:val="-2"/>
              </w:rPr>
              <w:t>r</w:t>
            </w:r>
            <w:r w:rsidRPr="00743D08">
              <w:rPr>
                <w:rFonts w:eastAsia="Arial"/>
              </w:rPr>
              <w:t>a</w:t>
            </w:r>
            <w:r w:rsidRPr="00743D08">
              <w:rPr>
                <w:rFonts w:eastAsia="Arial"/>
                <w:spacing w:val="-1"/>
              </w:rPr>
              <w:t>li</w:t>
            </w:r>
            <w:r w:rsidRPr="00743D08">
              <w:rPr>
                <w:rFonts w:eastAsia="Arial"/>
              </w:rPr>
              <w:t>an</w:t>
            </w:r>
            <w:r w:rsidRPr="00743D08">
              <w:rPr>
                <w:rFonts w:eastAsia="Arial"/>
                <w:spacing w:val="1"/>
              </w:rPr>
              <w:t xml:space="preserve"> </w:t>
            </w:r>
            <w:r w:rsidRPr="00743D08">
              <w:rPr>
                <w:rFonts w:eastAsia="Arial"/>
                <w:spacing w:val="-1"/>
              </w:rPr>
              <w:t>P</w:t>
            </w:r>
            <w:r w:rsidRPr="00743D08">
              <w:rPr>
                <w:rFonts w:eastAsia="Arial"/>
              </w:rPr>
              <w:t>asspo</w:t>
            </w:r>
            <w:r w:rsidRPr="00743D08">
              <w:rPr>
                <w:rFonts w:eastAsia="Arial"/>
                <w:spacing w:val="-2"/>
              </w:rPr>
              <w:t>r</w:t>
            </w:r>
            <w:r w:rsidRPr="00743D08">
              <w:rPr>
                <w:rFonts w:eastAsia="Arial"/>
              </w:rPr>
              <w:t>t</w:t>
            </w:r>
          </w:p>
        </w:tc>
      </w:tr>
      <w:tr w:rsidR="00625846" w:rsidRPr="00743D08" w14:paraId="329A029F" w14:textId="77777777" w:rsidTr="00625846">
        <w:tc>
          <w:tcPr>
            <w:tcW w:w="9639" w:type="dxa"/>
          </w:tcPr>
          <w:p w14:paraId="26CD71F8" w14:textId="77777777" w:rsidR="00625846" w:rsidRPr="00743D08" w:rsidRDefault="00625846" w:rsidP="004C5E78">
            <w:pPr>
              <w:spacing w:before="80" w:after="80"/>
              <w:ind w:left="567" w:right="-23"/>
              <w:rPr>
                <w:rFonts w:eastAsia="Arial"/>
              </w:rPr>
            </w:pPr>
          </w:p>
        </w:tc>
      </w:tr>
      <w:tr w:rsidR="00625846" w:rsidRPr="00743D08" w14:paraId="56144A69" w14:textId="77777777" w:rsidTr="00625846">
        <w:tc>
          <w:tcPr>
            <w:tcW w:w="9639" w:type="dxa"/>
          </w:tcPr>
          <w:p w14:paraId="59636B32" w14:textId="77777777" w:rsidR="00625846" w:rsidRPr="00743D08" w:rsidRDefault="00625846" w:rsidP="004C5E78">
            <w:pPr>
              <w:spacing w:before="80" w:after="80"/>
              <w:ind w:left="567" w:right="-23"/>
              <w:rPr>
                <w:rFonts w:eastAsia="Arial"/>
              </w:rPr>
            </w:pPr>
          </w:p>
        </w:tc>
      </w:tr>
      <w:tr w:rsidR="00625846" w:rsidRPr="00743D08" w14:paraId="784B9B56" w14:textId="77777777" w:rsidTr="00625846">
        <w:tc>
          <w:tcPr>
            <w:tcW w:w="9639" w:type="dxa"/>
          </w:tcPr>
          <w:p w14:paraId="6377718A" w14:textId="77777777" w:rsidR="00625846" w:rsidRPr="00743D08" w:rsidRDefault="00625846" w:rsidP="004C5E78">
            <w:pPr>
              <w:spacing w:before="80" w:after="80"/>
              <w:ind w:left="567" w:right="-23"/>
              <w:rPr>
                <w:rFonts w:eastAsia="Arial"/>
              </w:rPr>
            </w:pPr>
          </w:p>
        </w:tc>
      </w:tr>
    </w:tbl>
    <w:p w14:paraId="07933B24" w14:textId="77777777" w:rsidR="004C5E78" w:rsidRPr="00743D08" w:rsidRDefault="004C5E78" w:rsidP="004C5E78">
      <w:pPr>
        <w:rPr>
          <w:sz w:val="2"/>
        </w:rPr>
      </w:pPr>
    </w:p>
    <w:p w14:paraId="36508229" w14:textId="77777777" w:rsidR="004C5E78" w:rsidRPr="00743D08" w:rsidRDefault="004C5E78" w:rsidP="004C5E78">
      <w:pPr>
        <w:spacing w:before="120"/>
      </w:pPr>
      <w:r w:rsidRPr="00743D08">
        <w:t>*</w:t>
      </w:r>
      <w:r w:rsidR="00314FB3" w:rsidRPr="00743D08">
        <w:t xml:space="preserve"> </w:t>
      </w:r>
      <w:r w:rsidRPr="00743D08">
        <w:t>Delete where Identity Agent not requested to witness or is not legally entitled to witness the document.</w:t>
      </w:r>
    </w:p>
    <w:p w14:paraId="499E2D92" w14:textId="77777777" w:rsidR="004C5E78" w:rsidRPr="00743D08" w:rsidRDefault="004C5E78" w:rsidP="004C5E78">
      <w:pPr>
        <w:tabs>
          <w:tab w:val="left" w:pos="851"/>
        </w:tabs>
      </w:pPr>
    </w:p>
    <w:p w14:paraId="5447093D" w14:textId="77777777" w:rsidR="004C5E78" w:rsidRPr="00743D08" w:rsidRDefault="004C5E78" w:rsidP="004C5E78">
      <w:pPr>
        <w:spacing w:after="200"/>
        <w:rPr>
          <w:b/>
          <w:spacing w:val="1"/>
        </w:rPr>
      </w:pPr>
      <w:r w:rsidRPr="00743D08">
        <w:rPr>
          <w:b/>
          <w:spacing w:val="1"/>
        </w:rPr>
        <w:br w:type="page"/>
      </w:r>
    </w:p>
    <w:p w14:paraId="443A42C6" w14:textId="77777777" w:rsidR="002E182B" w:rsidRPr="00743D08" w:rsidRDefault="002E182B" w:rsidP="00161D91">
      <w:pPr>
        <w:pStyle w:val="Heading1"/>
        <w:spacing w:before="0" w:after="240" w:line="460" w:lineRule="atLeast"/>
      </w:pPr>
      <w:bookmarkStart w:id="1490" w:name="_Toc475374746"/>
      <w:bookmarkStart w:id="1491" w:name="_Toc480382634"/>
      <w:r w:rsidRPr="00743D08">
        <w:lastRenderedPageBreak/>
        <w:t>S</w:t>
      </w:r>
      <w:r w:rsidR="00262878" w:rsidRPr="00743D08">
        <w:t>CHEDULE</w:t>
      </w:r>
      <w:r w:rsidRPr="00743D08">
        <w:t xml:space="preserve"> 10 – SPEAR S</w:t>
      </w:r>
      <w:r w:rsidR="00262878" w:rsidRPr="00743D08">
        <w:t>UBSCRIBER</w:t>
      </w:r>
      <w:r w:rsidRPr="00743D08">
        <w:t xml:space="preserve"> S</w:t>
      </w:r>
      <w:r w:rsidR="00262878" w:rsidRPr="00743D08">
        <w:t>ECURITY</w:t>
      </w:r>
      <w:r w:rsidRPr="00743D08">
        <w:t xml:space="preserve"> P</w:t>
      </w:r>
      <w:r w:rsidR="00262878" w:rsidRPr="00743D08">
        <w:t>OLICY</w:t>
      </w:r>
      <w:bookmarkEnd w:id="1490"/>
      <w:bookmarkEnd w:id="1491"/>
      <w:r w:rsidRPr="00743D08">
        <w:t xml:space="preserve"> </w:t>
      </w:r>
    </w:p>
    <w:p w14:paraId="0A208910" w14:textId="77777777" w:rsidR="002E182B" w:rsidRPr="00743D08" w:rsidRDefault="002E182B" w:rsidP="002E182B">
      <w:pPr>
        <w:spacing w:before="240" w:line="240" w:lineRule="auto"/>
        <w:rPr>
          <w:rFonts w:ascii="Arial" w:hAnsi="Arial" w:cs="Times New Roman"/>
          <w:b/>
          <w:bCs/>
          <w:sz w:val="28"/>
          <w:szCs w:val="28"/>
        </w:rPr>
      </w:pPr>
      <w:r w:rsidRPr="00743D08">
        <w:rPr>
          <w:rFonts w:ascii="Arial" w:hAnsi="Arial" w:cs="Times New Roman"/>
          <w:b/>
          <w:bCs/>
          <w:sz w:val="28"/>
          <w:szCs w:val="28"/>
        </w:rPr>
        <w:t xml:space="preserve">(Version 1 – </w:t>
      </w:r>
      <w:r w:rsidR="00262878" w:rsidRPr="00743D08">
        <w:rPr>
          <w:rFonts w:ascii="Arial" w:hAnsi="Arial" w:cs="Times New Roman"/>
          <w:b/>
          <w:bCs/>
          <w:sz w:val="28"/>
          <w:szCs w:val="28"/>
        </w:rPr>
        <w:t>27 May 2017</w:t>
      </w:r>
      <w:r w:rsidRPr="00743D08">
        <w:rPr>
          <w:rFonts w:ascii="Arial" w:hAnsi="Arial" w:cs="Times New Roman"/>
          <w:b/>
          <w:bCs/>
          <w:sz w:val="28"/>
          <w:szCs w:val="28"/>
        </w:rPr>
        <w:t>)</w:t>
      </w:r>
    </w:p>
    <w:p w14:paraId="1D36EA34" w14:textId="77777777" w:rsidR="00A066E9" w:rsidRPr="00743D08" w:rsidRDefault="00A066E9" w:rsidP="00A066E9">
      <w:pPr>
        <w:spacing w:line="240" w:lineRule="auto"/>
        <w:rPr>
          <w:rFonts w:ascii="Arial" w:hAnsi="Arial" w:cs="Times New Roman"/>
          <w:b/>
          <w:bCs/>
          <w:sz w:val="28"/>
          <w:szCs w:val="28"/>
        </w:rPr>
      </w:pPr>
    </w:p>
    <w:tbl>
      <w:tblPr>
        <w:tblW w:w="0" w:type="auto"/>
        <w:tblLook w:val="04A0" w:firstRow="1" w:lastRow="0" w:firstColumn="1" w:lastColumn="0" w:noHBand="0" w:noVBand="1"/>
      </w:tblPr>
      <w:tblGrid>
        <w:gridCol w:w="8766"/>
      </w:tblGrid>
      <w:tr w:rsidR="002E182B" w:rsidRPr="00743D08" w14:paraId="0C35A5A4" w14:textId="77777777" w:rsidTr="00D95848">
        <w:tc>
          <w:tcPr>
            <w:tcW w:w="8766" w:type="dxa"/>
            <w:shd w:val="clear" w:color="auto" w:fill="auto"/>
          </w:tcPr>
          <w:p w14:paraId="5EC399FE" w14:textId="77777777" w:rsidR="002E182B" w:rsidRPr="00743D08" w:rsidRDefault="002E182B" w:rsidP="00D95848">
            <w:pPr>
              <w:tabs>
                <w:tab w:val="left" w:pos="567"/>
              </w:tabs>
              <w:rPr>
                <w:rFonts w:ascii="Arial" w:hAnsi="Arial"/>
                <w:b/>
              </w:rPr>
            </w:pPr>
          </w:p>
          <w:p w14:paraId="10F77B98" w14:textId="77777777" w:rsidR="002E182B" w:rsidRPr="00743D08" w:rsidRDefault="002E182B" w:rsidP="00D95848">
            <w:pPr>
              <w:tabs>
                <w:tab w:val="left" w:pos="567"/>
              </w:tabs>
              <w:spacing w:after="240"/>
              <w:rPr>
                <w:rFonts w:ascii="Arial" w:hAnsi="Arial"/>
                <w:b/>
              </w:rPr>
            </w:pPr>
            <w:r w:rsidRPr="00743D08">
              <w:rPr>
                <w:rFonts w:ascii="Arial" w:hAnsi="Arial"/>
                <w:b/>
              </w:rPr>
              <w:t>ABOUT THIS POLICY</w:t>
            </w:r>
          </w:p>
          <w:p w14:paraId="014D334A" w14:textId="77777777" w:rsidR="002E182B" w:rsidRPr="00743D08" w:rsidRDefault="002E182B" w:rsidP="00D95848">
            <w:pPr>
              <w:tabs>
                <w:tab w:val="left" w:pos="567"/>
              </w:tabs>
              <w:spacing w:after="240"/>
              <w:rPr>
                <w:rFonts w:ascii="Arial" w:hAnsi="Arial"/>
                <w:b/>
              </w:rPr>
            </w:pPr>
            <w:r w:rsidRPr="00743D08">
              <w:rPr>
                <w:rFonts w:ascii="Arial" w:hAnsi="Arial"/>
                <w:b/>
              </w:rPr>
              <w:t>This Document has been prepared to assist Subscribers to better understand their obligations to ensure the integrity of SPEAR.</w:t>
            </w:r>
          </w:p>
          <w:p w14:paraId="09B552C9" w14:textId="77777777" w:rsidR="002E182B" w:rsidRPr="00743D08" w:rsidRDefault="002E182B" w:rsidP="00D95848">
            <w:pPr>
              <w:tabs>
                <w:tab w:val="left" w:pos="567"/>
              </w:tabs>
              <w:spacing w:after="240"/>
              <w:rPr>
                <w:rFonts w:ascii="Arial" w:hAnsi="Arial"/>
                <w:b/>
              </w:rPr>
            </w:pPr>
            <w:r w:rsidRPr="00743D08">
              <w:rPr>
                <w:rFonts w:ascii="Arial" w:hAnsi="Arial"/>
                <w:b/>
              </w:rPr>
              <w:t>All Subscribers and their Users must comply with this policy at all times.</w:t>
            </w:r>
          </w:p>
        </w:tc>
      </w:tr>
    </w:tbl>
    <w:p w14:paraId="01204189" w14:textId="77777777" w:rsidR="002B79EA" w:rsidRPr="00743D08" w:rsidRDefault="002B79EA" w:rsidP="002E182B">
      <w:pPr>
        <w:tabs>
          <w:tab w:val="left" w:pos="567"/>
        </w:tabs>
        <w:spacing w:after="240"/>
        <w:rPr>
          <w:rFonts w:ascii="Arial" w:hAnsi="Arial"/>
          <w:b/>
        </w:rPr>
      </w:pPr>
    </w:p>
    <w:p w14:paraId="4D7EE266" w14:textId="77777777" w:rsidR="002E182B" w:rsidRPr="00743D08" w:rsidRDefault="002E182B" w:rsidP="002E182B">
      <w:pPr>
        <w:tabs>
          <w:tab w:val="left" w:pos="567"/>
        </w:tabs>
        <w:spacing w:after="240"/>
        <w:rPr>
          <w:rFonts w:ascii="Arial" w:hAnsi="Arial"/>
          <w:b/>
        </w:rPr>
      </w:pPr>
      <w:r w:rsidRPr="00743D08">
        <w:rPr>
          <w:rFonts w:ascii="Arial" w:hAnsi="Arial"/>
          <w:b/>
        </w:rPr>
        <w:t>Definitions</w:t>
      </w:r>
    </w:p>
    <w:p w14:paraId="17C0390A" w14:textId="77777777" w:rsidR="002E182B" w:rsidRPr="00743D08" w:rsidRDefault="002E182B" w:rsidP="002B79EA">
      <w:pPr>
        <w:tabs>
          <w:tab w:val="left" w:pos="567"/>
        </w:tabs>
        <w:spacing w:after="180"/>
        <w:rPr>
          <w:rFonts w:ascii="Arial" w:hAnsi="Arial"/>
        </w:rPr>
      </w:pPr>
      <w:r w:rsidRPr="00743D08">
        <w:rPr>
          <w:rFonts w:ascii="Arial" w:hAnsi="Arial"/>
          <w:b/>
        </w:rPr>
        <w:t>Access Credentials</w:t>
      </w:r>
      <w:r w:rsidRPr="00743D08">
        <w:rPr>
          <w:rFonts w:ascii="Arial" w:hAnsi="Arial"/>
        </w:rPr>
        <w:t xml:space="preserve"> means a User identification and password, and any other details, required for a Person to access the SPEAR ELN.</w:t>
      </w:r>
    </w:p>
    <w:p w14:paraId="4458F106" w14:textId="77777777" w:rsidR="002E182B" w:rsidRPr="00743D08" w:rsidRDefault="002E182B" w:rsidP="002B79EA">
      <w:pPr>
        <w:spacing w:after="180" w:line="240" w:lineRule="auto"/>
        <w:outlineLvl w:val="2"/>
        <w:rPr>
          <w:rFonts w:ascii="Arial" w:hAnsi="Arial" w:cs="Times New Roman"/>
        </w:rPr>
      </w:pPr>
      <w:bookmarkStart w:id="1492" w:name="_Toc438478626"/>
      <w:r w:rsidRPr="00743D08">
        <w:rPr>
          <w:rFonts w:ascii="Arial" w:hAnsi="Arial" w:cs="Times New Roman"/>
          <w:b/>
        </w:rPr>
        <w:t xml:space="preserve">Certification Authority </w:t>
      </w:r>
      <w:r w:rsidRPr="00743D08">
        <w:rPr>
          <w:rFonts w:ascii="Arial" w:hAnsi="Arial" w:cs="Times New Roman"/>
        </w:rPr>
        <w:t>means a Gatekeeper Accredited Service Provider that issues Digital Certificates that have been Digitally Signed using the Certification Authority’s Private Key and provides certificate verification and revocation services for the Digital Certificates it issues.</w:t>
      </w:r>
      <w:bookmarkEnd w:id="1492"/>
    </w:p>
    <w:p w14:paraId="23235C75" w14:textId="77777777" w:rsidR="002E182B" w:rsidRPr="00743D08" w:rsidRDefault="002E182B" w:rsidP="002B79EA">
      <w:pPr>
        <w:spacing w:after="180" w:line="240" w:lineRule="auto"/>
        <w:rPr>
          <w:rFonts w:ascii="Arial" w:hAnsi="Arial" w:cs="Times New Roman"/>
          <w:bCs/>
        </w:rPr>
      </w:pPr>
      <w:r w:rsidRPr="00743D08">
        <w:rPr>
          <w:rFonts w:ascii="Arial" w:hAnsi="Arial" w:cs="Times New Roman"/>
          <w:b/>
          <w:bCs/>
        </w:rPr>
        <w:t xml:space="preserve">Client </w:t>
      </w:r>
      <w:r w:rsidRPr="00743D08">
        <w:rPr>
          <w:rFonts w:ascii="Arial" w:hAnsi="Arial" w:cs="Times New Roman"/>
          <w:bCs/>
        </w:rPr>
        <w:t>means a Person who has or Persons who have appointed a Subscriber as their Representative pursuant to a Client Authorisation.</w:t>
      </w:r>
    </w:p>
    <w:p w14:paraId="1E9EAFD9" w14:textId="77777777" w:rsidR="002E182B" w:rsidRPr="00743D08" w:rsidRDefault="002E182B" w:rsidP="002B79EA">
      <w:pPr>
        <w:spacing w:after="180" w:line="240" w:lineRule="auto"/>
        <w:rPr>
          <w:rFonts w:ascii="Arial" w:hAnsi="Arial" w:cs="Times New Roman"/>
          <w:bCs/>
        </w:rPr>
      </w:pPr>
      <w:r w:rsidRPr="00743D08">
        <w:rPr>
          <w:rFonts w:ascii="Arial" w:hAnsi="Arial" w:cs="Times New Roman"/>
          <w:b/>
          <w:bCs/>
        </w:rPr>
        <w:t>Client Authorisation</w:t>
      </w:r>
      <w:r w:rsidRPr="00743D08">
        <w:rPr>
          <w:rFonts w:ascii="Arial" w:hAnsi="Arial" w:cs="Times New Roman"/>
          <w:bCs/>
        </w:rPr>
        <w:t xml:space="preserve"> has the meaning given to it in the ECNL.</w:t>
      </w:r>
    </w:p>
    <w:p w14:paraId="48CCEC47" w14:textId="77777777" w:rsidR="002E182B" w:rsidRPr="00743D08" w:rsidRDefault="002E182B" w:rsidP="002B79EA">
      <w:pPr>
        <w:spacing w:after="180" w:line="240" w:lineRule="auto"/>
        <w:outlineLvl w:val="2"/>
        <w:rPr>
          <w:rFonts w:ascii="Arial" w:hAnsi="Arial" w:cs="Times New Roman"/>
        </w:rPr>
      </w:pPr>
      <w:r w:rsidRPr="00743D08">
        <w:rPr>
          <w:rFonts w:ascii="Arial" w:hAnsi="Arial" w:cs="Times New Roman"/>
          <w:b/>
          <w:bCs/>
        </w:rPr>
        <w:t>Communication</w:t>
      </w:r>
      <w:r w:rsidRPr="00743D08">
        <w:rPr>
          <w:rFonts w:ascii="Arial" w:hAnsi="Arial" w:cs="Times New Roman"/>
        </w:rPr>
        <w:t xml:space="preserve"> includes any instruction, request, approval, certification, acceptance, confirmation, information, or Document.</w:t>
      </w:r>
    </w:p>
    <w:p w14:paraId="78912E77" w14:textId="77777777" w:rsidR="002E182B" w:rsidRPr="00743D08" w:rsidRDefault="002E182B" w:rsidP="002B79EA">
      <w:pPr>
        <w:spacing w:after="180" w:line="240" w:lineRule="auto"/>
        <w:rPr>
          <w:rFonts w:ascii="Arial" w:hAnsi="Arial"/>
        </w:rPr>
      </w:pPr>
      <w:r w:rsidRPr="00743D08">
        <w:rPr>
          <w:rFonts w:ascii="Arial" w:hAnsi="Arial"/>
          <w:b/>
        </w:rPr>
        <w:t xml:space="preserve">Compromised </w:t>
      </w:r>
      <w:r w:rsidRPr="00743D08">
        <w:rPr>
          <w:rFonts w:ascii="Arial" w:hAnsi="Arial"/>
        </w:rPr>
        <w:t>means lost or stolen, or reproduced, modified, disclosed or used without proper authority.</w:t>
      </w:r>
    </w:p>
    <w:p w14:paraId="74B080CA"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Department</w:t>
      </w:r>
      <w:r w:rsidRPr="00743D08">
        <w:rPr>
          <w:rFonts w:ascii="Arial" w:hAnsi="Arial" w:cs="Times New Roman"/>
        </w:rPr>
        <w:t xml:space="preserve"> 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3249C570" w14:textId="77777777" w:rsidR="002E182B" w:rsidRPr="00743D08" w:rsidRDefault="002E182B" w:rsidP="002B79EA">
      <w:pPr>
        <w:widowControl w:val="0"/>
        <w:spacing w:after="180" w:line="240" w:lineRule="auto"/>
        <w:jc w:val="both"/>
        <w:rPr>
          <w:rFonts w:ascii="Arial" w:eastAsia="Arial" w:hAnsi="Arial"/>
        </w:rPr>
      </w:pPr>
      <w:r w:rsidRPr="00743D08">
        <w:rPr>
          <w:rFonts w:ascii="Arial" w:eastAsia="Arial" w:hAnsi="Arial"/>
          <w:b/>
          <w:bCs/>
          <w:spacing w:val="-1"/>
        </w:rPr>
        <w:t>D</w:t>
      </w:r>
      <w:r w:rsidRPr="00743D08">
        <w:rPr>
          <w:rFonts w:ascii="Arial" w:eastAsia="Arial" w:hAnsi="Arial"/>
          <w:b/>
          <w:bCs/>
          <w:spacing w:val="1"/>
        </w:rPr>
        <w:t>i</w:t>
      </w:r>
      <w:r w:rsidRPr="00743D08">
        <w:rPr>
          <w:rFonts w:ascii="Arial" w:eastAsia="Arial" w:hAnsi="Arial"/>
          <w:b/>
          <w:bCs/>
        </w:rPr>
        <w:t>g</w:t>
      </w:r>
      <w:r w:rsidRPr="00743D08">
        <w:rPr>
          <w:rFonts w:ascii="Arial" w:eastAsia="Arial" w:hAnsi="Arial"/>
          <w:b/>
          <w:bCs/>
          <w:spacing w:val="1"/>
        </w:rPr>
        <w:t>it</w:t>
      </w:r>
      <w:r w:rsidRPr="00743D08">
        <w:rPr>
          <w:rFonts w:ascii="Arial" w:eastAsia="Arial" w:hAnsi="Arial"/>
          <w:b/>
          <w:bCs/>
          <w:spacing w:val="-3"/>
        </w:rPr>
        <w:t>a</w:t>
      </w:r>
      <w:r w:rsidRPr="00743D08">
        <w:rPr>
          <w:rFonts w:ascii="Arial" w:eastAsia="Arial" w:hAnsi="Arial"/>
          <w:b/>
          <w:bCs/>
        </w:rPr>
        <w:t>l</w:t>
      </w:r>
      <w:r w:rsidRPr="00743D08">
        <w:rPr>
          <w:rFonts w:ascii="Arial" w:eastAsia="Arial" w:hAnsi="Arial"/>
          <w:b/>
          <w:bCs/>
          <w:spacing w:val="2"/>
        </w:rPr>
        <w:t xml:space="preserve"> </w:t>
      </w:r>
      <w:r w:rsidRPr="00743D08">
        <w:rPr>
          <w:rFonts w:ascii="Arial" w:eastAsia="Arial" w:hAnsi="Arial"/>
          <w:b/>
          <w:bCs/>
          <w:spacing w:val="-1"/>
        </w:rPr>
        <w:t>C</w:t>
      </w:r>
      <w:r w:rsidRPr="00743D08">
        <w:rPr>
          <w:rFonts w:ascii="Arial" w:eastAsia="Arial" w:hAnsi="Arial"/>
          <w:b/>
          <w:bCs/>
          <w:spacing w:val="-3"/>
        </w:rPr>
        <w:t>e</w:t>
      </w:r>
      <w:r w:rsidRPr="00743D08">
        <w:rPr>
          <w:rFonts w:ascii="Arial" w:eastAsia="Arial" w:hAnsi="Arial"/>
          <w:b/>
          <w:bCs/>
        </w:rPr>
        <w:t>r</w:t>
      </w:r>
      <w:r w:rsidRPr="00743D08">
        <w:rPr>
          <w:rFonts w:ascii="Arial" w:eastAsia="Arial" w:hAnsi="Arial"/>
          <w:b/>
          <w:bCs/>
          <w:spacing w:val="-2"/>
        </w:rPr>
        <w:t>t</w:t>
      </w:r>
      <w:r w:rsidRPr="00743D08">
        <w:rPr>
          <w:rFonts w:ascii="Arial" w:eastAsia="Arial" w:hAnsi="Arial"/>
          <w:b/>
          <w:bCs/>
          <w:spacing w:val="1"/>
        </w:rPr>
        <w:t>i</w:t>
      </w:r>
      <w:r w:rsidRPr="00743D08">
        <w:rPr>
          <w:rFonts w:ascii="Arial" w:eastAsia="Arial" w:hAnsi="Arial"/>
          <w:b/>
          <w:bCs/>
          <w:spacing w:val="-2"/>
        </w:rPr>
        <w:t>f</w:t>
      </w:r>
      <w:r w:rsidRPr="00743D08">
        <w:rPr>
          <w:rFonts w:ascii="Arial" w:eastAsia="Arial" w:hAnsi="Arial"/>
          <w:b/>
          <w:bCs/>
          <w:spacing w:val="1"/>
        </w:rPr>
        <w:t>i</w:t>
      </w:r>
      <w:r w:rsidRPr="00743D08">
        <w:rPr>
          <w:rFonts w:ascii="Arial" w:eastAsia="Arial" w:hAnsi="Arial"/>
          <w:b/>
          <w:bCs/>
        </w:rPr>
        <w:t>ca</w:t>
      </w:r>
      <w:r w:rsidRPr="00743D08">
        <w:rPr>
          <w:rFonts w:ascii="Arial" w:eastAsia="Arial" w:hAnsi="Arial"/>
          <w:b/>
          <w:bCs/>
          <w:spacing w:val="1"/>
        </w:rPr>
        <w:t>t</w:t>
      </w:r>
      <w:r w:rsidRPr="00743D08">
        <w:rPr>
          <w:rFonts w:ascii="Arial" w:eastAsia="Arial" w:hAnsi="Arial"/>
          <w:b/>
          <w:bCs/>
        </w:rPr>
        <w:t>e</w:t>
      </w:r>
      <w:r w:rsidRPr="00743D08">
        <w:rPr>
          <w:rFonts w:ascii="Arial" w:eastAsia="Arial" w:hAnsi="Arial"/>
          <w:b/>
          <w:bCs/>
          <w:spacing w:val="-2"/>
        </w:rPr>
        <w:t xml:space="preserve"> </w:t>
      </w:r>
      <w:r w:rsidRPr="00743D08">
        <w:rPr>
          <w:rFonts w:ascii="Arial" w:eastAsia="Arial" w:hAnsi="Arial"/>
          <w:spacing w:val="1"/>
        </w:rPr>
        <w:t>m</w:t>
      </w:r>
      <w:r w:rsidRPr="00743D08">
        <w:rPr>
          <w:rFonts w:ascii="Arial" w:eastAsia="Arial" w:hAnsi="Arial"/>
        </w:rPr>
        <w:t>ea</w:t>
      </w:r>
      <w:r w:rsidRPr="00743D08">
        <w:rPr>
          <w:rFonts w:ascii="Arial" w:eastAsia="Arial" w:hAnsi="Arial"/>
          <w:spacing w:val="-3"/>
        </w:rPr>
        <w:t>n</w:t>
      </w:r>
      <w:r w:rsidRPr="00743D08">
        <w:rPr>
          <w:rFonts w:ascii="Arial" w:eastAsia="Arial" w:hAnsi="Arial"/>
        </w:rPr>
        <w:t>s</w:t>
      </w:r>
      <w:r w:rsidRPr="00743D08">
        <w:rPr>
          <w:rFonts w:ascii="Arial" w:eastAsia="Arial" w:hAnsi="Arial"/>
          <w:spacing w:val="1"/>
        </w:rPr>
        <w:t xml:space="preserve"> </w:t>
      </w:r>
      <w:r w:rsidRPr="00743D08">
        <w:rPr>
          <w:rFonts w:ascii="Arial" w:eastAsia="Arial" w:hAnsi="Arial"/>
        </w:rPr>
        <w:t>an</w:t>
      </w:r>
      <w:r w:rsidRPr="00743D08">
        <w:rPr>
          <w:rFonts w:ascii="Arial" w:eastAsia="Arial" w:hAnsi="Arial"/>
          <w:spacing w:val="1"/>
        </w:rPr>
        <w:t xml:space="preserve"> </w:t>
      </w:r>
      <w:r w:rsidRPr="00743D08">
        <w:rPr>
          <w:rFonts w:ascii="Arial" w:eastAsia="Arial" w:hAnsi="Arial"/>
        </w:rPr>
        <w:t>e</w:t>
      </w:r>
      <w:r w:rsidRPr="00743D08">
        <w:rPr>
          <w:rFonts w:ascii="Arial" w:eastAsia="Arial" w:hAnsi="Arial"/>
          <w:spacing w:val="-1"/>
        </w:rPr>
        <w:t>l</w:t>
      </w:r>
      <w:r w:rsidRPr="00743D08">
        <w:rPr>
          <w:rFonts w:ascii="Arial" w:eastAsia="Arial" w:hAnsi="Arial"/>
        </w:rPr>
        <w:t>e</w:t>
      </w:r>
      <w:r w:rsidRPr="00743D08">
        <w:rPr>
          <w:rFonts w:ascii="Arial" w:eastAsia="Arial" w:hAnsi="Arial"/>
          <w:spacing w:val="-2"/>
        </w:rPr>
        <w:t>c</w:t>
      </w:r>
      <w:r w:rsidRPr="00743D08">
        <w:rPr>
          <w:rFonts w:ascii="Arial" w:eastAsia="Arial" w:hAnsi="Arial"/>
          <w:spacing w:val="1"/>
        </w:rPr>
        <w:t>tr</w:t>
      </w:r>
      <w:r w:rsidRPr="00743D08">
        <w:rPr>
          <w:rFonts w:ascii="Arial" w:eastAsia="Arial" w:hAnsi="Arial"/>
        </w:rPr>
        <w:t>on</w:t>
      </w:r>
      <w:r w:rsidRPr="00743D08">
        <w:rPr>
          <w:rFonts w:ascii="Arial" w:eastAsia="Arial" w:hAnsi="Arial"/>
          <w:spacing w:val="-1"/>
        </w:rPr>
        <w:t>i</w:t>
      </w:r>
      <w:r w:rsidRPr="00743D08">
        <w:rPr>
          <w:rFonts w:ascii="Arial" w:eastAsia="Arial" w:hAnsi="Arial"/>
        </w:rPr>
        <w:t>c</w:t>
      </w:r>
      <w:r w:rsidRPr="00743D08">
        <w:rPr>
          <w:rFonts w:ascii="Arial" w:eastAsia="Arial" w:hAnsi="Arial"/>
          <w:spacing w:val="-1"/>
        </w:rPr>
        <w:t xml:space="preserve"> </w:t>
      </w:r>
      <w:r w:rsidRPr="00743D08">
        <w:rPr>
          <w:rFonts w:ascii="Arial" w:eastAsia="Arial" w:hAnsi="Arial"/>
        </w:rPr>
        <w:t>ce</w:t>
      </w:r>
      <w:r w:rsidRPr="00743D08">
        <w:rPr>
          <w:rFonts w:ascii="Arial" w:eastAsia="Arial" w:hAnsi="Arial"/>
          <w:spacing w:val="-2"/>
        </w:rPr>
        <w:t>r</w:t>
      </w:r>
      <w:r w:rsidRPr="00743D08">
        <w:rPr>
          <w:rFonts w:ascii="Arial" w:eastAsia="Arial" w:hAnsi="Arial"/>
          <w:spacing w:val="1"/>
        </w:rPr>
        <w:t>t</w:t>
      </w:r>
      <w:r w:rsidRPr="00743D08">
        <w:rPr>
          <w:rFonts w:ascii="Arial" w:eastAsia="Arial" w:hAnsi="Arial"/>
          <w:spacing w:val="-4"/>
        </w:rPr>
        <w:t>i</w:t>
      </w:r>
      <w:r w:rsidRPr="00743D08">
        <w:rPr>
          <w:rFonts w:ascii="Arial" w:eastAsia="Arial" w:hAnsi="Arial"/>
          <w:spacing w:val="3"/>
        </w:rPr>
        <w:t>f</w:t>
      </w:r>
      <w:r w:rsidRPr="00743D08">
        <w:rPr>
          <w:rFonts w:ascii="Arial" w:eastAsia="Arial" w:hAnsi="Arial"/>
          <w:spacing w:val="-1"/>
        </w:rPr>
        <w:t>i</w:t>
      </w:r>
      <w:r w:rsidRPr="00743D08">
        <w:rPr>
          <w:rFonts w:ascii="Arial" w:eastAsia="Arial" w:hAnsi="Arial"/>
        </w:rPr>
        <w:t>ca</w:t>
      </w:r>
      <w:r w:rsidRPr="00743D08">
        <w:rPr>
          <w:rFonts w:ascii="Arial" w:eastAsia="Arial" w:hAnsi="Arial"/>
          <w:spacing w:val="1"/>
        </w:rPr>
        <w:t>t</w:t>
      </w:r>
      <w:r w:rsidRPr="00743D08">
        <w:rPr>
          <w:rFonts w:ascii="Arial" w:eastAsia="Arial" w:hAnsi="Arial"/>
        </w:rPr>
        <w:t>e</w:t>
      </w:r>
      <w:r w:rsidRPr="00743D08">
        <w:rPr>
          <w:rFonts w:ascii="Arial" w:eastAsia="Arial" w:hAnsi="Arial"/>
          <w:spacing w:val="-2"/>
        </w:rPr>
        <w:t xml:space="preserve"> </w:t>
      </w:r>
      <w:r w:rsidRPr="00743D08">
        <w:rPr>
          <w:rFonts w:ascii="Arial" w:eastAsia="Arial" w:hAnsi="Arial"/>
          <w:spacing w:val="-1"/>
        </w:rPr>
        <w:t>Di</w:t>
      </w:r>
      <w:r w:rsidRPr="00743D08">
        <w:rPr>
          <w:rFonts w:ascii="Arial" w:eastAsia="Arial" w:hAnsi="Arial"/>
          <w:spacing w:val="2"/>
        </w:rPr>
        <w:t>g</w:t>
      </w:r>
      <w:r w:rsidRPr="00743D08">
        <w:rPr>
          <w:rFonts w:ascii="Arial" w:eastAsia="Arial" w:hAnsi="Arial"/>
          <w:spacing w:val="-1"/>
        </w:rPr>
        <w:t>i</w:t>
      </w:r>
      <w:r w:rsidRPr="00743D08">
        <w:rPr>
          <w:rFonts w:ascii="Arial" w:eastAsia="Arial" w:hAnsi="Arial"/>
          <w:spacing w:val="1"/>
        </w:rPr>
        <w:t>t</w:t>
      </w:r>
      <w:r w:rsidRPr="00743D08">
        <w:rPr>
          <w:rFonts w:ascii="Arial" w:eastAsia="Arial" w:hAnsi="Arial"/>
        </w:rPr>
        <w:t>a</w:t>
      </w:r>
      <w:r w:rsidRPr="00743D08">
        <w:rPr>
          <w:rFonts w:ascii="Arial" w:eastAsia="Arial" w:hAnsi="Arial"/>
          <w:spacing w:val="-1"/>
        </w:rPr>
        <w:t>ll</w:t>
      </w:r>
      <w:r w:rsidRPr="00743D08">
        <w:rPr>
          <w:rFonts w:ascii="Arial" w:eastAsia="Arial" w:hAnsi="Arial"/>
        </w:rPr>
        <w:t>y</w:t>
      </w:r>
      <w:r w:rsidRPr="00743D08">
        <w:rPr>
          <w:rFonts w:ascii="Arial" w:eastAsia="Arial" w:hAnsi="Arial"/>
          <w:spacing w:val="-1"/>
        </w:rPr>
        <w:t xml:space="preserve"> Si</w:t>
      </w:r>
      <w:r w:rsidRPr="00743D08">
        <w:rPr>
          <w:rFonts w:ascii="Arial" w:eastAsia="Arial" w:hAnsi="Arial"/>
          <w:spacing w:val="2"/>
        </w:rPr>
        <w:t>g</w:t>
      </w:r>
      <w:r w:rsidRPr="00743D08">
        <w:rPr>
          <w:rFonts w:ascii="Arial" w:eastAsia="Arial" w:hAnsi="Arial"/>
        </w:rPr>
        <w:t>ned</w:t>
      </w:r>
      <w:r w:rsidRPr="00743D08">
        <w:rPr>
          <w:rFonts w:ascii="Arial" w:eastAsia="Arial" w:hAnsi="Arial"/>
          <w:spacing w:val="1"/>
        </w:rPr>
        <w:t xml:space="preserve"> </w:t>
      </w:r>
      <w:r w:rsidRPr="00743D08">
        <w:rPr>
          <w:rFonts w:ascii="Arial" w:eastAsia="Arial" w:hAnsi="Arial"/>
        </w:rPr>
        <w:t>by</w:t>
      </w:r>
      <w:r w:rsidRPr="00743D08">
        <w:rPr>
          <w:rFonts w:ascii="Arial" w:eastAsia="Arial" w:hAnsi="Arial"/>
          <w:spacing w:val="-1"/>
        </w:rPr>
        <w:t xml:space="preserve"> </w:t>
      </w:r>
      <w:r w:rsidRPr="00743D08">
        <w:rPr>
          <w:rFonts w:ascii="Arial" w:eastAsia="Arial" w:hAnsi="Arial"/>
          <w:spacing w:val="1"/>
        </w:rPr>
        <w:t>t</w:t>
      </w:r>
      <w:r w:rsidRPr="00743D08">
        <w:rPr>
          <w:rFonts w:ascii="Arial" w:eastAsia="Arial" w:hAnsi="Arial"/>
        </w:rPr>
        <w:t xml:space="preserve">he </w:t>
      </w:r>
      <w:r w:rsidRPr="00743D08">
        <w:rPr>
          <w:rFonts w:ascii="Arial" w:eastAsia="Arial" w:hAnsi="Arial"/>
          <w:spacing w:val="-1"/>
        </w:rPr>
        <w:t>C</w:t>
      </w:r>
      <w:r w:rsidRPr="00743D08">
        <w:rPr>
          <w:rFonts w:ascii="Arial" w:eastAsia="Arial" w:hAnsi="Arial"/>
        </w:rPr>
        <w:t>e</w:t>
      </w:r>
      <w:r w:rsidRPr="00743D08">
        <w:rPr>
          <w:rFonts w:ascii="Arial" w:eastAsia="Arial" w:hAnsi="Arial"/>
          <w:spacing w:val="1"/>
        </w:rPr>
        <w:t>rt</w:t>
      </w:r>
      <w:r w:rsidRPr="00743D08">
        <w:rPr>
          <w:rFonts w:ascii="Arial" w:eastAsia="Arial" w:hAnsi="Arial"/>
          <w:spacing w:val="-4"/>
        </w:rPr>
        <w:t>i</w:t>
      </w:r>
      <w:r w:rsidRPr="00743D08">
        <w:rPr>
          <w:rFonts w:ascii="Arial" w:eastAsia="Arial" w:hAnsi="Arial"/>
          <w:spacing w:val="3"/>
        </w:rPr>
        <w:t>f</w:t>
      </w:r>
      <w:r w:rsidRPr="00743D08">
        <w:rPr>
          <w:rFonts w:ascii="Arial" w:eastAsia="Arial" w:hAnsi="Arial"/>
          <w:spacing w:val="-1"/>
        </w:rPr>
        <w:t>i</w:t>
      </w:r>
      <w:r w:rsidRPr="00743D08">
        <w:rPr>
          <w:rFonts w:ascii="Arial" w:eastAsia="Arial" w:hAnsi="Arial"/>
        </w:rPr>
        <w:t>ca</w:t>
      </w:r>
      <w:r w:rsidRPr="00743D08">
        <w:rPr>
          <w:rFonts w:ascii="Arial" w:eastAsia="Arial" w:hAnsi="Arial"/>
          <w:spacing w:val="1"/>
        </w:rPr>
        <w:t>t</w:t>
      </w:r>
      <w:r w:rsidRPr="00743D08">
        <w:rPr>
          <w:rFonts w:ascii="Arial" w:eastAsia="Arial" w:hAnsi="Arial"/>
          <w:spacing w:val="-1"/>
        </w:rPr>
        <w:t>i</w:t>
      </w:r>
      <w:r w:rsidRPr="00743D08">
        <w:rPr>
          <w:rFonts w:ascii="Arial" w:eastAsia="Arial" w:hAnsi="Arial"/>
        </w:rPr>
        <w:t>on</w:t>
      </w:r>
      <w:r w:rsidRPr="00743D08">
        <w:rPr>
          <w:rFonts w:ascii="Arial" w:eastAsia="Arial" w:hAnsi="Arial"/>
          <w:spacing w:val="-2"/>
        </w:rPr>
        <w:t xml:space="preserve"> </w:t>
      </w:r>
      <w:r w:rsidRPr="00743D08">
        <w:rPr>
          <w:rFonts w:ascii="Arial" w:eastAsia="Arial" w:hAnsi="Arial"/>
          <w:spacing w:val="-1"/>
        </w:rPr>
        <w:t>A</w:t>
      </w:r>
      <w:r w:rsidRPr="00743D08">
        <w:rPr>
          <w:rFonts w:ascii="Arial" w:eastAsia="Arial" w:hAnsi="Arial"/>
        </w:rPr>
        <w:t>u</w:t>
      </w:r>
      <w:r w:rsidRPr="00743D08">
        <w:rPr>
          <w:rFonts w:ascii="Arial" w:eastAsia="Arial" w:hAnsi="Arial"/>
          <w:spacing w:val="1"/>
        </w:rPr>
        <w:t>t</w:t>
      </w:r>
      <w:r w:rsidRPr="00743D08">
        <w:rPr>
          <w:rFonts w:ascii="Arial" w:eastAsia="Arial" w:hAnsi="Arial"/>
        </w:rPr>
        <w:t>ho</w:t>
      </w:r>
      <w:r w:rsidRPr="00743D08">
        <w:rPr>
          <w:rFonts w:ascii="Arial" w:eastAsia="Arial" w:hAnsi="Arial"/>
          <w:spacing w:val="1"/>
        </w:rPr>
        <w:t>r</w:t>
      </w:r>
      <w:r w:rsidRPr="00743D08">
        <w:rPr>
          <w:rFonts w:ascii="Arial" w:eastAsia="Arial" w:hAnsi="Arial"/>
          <w:spacing w:val="-4"/>
        </w:rPr>
        <w:t>i</w:t>
      </w:r>
      <w:r w:rsidRPr="00743D08">
        <w:rPr>
          <w:rFonts w:ascii="Arial" w:eastAsia="Arial" w:hAnsi="Arial"/>
          <w:spacing w:val="1"/>
        </w:rPr>
        <w:t>t</w:t>
      </w:r>
      <w:r w:rsidRPr="00743D08">
        <w:rPr>
          <w:rFonts w:ascii="Arial" w:eastAsia="Arial" w:hAnsi="Arial"/>
        </w:rPr>
        <w:t>y</w:t>
      </w:r>
      <w:r w:rsidRPr="00743D08">
        <w:rPr>
          <w:rFonts w:ascii="Arial" w:eastAsia="Arial" w:hAnsi="Arial"/>
          <w:spacing w:val="-1"/>
        </w:rPr>
        <w:t xml:space="preserve"> </w:t>
      </w:r>
      <w:r w:rsidRPr="00743D08">
        <w:rPr>
          <w:rFonts w:ascii="Arial" w:eastAsia="Arial" w:hAnsi="Arial"/>
          <w:spacing w:val="-4"/>
        </w:rPr>
        <w:t>w</w:t>
      </w:r>
      <w:r w:rsidRPr="00743D08">
        <w:rPr>
          <w:rFonts w:ascii="Arial" w:eastAsia="Arial" w:hAnsi="Arial"/>
          <w:spacing w:val="2"/>
        </w:rPr>
        <w:t>h</w:t>
      </w:r>
      <w:r w:rsidRPr="00743D08">
        <w:rPr>
          <w:rFonts w:ascii="Arial" w:eastAsia="Arial" w:hAnsi="Arial"/>
          <w:spacing w:val="-1"/>
        </w:rPr>
        <w:t>i</w:t>
      </w:r>
      <w:r w:rsidRPr="00743D08">
        <w:rPr>
          <w:rFonts w:ascii="Arial" w:eastAsia="Arial" w:hAnsi="Arial"/>
        </w:rPr>
        <w:t>ch:</w:t>
      </w:r>
    </w:p>
    <w:p w14:paraId="53281D7F" w14:textId="77777777" w:rsidR="002E182B" w:rsidRPr="00743D08" w:rsidRDefault="002E182B" w:rsidP="00633E98">
      <w:pPr>
        <w:widowControl w:val="0"/>
        <w:numPr>
          <w:ilvl w:val="0"/>
          <w:numId w:val="54"/>
        </w:numPr>
        <w:spacing w:after="180" w:line="240" w:lineRule="auto"/>
        <w:ind w:left="709" w:hanging="709"/>
        <w:rPr>
          <w:rFonts w:ascii="Arial" w:eastAsia="Arial" w:hAnsi="Arial"/>
        </w:rPr>
      </w:pPr>
      <w:r w:rsidRPr="00743D08">
        <w:rPr>
          <w:rFonts w:ascii="Arial" w:eastAsia="Arial" w:hAnsi="Arial"/>
        </w:rPr>
        <w:t>identifies either a Key Holder and/or the business entity that he/she represents; or a device or application owned, operated or controlled by the business entity; and</w:t>
      </w:r>
    </w:p>
    <w:p w14:paraId="450079BD" w14:textId="77777777" w:rsidR="002E182B" w:rsidRPr="00743D08" w:rsidRDefault="002E182B" w:rsidP="00633E98">
      <w:pPr>
        <w:widowControl w:val="0"/>
        <w:numPr>
          <w:ilvl w:val="0"/>
          <w:numId w:val="54"/>
        </w:numPr>
        <w:spacing w:after="180" w:line="240" w:lineRule="auto"/>
        <w:ind w:left="709" w:hanging="709"/>
        <w:rPr>
          <w:rFonts w:ascii="Arial" w:eastAsia="Arial" w:hAnsi="Arial"/>
        </w:rPr>
      </w:pPr>
      <w:r w:rsidRPr="00743D08">
        <w:rPr>
          <w:rFonts w:ascii="Arial" w:eastAsia="Arial" w:hAnsi="Arial"/>
        </w:rPr>
        <w:t>binds the Key Holder to a Key Pair by specifying the Public Key of that Key Pair; and</w:t>
      </w:r>
    </w:p>
    <w:p w14:paraId="3E4B1104" w14:textId="77777777" w:rsidR="002E182B" w:rsidRPr="00743D08" w:rsidRDefault="002E182B" w:rsidP="00633E98">
      <w:pPr>
        <w:widowControl w:val="0"/>
        <w:numPr>
          <w:ilvl w:val="0"/>
          <w:numId w:val="54"/>
        </w:numPr>
        <w:spacing w:after="180" w:line="240" w:lineRule="auto"/>
        <w:ind w:left="709" w:hanging="709"/>
        <w:rPr>
          <w:rFonts w:ascii="Arial" w:eastAsia="Arial" w:hAnsi="Arial"/>
        </w:rPr>
      </w:pPr>
      <w:r w:rsidRPr="00743D08">
        <w:rPr>
          <w:rFonts w:ascii="Arial" w:eastAsia="Arial" w:hAnsi="Arial"/>
        </w:rPr>
        <w:t>contains the specification of the fields to be included in a Digital Certificate and the contents of each; and</w:t>
      </w:r>
    </w:p>
    <w:p w14:paraId="60D8999F" w14:textId="77777777" w:rsidR="002E182B" w:rsidRPr="00743D08" w:rsidRDefault="002E182B" w:rsidP="00633E98">
      <w:pPr>
        <w:widowControl w:val="0"/>
        <w:numPr>
          <w:ilvl w:val="0"/>
          <w:numId w:val="54"/>
        </w:numPr>
        <w:spacing w:after="180" w:line="240" w:lineRule="auto"/>
        <w:ind w:left="709" w:hanging="709"/>
        <w:rPr>
          <w:rFonts w:ascii="Arial" w:eastAsia="Arial" w:hAnsi="Arial"/>
        </w:rPr>
      </w:pPr>
      <w:r w:rsidRPr="00743D08">
        <w:rPr>
          <w:rFonts w:ascii="Arial" w:eastAsia="Arial" w:hAnsi="Arial"/>
        </w:rPr>
        <w:t>meets the requirements of the Department or the Registrar as specified in writing from time to time.</w:t>
      </w:r>
    </w:p>
    <w:p w14:paraId="708A5A6D" w14:textId="77777777" w:rsidR="002E182B" w:rsidRPr="00743D08" w:rsidRDefault="002E182B" w:rsidP="002B79EA">
      <w:pPr>
        <w:tabs>
          <w:tab w:val="left" w:pos="-3402"/>
          <w:tab w:val="left" w:pos="-3261"/>
          <w:tab w:val="left" w:pos="1985"/>
        </w:tabs>
        <w:spacing w:after="180"/>
        <w:ind w:left="709" w:hanging="709"/>
        <w:rPr>
          <w:rFonts w:ascii="Arial" w:hAnsi="Arial"/>
        </w:rPr>
      </w:pPr>
      <w:r w:rsidRPr="00743D08">
        <w:rPr>
          <w:rFonts w:ascii="Arial" w:hAnsi="Arial"/>
          <w:b/>
        </w:rPr>
        <w:t xml:space="preserve">Digitally Sign </w:t>
      </w:r>
      <w:r w:rsidRPr="00743D08">
        <w:rPr>
          <w:rFonts w:ascii="Arial" w:hAnsi="Arial"/>
        </w:rPr>
        <w:t>has the meaning given to it in the ECNL.</w:t>
      </w:r>
    </w:p>
    <w:p w14:paraId="06BBF67F" w14:textId="77777777" w:rsidR="002E182B" w:rsidRPr="00743D08" w:rsidRDefault="002E182B" w:rsidP="002B79EA">
      <w:pPr>
        <w:spacing w:after="180" w:line="240" w:lineRule="auto"/>
        <w:rPr>
          <w:rFonts w:ascii="Arial" w:hAnsi="Arial" w:cs="Times New Roman"/>
          <w:bCs/>
        </w:rPr>
      </w:pPr>
      <w:r w:rsidRPr="00743D08">
        <w:rPr>
          <w:rFonts w:ascii="Arial" w:hAnsi="Arial"/>
          <w:b/>
        </w:rPr>
        <w:t xml:space="preserve">Document </w:t>
      </w:r>
      <w:r w:rsidRPr="00743D08">
        <w:rPr>
          <w:rFonts w:ascii="Arial" w:hAnsi="Arial"/>
        </w:rPr>
        <w:t>has the</w:t>
      </w:r>
      <w:r w:rsidRPr="00743D08">
        <w:rPr>
          <w:rFonts w:ascii="Arial" w:hAnsi="Arial"/>
          <w:b/>
        </w:rPr>
        <w:t xml:space="preserve"> </w:t>
      </w:r>
      <w:r w:rsidRPr="00743D08">
        <w:rPr>
          <w:rFonts w:ascii="Arial" w:hAnsi="Arial"/>
        </w:rPr>
        <w:t>meaning given to it in the ECNL.</w:t>
      </w:r>
    </w:p>
    <w:p w14:paraId="73EC1304" w14:textId="77777777" w:rsidR="002E182B" w:rsidRPr="00743D08" w:rsidRDefault="002E182B" w:rsidP="002B79EA">
      <w:pPr>
        <w:spacing w:after="180" w:line="240" w:lineRule="auto"/>
        <w:rPr>
          <w:rFonts w:ascii="Arial" w:hAnsi="Arial"/>
        </w:rPr>
      </w:pPr>
      <w:r w:rsidRPr="00743D08">
        <w:rPr>
          <w:rFonts w:ascii="Arial" w:hAnsi="Arial"/>
          <w:b/>
        </w:rPr>
        <w:t xml:space="preserve">ECNL </w:t>
      </w:r>
      <w:r w:rsidRPr="00743D08">
        <w:rPr>
          <w:rFonts w:ascii="Arial" w:hAnsi="Arial"/>
        </w:rPr>
        <w:t>means the Electronic Conveyancing National Law (Victoria), as amended from time to time.</w:t>
      </w:r>
    </w:p>
    <w:p w14:paraId="42A27916" w14:textId="77777777" w:rsidR="002E182B" w:rsidRPr="00743D08" w:rsidRDefault="002E182B" w:rsidP="002B79EA">
      <w:pPr>
        <w:spacing w:after="180" w:line="240" w:lineRule="auto"/>
        <w:rPr>
          <w:rFonts w:ascii="Arial" w:hAnsi="Arial"/>
        </w:rPr>
      </w:pPr>
      <w:r w:rsidRPr="00743D08">
        <w:rPr>
          <w:rFonts w:ascii="Arial" w:hAnsi="Arial"/>
          <w:b/>
        </w:rPr>
        <w:t xml:space="preserve">ELN </w:t>
      </w:r>
      <w:r w:rsidRPr="00743D08">
        <w:rPr>
          <w:rFonts w:ascii="Arial" w:hAnsi="Arial"/>
        </w:rPr>
        <w:t>has the meaning given to it in the ECNL.</w:t>
      </w:r>
    </w:p>
    <w:p w14:paraId="6E0C2BEA" w14:textId="77777777" w:rsidR="002E182B" w:rsidRPr="00743D08" w:rsidRDefault="002E182B" w:rsidP="002B79EA">
      <w:pPr>
        <w:spacing w:after="180" w:line="240" w:lineRule="auto"/>
        <w:rPr>
          <w:rFonts w:ascii="Arial" w:hAnsi="Arial"/>
        </w:rPr>
      </w:pPr>
      <w:r w:rsidRPr="00743D08">
        <w:rPr>
          <w:rFonts w:ascii="Arial" w:hAnsi="Arial"/>
          <w:b/>
        </w:rPr>
        <w:t xml:space="preserve">Electronic Workspace </w:t>
      </w:r>
      <w:r w:rsidRPr="00743D08">
        <w:rPr>
          <w:rFonts w:ascii="Arial" w:hAnsi="Arial"/>
        </w:rPr>
        <w:t>means an electronic workspace generated by the SPEAR ELN.</w:t>
      </w:r>
    </w:p>
    <w:p w14:paraId="63FD9190"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Gatekeeper </w:t>
      </w:r>
      <w:r w:rsidRPr="00743D08">
        <w:rPr>
          <w:rFonts w:ascii="Arial" w:hAnsi="Arial" w:cs="Times New Roman"/>
        </w:rPr>
        <w:t>means the Commonwealth government strategy to develop PKI to facilitate government online service delivery and e-procurement.</w:t>
      </w:r>
    </w:p>
    <w:p w14:paraId="11C62E56"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lastRenderedPageBreak/>
        <w:t xml:space="preserve">Gatekeeper Accredited Service Provider </w:t>
      </w:r>
      <w:r w:rsidRPr="00743D08">
        <w:rPr>
          <w:rFonts w:ascii="Arial" w:hAnsi="Arial" w:cs="Times New Roman"/>
        </w:rPr>
        <w:t xml:space="preserve">means a service provider accredited by the Gatekeeper Competent Authority. </w:t>
      </w:r>
    </w:p>
    <w:p w14:paraId="7AEC57BB"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Gatekeeper Competent Authority </w:t>
      </w:r>
      <w:r w:rsidRPr="00743D08">
        <w:rPr>
          <w:rFonts w:ascii="Arial" w:hAnsi="Arial" w:cs="Times New Roman"/>
        </w:rPr>
        <w:t>means the entity which approves an application for Gatekeeper accreditation. The Gatekeeper Competent Authority for PKI is the Australian Government Chief Information Officer, Australian Government Information Management Office, Department of Finance and Deregulation.</w:t>
      </w:r>
    </w:p>
    <w:p w14:paraId="57EE8D81" w14:textId="77777777" w:rsidR="002E182B" w:rsidRPr="00743D08" w:rsidRDefault="002E182B" w:rsidP="002B79EA">
      <w:pPr>
        <w:spacing w:after="180" w:line="240" w:lineRule="auto"/>
        <w:rPr>
          <w:rFonts w:ascii="Arial" w:hAnsi="Arial" w:cs="Times New Roman"/>
          <w:b/>
        </w:rPr>
      </w:pPr>
      <w:r w:rsidRPr="00743D08">
        <w:rPr>
          <w:rFonts w:ascii="Arial" w:hAnsi="Arial" w:cs="Times New Roman"/>
          <w:b/>
        </w:rPr>
        <w:t xml:space="preserve">Jeopardised </w:t>
      </w:r>
      <w:r w:rsidRPr="00743D08">
        <w:rPr>
          <w:rFonts w:ascii="Arial" w:hAnsi="Arial" w:cs="Times New Roman"/>
        </w:rPr>
        <w:t>means put at risk the integrity of a Registry Instrument or other Document by fraud or other means.</w:t>
      </w:r>
    </w:p>
    <w:p w14:paraId="75B76F58"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Key </w:t>
      </w:r>
      <w:r w:rsidRPr="00743D08">
        <w:rPr>
          <w:rFonts w:ascii="Arial" w:hAnsi="Arial" w:cs="Times New Roman"/>
        </w:rPr>
        <w:t>means a string of characters used with a cryptographic algorithm to encrypt and decrypt.</w:t>
      </w:r>
    </w:p>
    <w:p w14:paraId="193768E0"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Key Holder</w:t>
      </w:r>
      <w:r w:rsidRPr="00743D08">
        <w:rPr>
          <w:rFonts w:ascii="Arial" w:hAnsi="Arial" w:cs="Times New Roman"/>
        </w:rPr>
        <w:t xml:space="preserve"> </w:t>
      </w:r>
      <w:r w:rsidRPr="00743D08">
        <w:rPr>
          <w:rFonts w:ascii="Arial" w:hAnsi="Arial"/>
        </w:rPr>
        <w:t xml:space="preserve">means an individual who holds and uses Keys and Digital Certificates on behalf of a </w:t>
      </w:r>
      <w:r w:rsidRPr="00743D08">
        <w:rPr>
          <w:rFonts w:ascii="Arial" w:hAnsi="Arial" w:cs="Times New Roman"/>
        </w:rPr>
        <w:t>Subscriber</w:t>
      </w:r>
      <w:r w:rsidRPr="00743D08">
        <w:rPr>
          <w:rFonts w:ascii="Arial" w:hAnsi="Arial"/>
        </w:rPr>
        <w:t xml:space="preserve">, or in his/her own right in the case of a Key Holder who is also a </w:t>
      </w:r>
      <w:r w:rsidRPr="00743D08">
        <w:rPr>
          <w:rFonts w:ascii="Arial" w:hAnsi="Arial" w:cs="Times New Roman"/>
        </w:rPr>
        <w:t>Subscriber</w:t>
      </w:r>
      <w:r w:rsidRPr="00743D08">
        <w:rPr>
          <w:rFonts w:ascii="Arial" w:hAnsi="Arial"/>
        </w:rPr>
        <w:t>.</w:t>
      </w:r>
    </w:p>
    <w:p w14:paraId="7DBF0E0C" w14:textId="77777777" w:rsidR="002E182B" w:rsidRPr="00743D08" w:rsidRDefault="002E182B" w:rsidP="002B79EA">
      <w:pPr>
        <w:spacing w:after="180" w:line="240" w:lineRule="auto"/>
        <w:rPr>
          <w:rFonts w:ascii="Arial" w:hAnsi="Arial"/>
        </w:rPr>
      </w:pPr>
      <w:r w:rsidRPr="00743D08">
        <w:rPr>
          <w:rFonts w:ascii="Arial" w:hAnsi="Arial" w:cs="Times New Roman"/>
          <w:b/>
        </w:rPr>
        <w:t>Key Pair</w:t>
      </w:r>
      <w:r w:rsidRPr="00743D08">
        <w:rPr>
          <w:rFonts w:ascii="Arial" w:hAnsi="Arial" w:cs="Times New Roman"/>
        </w:rPr>
        <w:t xml:space="preserve"> </w:t>
      </w:r>
      <w:r w:rsidRPr="00743D08">
        <w:rPr>
          <w:rFonts w:ascii="Arial" w:hAnsi="Arial"/>
        </w:rPr>
        <w:t>means a pair of asymmetric cryptographic Keys (one decrypting messages which have been encrypted using the other) consisting of a Private Key and a Public Key.</w:t>
      </w:r>
    </w:p>
    <w:p w14:paraId="258AD6CD" w14:textId="77777777" w:rsidR="002E182B" w:rsidRPr="00743D08" w:rsidRDefault="002E182B" w:rsidP="002B79EA">
      <w:pPr>
        <w:spacing w:after="180" w:line="240" w:lineRule="auto"/>
        <w:outlineLvl w:val="2"/>
        <w:rPr>
          <w:rFonts w:ascii="Arial" w:hAnsi="Arial" w:cs="Times New Roman"/>
        </w:rPr>
      </w:pPr>
      <w:r w:rsidRPr="00743D08">
        <w:rPr>
          <w:rFonts w:ascii="Arial" w:hAnsi="Arial" w:cs="Times New Roman"/>
          <w:b/>
        </w:rPr>
        <w:t>Participation Rules</w:t>
      </w:r>
      <w:r w:rsidRPr="00743D08">
        <w:rPr>
          <w:rFonts w:ascii="Arial" w:hAnsi="Arial" w:cs="Times New Roman"/>
        </w:rPr>
        <w:t>, as amended from time to time, has the meaning given to it in the ECNL.</w:t>
      </w:r>
    </w:p>
    <w:p w14:paraId="5A5F3470" w14:textId="77777777" w:rsidR="002E182B" w:rsidRPr="00743D08" w:rsidRDefault="002E182B" w:rsidP="002B79EA">
      <w:pPr>
        <w:spacing w:after="180" w:line="240" w:lineRule="auto"/>
        <w:outlineLvl w:val="2"/>
        <w:rPr>
          <w:rFonts w:ascii="Arial" w:hAnsi="Arial" w:cs="Times New Roman"/>
          <w:b/>
        </w:rPr>
      </w:pPr>
      <w:r w:rsidRPr="00743D08">
        <w:rPr>
          <w:rFonts w:ascii="Arial" w:hAnsi="Arial" w:cs="Times New Roman"/>
          <w:b/>
        </w:rPr>
        <w:t xml:space="preserve">Person </w:t>
      </w:r>
      <w:r w:rsidRPr="00743D08">
        <w:rPr>
          <w:rFonts w:ascii="Arial" w:hAnsi="Arial" w:cs="Times New Roman"/>
        </w:rPr>
        <w:t>has the meaning given to it in the ECNL.</w:t>
      </w:r>
    </w:p>
    <w:p w14:paraId="116B8ED9" w14:textId="77777777" w:rsidR="002E182B" w:rsidRPr="00743D08" w:rsidRDefault="002E182B" w:rsidP="002B79EA">
      <w:pPr>
        <w:spacing w:after="180" w:line="240" w:lineRule="auto"/>
        <w:outlineLvl w:val="2"/>
        <w:rPr>
          <w:rFonts w:ascii="Arial" w:hAnsi="Arial" w:cs="Times New Roman"/>
        </w:rPr>
      </w:pPr>
      <w:r w:rsidRPr="00743D08">
        <w:rPr>
          <w:rFonts w:ascii="Arial" w:hAnsi="Arial" w:cs="Times New Roman"/>
          <w:b/>
        </w:rPr>
        <w:t xml:space="preserve">PKI or Public Key Infrastructure </w:t>
      </w:r>
      <w:r w:rsidRPr="00743D08">
        <w:rPr>
          <w:rFonts w:ascii="Arial" w:hAnsi="Arial" w:cs="Times New Roman"/>
        </w:rPr>
        <w:t>means Gatekeeper compliant technology, policies and procedures based on public key cryptography used to create, validate, manage, store, distribute and revoke Digital Certificates.</w:t>
      </w:r>
    </w:p>
    <w:p w14:paraId="6653CC5C" w14:textId="77777777" w:rsidR="002E182B" w:rsidRPr="00743D08" w:rsidRDefault="002E182B" w:rsidP="002B79EA">
      <w:pPr>
        <w:spacing w:after="180" w:line="240" w:lineRule="auto"/>
        <w:outlineLvl w:val="2"/>
        <w:rPr>
          <w:rFonts w:ascii="Arial" w:hAnsi="Arial" w:cs="Times New Roman"/>
          <w:b/>
          <w:bCs/>
        </w:rPr>
      </w:pPr>
      <w:bookmarkStart w:id="1493" w:name="_Toc438478629"/>
      <w:r w:rsidRPr="00743D08">
        <w:rPr>
          <w:rFonts w:ascii="Arial" w:hAnsi="Arial" w:cs="Times New Roman"/>
          <w:b/>
          <w:bCs/>
        </w:rPr>
        <w:t xml:space="preserve">Private Key </w:t>
      </w:r>
      <w:r w:rsidRPr="00743D08">
        <w:rPr>
          <w:rFonts w:ascii="Arial" w:hAnsi="Arial" w:cs="Times New Roman"/>
          <w:bCs/>
        </w:rPr>
        <w:t>means the Key in an asymmetric Key Pair that must be kept secret to ensure confidentiality, integrity, authenticity and non-repudiation.</w:t>
      </w:r>
      <w:bookmarkEnd w:id="1493"/>
    </w:p>
    <w:p w14:paraId="37D3C1BC" w14:textId="77777777" w:rsidR="002E182B" w:rsidRPr="00743D08" w:rsidRDefault="002E182B" w:rsidP="002B79EA">
      <w:pPr>
        <w:spacing w:after="180" w:line="240" w:lineRule="auto"/>
        <w:outlineLvl w:val="2"/>
        <w:rPr>
          <w:rFonts w:ascii="Arial" w:hAnsi="Arial" w:cs="Times New Roman"/>
        </w:rPr>
      </w:pPr>
      <w:bookmarkStart w:id="1494" w:name="_Toc438478630"/>
      <w:r w:rsidRPr="00743D08">
        <w:rPr>
          <w:rFonts w:ascii="Arial" w:hAnsi="Arial" w:cs="Times New Roman"/>
          <w:b/>
          <w:bCs/>
        </w:rPr>
        <w:t>Public Key</w:t>
      </w:r>
      <w:r w:rsidRPr="00743D08">
        <w:rPr>
          <w:rFonts w:ascii="Arial" w:hAnsi="Arial" w:cs="Times New Roman"/>
          <w:bCs/>
        </w:rPr>
        <w:t xml:space="preserve"> </w:t>
      </w:r>
      <w:r w:rsidRPr="00743D08">
        <w:rPr>
          <w:rFonts w:ascii="Arial" w:hAnsi="Arial"/>
        </w:rPr>
        <w:t>means the Key in an asymmetric Key Pair which may be made public.</w:t>
      </w:r>
      <w:bookmarkEnd w:id="1494"/>
    </w:p>
    <w:p w14:paraId="51BC1ABE" w14:textId="77777777" w:rsidR="002E182B" w:rsidRPr="00743D08" w:rsidRDefault="002E182B" w:rsidP="002B79EA">
      <w:pPr>
        <w:spacing w:after="180" w:line="240" w:lineRule="auto"/>
        <w:outlineLvl w:val="2"/>
        <w:rPr>
          <w:rFonts w:ascii="Arial" w:hAnsi="Arial" w:cs="Times New Roman"/>
          <w:bCs/>
        </w:rPr>
      </w:pPr>
      <w:bookmarkStart w:id="1495" w:name="_Toc438478632"/>
      <w:r w:rsidRPr="00743D08">
        <w:rPr>
          <w:rFonts w:ascii="Arial" w:hAnsi="Arial" w:cs="Times New Roman"/>
          <w:b/>
        </w:rPr>
        <w:t xml:space="preserve">Registrar </w:t>
      </w:r>
      <w:r w:rsidRPr="00743D08">
        <w:rPr>
          <w:rFonts w:ascii="Arial" w:hAnsi="Arial" w:cs="Times New Roman"/>
          <w:bCs/>
        </w:rPr>
        <w:t>has the meaning given to it in the ECNL.</w:t>
      </w:r>
      <w:bookmarkEnd w:id="1495"/>
    </w:p>
    <w:p w14:paraId="385AD5DF" w14:textId="77777777" w:rsidR="002E182B" w:rsidRPr="00743D08" w:rsidRDefault="002E182B" w:rsidP="002B79EA">
      <w:pPr>
        <w:spacing w:after="180" w:line="240" w:lineRule="auto"/>
        <w:outlineLvl w:val="2"/>
        <w:rPr>
          <w:rFonts w:ascii="Arial" w:hAnsi="Arial"/>
        </w:rPr>
      </w:pPr>
      <w:r w:rsidRPr="00743D08">
        <w:rPr>
          <w:rFonts w:ascii="Arial" w:hAnsi="Arial"/>
          <w:b/>
        </w:rPr>
        <w:t xml:space="preserve">Registry Instrument </w:t>
      </w:r>
      <w:r w:rsidRPr="00743D08">
        <w:rPr>
          <w:rFonts w:ascii="Arial" w:hAnsi="Arial"/>
        </w:rPr>
        <w:t>has the meaning given to it in the ECNL.</w:t>
      </w:r>
    </w:p>
    <w:p w14:paraId="0FCBA69A" w14:textId="77777777" w:rsidR="002E182B" w:rsidRPr="00743D08" w:rsidRDefault="002E182B" w:rsidP="002B79EA">
      <w:pPr>
        <w:spacing w:after="180" w:line="240" w:lineRule="auto"/>
        <w:outlineLvl w:val="2"/>
        <w:rPr>
          <w:rFonts w:ascii="Arial" w:hAnsi="Arial" w:cs="Times New Roman"/>
          <w:bCs/>
        </w:rPr>
      </w:pPr>
      <w:r w:rsidRPr="00743D08">
        <w:rPr>
          <w:rFonts w:ascii="Arial" w:hAnsi="Arial"/>
          <w:b/>
        </w:rPr>
        <w:t xml:space="preserve">Representative </w:t>
      </w:r>
      <w:r w:rsidRPr="00743D08">
        <w:rPr>
          <w:rFonts w:ascii="Arial" w:hAnsi="Arial"/>
        </w:rPr>
        <w:t>means a Subscriber who acts on behalf of a Client.</w:t>
      </w:r>
    </w:p>
    <w:p w14:paraId="12C32C94"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Security Item</w:t>
      </w:r>
      <w:r w:rsidRPr="00743D08">
        <w:rPr>
          <w:rFonts w:ascii="Arial" w:hAnsi="Arial" w:cs="Times New Roman"/>
        </w:rPr>
        <w:t xml:space="preserve"> means User Access Credentials, passphrases, Private Keys, Digital Certificates, Electronic Workspace identifiers and other items as specified from time to time.</w:t>
      </w:r>
    </w:p>
    <w:p w14:paraId="6491D9F1" w14:textId="77777777" w:rsidR="002E182B" w:rsidRPr="00743D08" w:rsidRDefault="002E182B" w:rsidP="002B79EA">
      <w:pPr>
        <w:spacing w:after="180" w:line="240" w:lineRule="auto"/>
        <w:rPr>
          <w:rFonts w:ascii="Arial" w:hAnsi="Arial" w:cs="Times New Roman"/>
          <w:bCs/>
        </w:rPr>
      </w:pPr>
      <w:r w:rsidRPr="00743D08">
        <w:rPr>
          <w:rFonts w:ascii="Arial" w:hAnsi="Arial" w:cs="Times New Roman"/>
          <w:b/>
          <w:bCs/>
        </w:rPr>
        <w:t>Signer</w:t>
      </w:r>
      <w:r w:rsidRPr="00743D08">
        <w:rPr>
          <w:rFonts w:ascii="Arial" w:hAnsi="Arial"/>
        </w:rPr>
        <w:t xml:space="preserve"> means a User authorised by the Subscriber to Digitally Sign and, where it is required, certify Registry Instruments and other electronic Documents on behalf of the Subscriber</w:t>
      </w:r>
      <w:r w:rsidRPr="00743D08">
        <w:rPr>
          <w:rFonts w:ascii="Arial" w:hAnsi="Arial" w:cs="Times New Roman"/>
          <w:bCs/>
        </w:rPr>
        <w:t>.</w:t>
      </w:r>
    </w:p>
    <w:p w14:paraId="4A62EAE3"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bCs/>
        </w:rPr>
        <w:t>SPEAR</w:t>
      </w:r>
      <w:r w:rsidRPr="00743D08">
        <w:rPr>
          <w:rFonts w:ascii="Arial" w:hAnsi="Arial" w:cs="Times New Roman"/>
        </w:rPr>
        <w:t xml:space="preserve"> means the computerised system for Surveying and Planning through Electronic Applications and Referrals developed by the Department as modified from time to time.</w:t>
      </w:r>
    </w:p>
    <w:p w14:paraId="4FD9D55D"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SPEAR ELN </w:t>
      </w:r>
      <w:r w:rsidRPr="00743D08">
        <w:rPr>
          <w:rFonts w:ascii="Arial" w:hAnsi="Arial" w:cs="Times New Roman"/>
        </w:rPr>
        <w:t>means that part of SPEAR that is an ELN.</w:t>
      </w:r>
    </w:p>
    <w:p w14:paraId="72DB34E3"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SPEAR ELN Participation Agreement </w:t>
      </w:r>
      <w:r w:rsidRPr="00743D08">
        <w:rPr>
          <w:rFonts w:ascii="Arial" w:hAnsi="Arial" w:cs="Times New Roman"/>
        </w:rPr>
        <w:t>means the contract between the Subscriber and the Registrar referred to in SPEAR ELN Participation Rule 3, as amended from time to time.</w:t>
      </w:r>
    </w:p>
    <w:p w14:paraId="5E88DC14"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SPEAR ELN Participation Rules</w:t>
      </w:r>
      <w:r w:rsidRPr="00743D08">
        <w:rPr>
          <w:rFonts w:ascii="Arial" w:hAnsi="Arial" w:cs="Times New Roman"/>
        </w:rPr>
        <w:t xml:space="preserve"> means the Participation Rules for the SPEAR ELN, as amended from time to time.</w:t>
      </w:r>
    </w:p>
    <w:p w14:paraId="436FCF98"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SPEAR Subscriber Security Policy</w:t>
      </w:r>
      <w:r w:rsidRPr="00743D08">
        <w:rPr>
          <w:rFonts w:ascii="Arial" w:hAnsi="Arial" w:cs="Times New Roman"/>
        </w:rPr>
        <w:t xml:space="preserve"> means this policy, as amended from time to time.</w:t>
      </w:r>
    </w:p>
    <w:p w14:paraId="337BDC60"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SPEAR User Security Policy</w:t>
      </w:r>
      <w:r w:rsidRPr="00743D08">
        <w:rPr>
          <w:rFonts w:ascii="Arial" w:hAnsi="Arial" w:cs="Times New Roman"/>
        </w:rPr>
        <w:t xml:space="preserve"> means the policy set out in Schedule 11 of the SPEAR ELN Participation Rules, as amended from time to time.</w:t>
      </w:r>
    </w:p>
    <w:p w14:paraId="31C226C4"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Subscriber </w:t>
      </w:r>
      <w:r w:rsidRPr="00743D08">
        <w:rPr>
          <w:rFonts w:ascii="Arial" w:hAnsi="Arial" w:cs="Times New Roman"/>
        </w:rPr>
        <w:t>has the meaning given to it in the ECNL.</w:t>
      </w:r>
    </w:p>
    <w:p w14:paraId="00560985"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Subscriber Administrator </w:t>
      </w:r>
      <w:r w:rsidRPr="00743D08">
        <w:rPr>
          <w:rFonts w:ascii="Arial" w:hAnsi="Arial" w:cs="Times New Roman"/>
        </w:rPr>
        <w:t>means a User authorised by the Subscriber to make the changes permitted under SPEAR ELN Participation Rule 7.3.3 on behalf of the Subscriber.</w:t>
      </w:r>
    </w:p>
    <w:p w14:paraId="7FB7DE66" w14:textId="77777777" w:rsidR="002E182B" w:rsidRPr="00743D08" w:rsidRDefault="002E182B" w:rsidP="002B79EA">
      <w:pPr>
        <w:tabs>
          <w:tab w:val="left" w:pos="567"/>
        </w:tabs>
        <w:spacing w:after="240"/>
        <w:rPr>
          <w:rFonts w:ascii="Arial" w:hAnsi="Arial"/>
          <w:b/>
        </w:rPr>
      </w:pPr>
      <w:r w:rsidRPr="00743D08">
        <w:rPr>
          <w:rFonts w:ascii="Arial" w:hAnsi="Arial"/>
          <w:b/>
        </w:rPr>
        <w:t xml:space="preserve">User </w:t>
      </w:r>
      <w:r w:rsidRPr="00743D08">
        <w:rPr>
          <w:rFonts w:ascii="Arial" w:hAnsi="Arial"/>
        </w:rPr>
        <w:t>means an individual authorised by a Subscriber to access and use the SPEAR ELN on behalf of the Subscriber.</w:t>
      </w:r>
    </w:p>
    <w:p w14:paraId="4BDBD9E7" w14:textId="77777777" w:rsidR="002E182B" w:rsidRPr="00743D08" w:rsidRDefault="002E182B" w:rsidP="00633E98">
      <w:pPr>
        <w:keepNext/>
        <w:keepLines/>
        <w:tabs>
          <w:tab w:val="left" w:pos="567"/>
        </w:tabs>
        <w:spacing w:before="120" w:after="120" w:line="360" w:lineRule="auto"/>
        <w:rPr>
          <w:rFonts w:ascii="Arial" w:hAnsi="Arial"/>
          <w:b/>
        </w:rPr>
      </w:pPr>
      <w:r w:rsidRPr="00743D08">
        <w:rPr>
          <w:rFonts w:ascii="Arial" w:hAnsi="Arial"/>
          <w:b/>
        </w:rPr>
        <w:lastRenderedPageBreak/>
        <w:t>1.</w:t>
      </w:r>
      <w:r w:rsidRPr="00743D08">
        <w:rPr>
          <w:rFonts w:ascii="Arial" w:hAnsi="Arial"/>
          <w:b/>
        </w:rPr>
        <w:tab/>
        <w:t>Training</w:t>
      </w:r>
    </w:p>
    <w:p w14:paraId="4C435BE4" w14:textId="77777777" w:rsidR="002E182B" w:rsidRPr="00743D08" w:rsidRDefault="002E182B" w:rsidP="00743D08">
      <w:pPr>
        <w:tabs>
          <w:tab w:val="left" w:pos="567"/>
        </w:tabs>
        <w:spacing w:before="120" w:after="120"/>
        <w:ind w:left="567"/>
        <w:rPr>
          <w:rFonts w:ascii="Arial" w:hAnsi="Arial"/>
        </w:rPr>
      </w:pPr>
      <w:r w:rsidRPr="00743D08">
        <w:rPr>
          <w:rFonts w:ascii="Arial" w:hAnsi="Arial"/>
        </w:rPr>
        <w:t>Each Subscriber must ensure that each of its Users has received training appropriate to their use of SPEAR and are aware of their obligations to protect User Security Items.</w:t>
      </w:r>
    </w:p>
    <w:p w14:paraId="4F292606" w14:textId="77777777" w:rsidR="002E182B" w:rsidRPr="00743D08" w:rsidRDefault="002E182B" w:rsidP="00743D08">
      <w:pPr>
        <w:tabs>
          <w:tab w:val="left" w:pos="567"/>
        </w:tabs>
        <w:spacing w:before="120" w:after="120" w:line="240" w:lineRule="auto"/>
        <w:ind w:left="567"/>
        <w:rPr>
          <w:rFonts w:ascii="Arial" w:hAnsi="Arial"/>
        </w:rPr>
      </w:pPr>
      <w:r w:rsidRPr="00743D08">
        <w:rPr>
          <w:rFonts w:ascii="Arial" w:hAnsi="Arial"/>
        </w:rPr>
        <w:t>Each Subscriber must:</w:t>
      </w:r>
    </w:p>
    <w:p w14:paraId="78A4991B" w14:textId="77777777" w:rsidR="002E182B" w:rsidRPr="00743D08" w:rsidRDefault="002E182B" w:rsidP="00633E98">
      <w:pPr>
        <w:numPr>
          <w:ilvl w:val="0"/>
          <w:numId w:val="56"/>
        </w:numPr>
        <w:spacing w:before="120" w:after="120" w:line="240" w:lineRule="auto"/>
        <w:ind w:left="1276" w:hanging="709"/>
        <w:rPr>
          <w:rFonts w:ascii="Arial" w:hAnsi="Arial"/>
        </w:rPr>
      </w:pPr>
      <w:r w:rsidRPr="00743D08">
        <w:rPr>
          <w:rFonts w:ascii="Arial" w:hAnsi="Arial"/>
        </w:rPr>
        <w:t>provide a copy of the SPEAR User Security Policy to each of its Users before they become Users; and</w:t>
      </w:r>
    </w:p>
    <w:p w14:paraId="5D929459" w14:textId="77777777" w:rsidR="002E182B" w:rsidRPr="00743D08" w:rsidRDefault="002E182B" w:rsidP="00633E98">
      <w:pPr>
        <w:numPr>
          <w:ilvl w:val="0"/>
          <w:numId w:val="56"/>
        </w:numPr>
        <w:spacing w:before="120" w:after="120" w:line="240" w:lineRule="auto"/>
        <w:ind w:left="1276" w:hanging="709"/>
        <w:rPr>
          <w:rFonts w:ascii="Arial" w:hAnsi="Arial"/>
        </w:rPr>
      </w:pPr>
      <w:r w:rsidRPr="00743D08">
        <w:rPr>
          <w:rFonts w:ascii="Arial" w:hAnsi="Arial"/>
        </w:rPr>
        <w:t>take reasonable steps to ensure that it and all its Users comply with the SPEAR User Security Policy; and</w:t>
      </w:r>
    </w:p>
    <w:p w14:paraId="5B51F7C4" w14:textId="77777777" w:rsidR="002E182B" w:rsidRPr="00743D08" w:rsidRDefault="002E182B" w:rsidP="00633E98">
      <w:pPr>
        <w:numPr>
          <w:ilvl w:val="0"/>
          <w:numId w:val="56"/>
        </w:numPr>
        <w:spacing w:before="120" w:after="120" w:line="240" w:lineRule="auto"/>
        <w:ind w:left="1276" w:hanging="709"/>
        <w:rPr>
          <w:rFonts w:ascii="Arial" w:hAnsi="Arial"/>
        </w:rPr>
      </w:pPr>
      <w:r w:rsidRPr="00743D08">
        <w:rPr>
          <w:rFonts w:ascii="Arial" w:hAnsi="Arial"/>
        </w:rPr>
        <w:t>take reasonable steps to ensure that it and all its Users comply with the terms of the SPEAR ELN Participation Agreement, policies and practice statements of the Certification Authority relating to the allocation, use and protection of its Digital Certificates which are applicable to them.</w:t>
      </w:r>
    </w:p>
    <w:p w14:paraId="729B0772" w14:textId="77777777" w:rsidR="002E182B" w:rsidRPr="00743D08" w:rsidRDefault="002E182B" w:rsidP="002B79EA">
      <w:pPr>
        <w:tabs>
          <w:tab w:val="left" w:pos="1418"/>
        </w:tabs>
        <w:spacing w:before="120" w:after="120"/>
        <w:ind w:left="1418"/>
        <w:contextualSpacing/>
        <w:rPr>
          <w:rFonts w:ascii="Arial" w:hAnsi="Arial"/>
        </w:rPr>
      </w:pPr>
    </w:p>
    <w:p w14:paraId="40799A2C" w14:textId="77777777" w:rsidR="002E182B" w:rsidRPr="00743D08" w:rsidRDefault="002E182B" w:rsidP="00E240BC">
      <w:pPr>
        <w:tabs>
          <w:tab w:val="left" w:pos="567"/>
        </w:tabs>
        <w:spacing w:before="120" w:after="120" w:line="360" w:lineRule="auto"/>
        <w:rPr>
          <w:rFonts w:ascii="Arial" w:hAnsi="Arial"/>
          <w:b/>
        </w:rPr>
      </w:pPr>
      <w:r w:rsidRPr="00743D08">
        <w:rPr>
          <w:rFonts w:ascii="Arial" w:hAnsi="Arial"/>
          <w:b/>
        </w:rPr>
        <w:t>2.</w:t>
      </w:r>
      <w:r w:rsidRPr="00743D08">
        <w:rPr>
          <w:rFonts w:ascii="Arial" w:hAnsi="Arial"/>
          <w:b/>
        </w:rPr>
        <w:tab/>
        <w:t>General protection measures</w:t>
      </w:r>
    </w:p>
    <w:p w14:paraId="141C6A45" w14:textId="77777777" w:rsidR="002E182B" w:rsidRPr="00743D08" w:rsidRDefault="002E182B" w:rsidP="00743D08">
      <w:pPr>
        <w:tabs>
          <w:tab w:val="left" w:pos="567"/>
        </w:tabs>
        <w:spacing w:before="120" w:after="120" w:line="240" w:lineRule="auto"/>
        <w:ind w:left="567"/>
        <w:rPr>
          <w:rFonts w:ascii="Arial" w:hAnsi="Arial"/>
        </w:rPr>
      </w:pPr>
      <w:r w:rsidRPr="00743D08">
        <w:rPr>
          <w:rFonts w:ascii="Arial" w:hAnsi="Arial"/>
        </w:rPr>
        <w:t>Each Subscriber’s User details are part of SPEAR. Therefore, SPEAR’s integrity is, in part, reliant on the integrity of each Subscriber’s User details and the systems and facilities used to access SPEAR for the Subscriber.</w:t>
      </w:r>
    </w:p>
    <w:p w14:paraId="21259C34" w14:textId="77777777" w:rsidR="002E182B" w:rsidRPr="00743D08" w:rsidRDefault="002E182B" w:rsidP="00743D08">
      <w:pPr>
        <w:tabs>
          <w:tab w:val="left" w:pos="567"/>
        </w:tabs>
        <w:spacing w:before="120" w:after="120" w:line="240" w:lineRule="auto"/>
        <w:ind w:left="567"/>
        <w:rPr>
          <w:rFonts w:ascii="Arial" w:hAnsi="Arial"/>
        </w:rPr>
      </w:pPr>
      <w:r w:rsidRPr="00743D08">
        <w:rPr>
          <w:rFonts w:ascii="Arial" w:hAnsi="Arial"/>
        </w:rPr>
        <w:t>Each Subscriber must take reasonable steps to:</w:t>
      </w:r>
    </w:p>
    <w:p w14:paraId="3AE64724" w14:textId="77777777" w:rsidR="002E182B" w:rsidRPr="00743D08" w:rsidRDefault="002E182B" w:rsidP="00633E98">
      <w:pPr>
        <w:numPr>
          <w:ilvl w:val="0"/>
          <w:numId w:val="57"/>
        </w:numPr>
        <w:spacing w:before="120" w:after="120" w:line="240" w:lineRule="auto"/>
        <w:ind w:left="1276" w:hanging="709"/>
        <w:rPr>
          <w:rFonts w:ascii="Arial" w:hAnsi="Arial"/>
        </w:rPr>
      </w:pPr>
      <w:r w:rsidRPr="00743D08">
        <w:rPr>
          <w:rFonts w:ascii="Arial" w:hAnsi="Arial"/>
        </w:rPr>
        <w:t>establish and maintain appropriate measures to safeguard SPEAR from unauthorised access; and</w:t>
      </w:r>
    </w:p>
    <w:p w14:paraId="2F43F829" w14:textId="77777777" w:rsidR="002E182B" w:rsidRPr="00743D08" w:rsidRDefault="002E182B" w:rsidP="00633E98">
      <w:pPr>
        <w:numPr>
          <w:ilvl w:val="0"/>
          <w:numId w:val="57"/>
        </w:numPr>
        <w:spacing w:before="120" w:after="120" w:line="240" w:lineRule="auto"/>
        <w:ind w:left="1276" w:hanging="709"/>
        <w:rPr>
          <w:rFonts w:ascii="Arial" w:hAnsi="Arial"/>
        </w:rPr>
      </w:pPr>
      <w:r w:rsidRPr="00743D08">
        <w:rPr>
          <w:rFonts w:ascii="Arial" w:hAnsi="Arial"/>
        </w:rPr>
        <w:t>monitor, and take appropriate action after receiving security alerts from the Department or the Registrar; and</w:t>
      </w:r>
    </w:p>
    <w:p w14:paraId="5D940CB1" w14:textId="77777777" w:rsidR="002E182B" w:rsidRPr="00743D08" w:rsidRDefault="002E182B" w:rsidP="00633E98">
      <w:pPr>
        <w:numPr>
          <w:ilvl w:val="0"/>
          <w:numId w:val="57"/>
        </w:numPr>
        <w:spacing w:before="120" w:after="120" w:line="240" w:lineRule="auto"/>
        <w:ind w:left="1276" w:hanging="709"/>
        <w:rPr>
          <w:rFonts w:ascii="Arial" w:hAnsi="Arial"/>
        </w:rPr>
      </w:pPr>
      <w:r w:rsidRPr="00743D08">
        <w:rPr>
          <w:rFonts w:ascii="Arial" w:hAnsi="Arial"/>
        </w:rPr>
        <w:t>prevent damage or interference to SPEAR by any person employed or engaged by the Subscriber; and</w:t>
      </w:r>
    </w:p>
    <w:p w14:paraId="13B7CD4D" w14:textId="77777777" w:rsidR="002E182B" w:rsidRPr="00743D08" w:rsidRDefault="002E182B" w:rsidP="00633E98">
      <w:pPr>
        <w:numPr>
          <w:ilvl w:val="0"/>
          <w:numId w:val="57"/>
        </w:numPr>
        <w:spacing w:before="120" w:after="120" w:line="240" w:lineRule="auto"/>
        <w:ind w:left="1276" w:hanging="709"/>
        <w:rPr>
          <w:rFonts w:ascii="Arial" w:hAnsi="Arial"/>
        </w:rPr>
      </w:pPr>
      <w:r w:rsidRPr="00743D08">
        <w:rPr>
          <w:rFonts w:ascii="Arial" w:hAnsi="Arial"/>
        </w:rPr>
        <w:t>ensure that its Users access SPEAR only by using computers over which the Subscriber has sufficient control to ensure compliance with the terms of the SPEAR ELN Participation Agreement; and</w:t>
      </w:r>
    </w:p>
    <w:p w14:paraId="0D4BC523" w14:textId="77777777" w:rsidR="002E182B" w:rsidRPr="00743D08" w:rsidRDefault="002E182B" w:rsidP="00633E98">
      <w:pPr>
        <w:numPr>
          <w:ilvl w:val="0"/>
          <w:numId w:val="57"/>
        </w:numPr>
        <w:spacing w:before="120" w:after="120" w:line="240" w:lineRule="auto"/>
        <w:ind w:left="1276" w:hanging="709"/>
        <w:rPr>
          <w:rFonts w:ascii="Arial" w:hAnsi="Arial"/>
        </w:rPr>
      </w:pPr>
      <w:r w:rsidRPr="00743D08">
        <w:rPr>
          <w:rFonts w:ascii="Arial" w:hAnsi="Arial"/>
        </w:rPr>
        <w:t>ensure that it implements reasonable measures to monitor use of SPEAR and Security Items, including to ensure the Subscriber becomes aware if any of its Security Items have been lost or stolen or reproduced, modified, disclosed or used without proper authority; and</w:t>
      </w:r>
    </w:p>
    <w:p w14:paraId="2ED6921A" w14:textId="77777777" w:rsidR="002E182B" w:rsidRPr="00743D08" w:rsidRDefault="002E182B" w:rsidP="00633E98">
      <w:pPr>
        <w:numPr>
          <w:ilvl w:val="0"/>
          <w:numId w:val="57"/>
        </w:numPr>
        <w:spacing w:before="120" w:after="120" w:line="240" w:lineRule="auto"/>
        <w:ind w:left="1276" w:hanging="709"/>
        <w:rPr>
          <w:rFonts w:ascii="Arial" w:hAnsi="Arial"/>
        </w:rPr>
      </w:pPr>
      <w:r w:rsidRPr="00743D08">
        <w:rPr>
          <w:rFonts w:ascii="Arial" w:hAnsi="Arial"/>
        </w:rPr>
        <w:t>ensure that it adequately protects its computers and other facilities used to access and store its Digital Certificates from unauthorised use or access; and</w:t>
      </w:r>
    </w:p>
    <w:p w14:paraId="78AFC6BC" w14:textId="77777777" w:rsidR="002E182B" w:rsidRPr="00743D08" w:rsidRDefault="002E182B" w:rsidP="00633E98">
      <w:pPr>
        <w:numPr>
          <w:ilvl w:val="0"/>
          <w:numId w:val="57"/>
        </w:numPr>
        <w:spacing w:before="120" w:after="120" w:line="240" w:lineRule="auto"/>
        <w:ind w:left="1276" w:hanging="709"/>
        <w:rPr>
          <w:rFonts w:ascii="Arial" w:hAnsi="Arial"/>
        </w:rPr>
      </w:pPr>
      <w:r w:rsidRPr="00743D08">
        <w:rPr>
          <w:rFonts w:ascii="Arial" w:hAnsi="Arial"/>
        </w:rPr>
        <w:t>ensure that it mitigates any loss arising in connection with the theft, loss, unauthorised disclosure or improper use of any of its Security Items.</w:t>
      </w:r>
    </w:p>
    <w:p w14:paraId="0A680B98" w14:textId="77777777" w:rsidR="002E182B" w:rsidRPr="00743D08" w:rsidRDefault="002E182B" w:rsidP="00B46EAC">
      <w:pPr>
        <w:tabs>
          <w:tab w:val="left" w:pos="567"/>
          <w:tab w:val="left" w:pos="1418"/>
        </w:tabs>
        <w:spacing w:before="120" w:after="120"/>
        <w:ind w:left="1843" w:hanging="709"/>
        <w:contextualSpacing/>
        <w:rPr>
          <w:rFonts w:ascii="Arial" w:hAnsi="Arial"/>
        </w:rPr>
      </w:pPr>
    </w:p>
    <w:p w14:paraId="54916BE8" w14:textId="77777777" w:rsidR="002E182B" w:rsidRPr="00743D08" w:rsidRDefault="002E182B" w:rsidP="00B46EAC">
      <w:pPr>
        <w:tabs>
          <w:tab w:val="left" w:pos="567"/>
          <w:tab w:val="left" w:pos="1418"/>
        </w:tabs>
        <w:spacing w:before="120" w:after="240"/>
        <w:ind w:left="567"/>
        <w:rPr>
          <w:rFonts w:ascii="Arial" w:hAnsi="Arial"/>
        </w:rPr>
      </w:pPr>
      <w:r w:rsidRPr="00743D08">
        <w:rPr>
          <w:rFonts w:ascii="Arial" w:hAnsi="Arial"/>
        </w:rPr>
        <w:t>Each Subscriber must notify the Department if it becomes aware of anything that is likely to have an adverse effect on the operation, security, integrity or stability of SPEAR.</w:t>
      </w:r>
    </w:p>
    <w:p w14:paraId="69E58B21" w14:textId="77777777" w:rsidR="002E182B" w:rsidRPr="00743D08" w:rsidRDefault="002E182B" w:rsidP="00E240BC">
      <w:pPr>
        <w:tabs>
          <w:tab w:val="left" w:pos="567"/>
          <w:tab w:val="left" w:pos="1418"/>
        </w:tabs>
        <w:spacing w:before="120" w:after="120" w:line="360" w:lineRule="auto"/>
        <w:rPr>
          <w:rFonts w:ascii="Arial" w:hAnsi="Arial"/>
          <w:b/>
        </w:rPr>
      </w:pPr>
      <w:r w:rsidRPr="00743D08">
        <w:rPr>
          <w:rFonts w:ascii="Arial" w:hAnsi="Arial"/>
          <w:b/>
        </w:rPr>
        <w:t>3.</w:t>
      </w:r>
      <w:r w:rsidRPr="00743D08">
        <w:rPr>
          <w:rFonts w:ascii="Arial" w:hAnsi="Arial"/>
          <w:b/>
        </w:rPr>
        <w:tab/>
        <w:t>Specific protection measures</w:t>
      </w:r>
    </w:p>
    <w:p w14:paraId="261767C0" w14:textId="77777777" w:rsidR="002E182B" w:rsidRPr="00743D08" w:rsidRDefault="002E182B" w:rsidP="00B46EAC">
      <w:pPr>
        <w:tabs>
          <w:tab w:val="left" w:pos="567"/>
          <w:tab w:val="left" w:pos="1418"/>
        </w:tabs>
        <w:spacing w:before="120" w:after="120"/>
        <w:ind w:left="567"/>
        <w:rPr>
          <w:rFonts w:ascii="Arial" w:hAnsi="Arial"/>
        </w:rPr>
      </w:pPr>
      <w:r w:rsidRPr="00743D08">
        <w:rPr>
          <w:rFonts w:ascii="Arial" w:hAnsi="Arial"/>
        </w:rPr>
        <w:t>The following are specific protection measures that each Subscriber is required to take. However, these obligations do not limit the obligations set out in clause 2 of this SPEAR Subscriber Security Policy.</w:t>
      </w:r>
    </w:p>
    <w:p w14:paraId="6AF406C4" w14:textId="77777777" w:rsidR="002E182B" w:rsidRPr="00743D08" w:rsidRDefault="002E182B" w:rsidP="00B46EAC">
      <w:pPr>
        <w:tabs>
          <w:tab w:val="left" w:pos="567"/>
          <w:tab w:val="left" w:pos="1418"/>
        </w:tabs>
        <w:spacing w:before="120" w:after="120"/>
        <w:ind w:left="567"/>
        <w:rPr>
          <w:rFonts w:ascii="Arial" w:hAnsi="Arial"/>
        </w:rPr>
      </w:pPr>
      <w:r w:rsidRPr="00743D08">
        <w:rPr>
          <w:rFonts w:ascii="Arial" w:hAnsi="Arial"/>
        </w:rPr>
        <w:t>Each Subscriber must take reasonable steps to ensure that:</w:t>
      </w:r>
    </w:p>
    <w:p w14:paraId="2EB47B20" w14:textId="77777777" w:rsidR="002E182B" w:rsidRPr="00743D08" w:rsidRDefault="002E182B" w:rsidP="00633E98">
      <w:pPr>
        <w:numPr>
          <w:ilvl w:val="0"/>
          <w:numId w:val="58"/>
        </w:numPr>
        <w:spacing w:before="120" w:after="120" w:line="240" w:lineRule="auto"/>
        <w:ind w:left="1276" w:hanging="709"/>
        <w:rPr>
          <w:rFonts w:ascii="Arial" w:hAnsi="Arial"/>
        </w:rPr>
      </w:pPr>
      <w:r w:rsidRPr="00743D08">
        <w:rPr>
          <w:rFonts w:ascii="Arial" w:hAnsi="Arial"/>
        </w:rPr>
        <w:t xml:space="preserve">any computer used by its Users to access SPEAR does not have caching enabled that would remove the need for the Users to enter passwords or passphrases in accordance with the normal operation of SPEAR; and </w:t>
      </w:r>
    </w:p>
    <w:p w14:paraId="5CE44015" w14:textId="77777777" w:rsidR="002E182B" w:rsidRPr="00743D08" w:rsidRDefault="002E182B" w:rsidP="00633E98">
      <w:pPr>
        <w:numPr>
          <w:ilvl w:val="0"/>
          <w:numId w:val="58"/>
        </w:numPr>
        <w:spacing w:before="120" w:after="120" w:line="240" w:lineRule="auto"/>
        <w:ind w:left="1276" w:hanging="709"/>
        <w:rPr>
          <w:rFonts w:ascii="Arial" w:hAnsi="Arial"/>
        </w:rPr>
      </w:pPr>
      <w:r w:rsidRPr="00743D08">
        <w:rPr>
          <w:rFonts w:ascii="Arial" w:hAnsi="Arial"/>
        </w:rPr>
        <w:t>the security of its computer systems are kept up to date, including the installation of patches and operating system updates; and</w:t>
      </w:r>
    </w:p>
    <w:p w14:paraId="3B7B4E14" w14:textId="77777777" w:rsidR="002E182B" w:rsidRPr="00743D08" w:rsidRDefault="002E182B" w:rsidP="00633E98">
      <w:pPr>
        <w:numPr>
          <w:ilvl w:val="0"/>
          <w:numId w:val="58"/>
        </w:numPr>
        <w:spacing w:before="120" w:after="120" w:line="240" w:lineRule="auto"/>
        <w:ind w:left="1276" w:hanging="709"/>
        <w:rPr>
          <w:rFonts w:ascii="Arial" w:hAnsi="Arial"/>
        </w:rPr>
      </w:pPr>
      <w:r w:rsidRPr="00743D08">
        <w:rPr>
          <w:rFonts w:ascii="Arial" w:hAnsi="Arial"/>
        </w:rPr>
        <w:lastRenderedPageBreak/>
        <w:t>all computers used to access SPEAR are protected at all times by up-to-date security software that provides protection from viruses, spyware, key-logging and other security threats.</w:t>
      </w:r>
    </w:p>
    <w:p w14:paraId="046F370D" w14:textId="77777777" w:rsidR="002E182B" w:rsidRPr="00743D08" w:rsidRDefault="002E182B" w:rsidP="00133F2E">
      <w:pPr>
        <w:spacing w:before="120" w:after="120" w:line="240" w:lineRule="auto"/>
        <w:ind w:left="1276" w:hanging="709"/>
        <w:rPr>
          <w:rFonts w:ascii="Arial" w:hAnsi="Arial"/>
        </w:rPr>
      </w:pPr>
      <w:r w:rsidRPr="00743D08">
        <w:rPr>
          <w:rFonts w:ascii="Arial" w:hAnsi="Arial"/>
        </w:rPr>
        <w:t xml:space="preserve">Each Subscriber must ensure that its security software has, at a minimum: </w:t>
      </w:r>
    </w:p>
    <w:p w14:paraId="399FA2C6" w14:textId="77777777" w:rsidR="002E182B" w:rsidRPr="00743D08" w:rsidRDefault="002E182B" w:rsidP="00133F2E">
      <w:pPr>
        <w:spacing w:before="120" w:after="120" w:line="240" w:lineRule="auto"/>
        <w:ind w:left="1276" w:hanging="709"/>
        <w:rPr>
          <w:rFonts w:ascii="Arial" w:hAnsi="Arial"/>
        </w:rPr>
      </w:pPr>
      <w:r w:rsidRPr="00743D08">
        <w:rPr>
          <w:rFonts w:ascii="Arial" w:hAnsi="Arial"/>
        </w:rPr>
        <w:t>(a)</w:t>
      </w:r>
      <w:r w:rsidRPr="00743D08">
        <w:rPr>
          <w:rFonts w:ascii="Arial" w:hAnsi="Arial"/>
        </w:rPr>
        <w:tab/>
        <w:t>the ability to identify and remove viruses; and</w:t>
      </w:r>
    </w:p>
    <w:p w14:paraId="3C34507C" w14:textId="77777777" w:rsidR="002E182B" w:rsidRPr="00743D08" w:rsidRDefault="002E182B" w:rsidP="00133F2E">
      <w:pPr>
        <w:spacing w:before="120" w:after="120" w:line="240" w:lineRule="auto"/>
        <w:ind w:left="1276" w:hanging="709"/>
        <w:rPr>
          <w:rFonts w:ascii="Arial" w:hAnsi="Arial"/>
        </w:rPr>
      </w:pPr>
      <w:r w:rsidRPr="00743D08">
        <w:rPr>
          <w:rFonts w:ascii="Arial" w:hAnsi="Arial"/>
        </w:rPr>
        <w:t>(b)</w:t>
      </w:r>
      <w:r w:rsidRPr="00743D08">
        <w:rPr>
          <w:rFonts w:ascii="Arial" w:hAnsi="Arial"/>
        </w:rPr>
        <w:tab/>
        <w:t xml:space="preserve">the ability to identify and remove other types of harmful computer software, generally referred to as malware (or malicious software); and </w:t>
      </w:r>
    </w:p>
    <w:p w14:paraId="3E00749F" w14:textId="77777777" w:rsidR="002E182B" w:rsidRPr="00743D08" w:rsidRDefault="002E182B" w:rsidP="00133F2E">
      <w:pPr>
        <w:spacing w:before="120" w:after="120" w:line="240" w:lineRule="auto"/>
        <w:ind w:left="1276" w:hanging="709"/>
        <w:rPr>
          <w:rFonts w:ascii="Arial" w:hAnsi="Arial"/>
        </w:rPr>
      </w:pPr>
      <w:r w:rsidRPr="00743D08">
        <w:rPr>
          <w:rFonts w:ascii="Arial" w:hAnsi="Arial"/>
        </w:rPr>
        <w:t>(c)</w:t>
      </w:r>
      <w:r w:rsidRPr="00743D08">
        <w:rPr>
          <w:rFonts w:ascii="Arial" w:hAnsi="Arial"/>
        </w:rPr>
        <w:tab/>
        <w:t xml:space="preserve">the ability to automatically receive anti-virus updates from the relevant anti-virus software vendors; and </w:t>
      </w:r>
    </w:p>
    <w:p w14:paraId="3286CDDB" w14:textId="77777777" w:rsidR="002E182B" w:rsidRPr="00743D08" w:rsidRDefault="002E182B" w:rsidP="00133F2E">
      <w:pPr>
        <w:spacing w:before="120" w:after="120" w:line="240" w:lineRule="auto"/>
        <w:ind w:left="1276" w:hanging="709"/>
        <w:rPr>
          <w:rFonts w:ascii="Arial" w:hAnsi="Arial"/>
        </w:rPr>
      </w:pPr>
      <w:r w:rsidRPr="00743D08">
        <w:rPr>
          <w:rFonts w:ascii="Arial" w:hAnsi="Arial"/>
        </w:rPr>
        <w:t>(d)</w:t>
      </w:r>
      <w:r w:rsidRPr="00743D08">
        <w:rPr>
          <w:rFonts w:ascii="Arial" w:hAnsi="Arial"/>
        </w:rPr>
        <w:tab/>
        <w:t xml:space="preserve">the ability to automatically scan for viruses and malware, for example, scanning a document as it is opened; and </w:t>
      </w:r>
    </w:p>
    <w:p w14:paraId="78941915" w14:textId="77777777" w:rsidR="002E182B" w:rsidRPr="00743D08" w:rsidRDefault="002E182B" w:rsidP="00133F2E">
      <w:pPr>
        <w:spacing w:before="120" w:after="240" w:line="240" w:lineRule="auto"/>
        <w:ind w:left="1276" w:hanging="709"/>
        <w:rPr>
          <w:rFonts w:ascii="Arial" w:hAnsi="Arial"/>
        </w:rPr>
      </w:pPr>
      <w:r w:rsidRPr="00743D08">
        <w:rPr>
          <w:rFonts w:ascii="Arial" w:hAnsi="Arial"/>
        </w:rPr>
        <w:t>(e)</w:t>
      </w:r>
      <w:r w:rsidRPr="00743D08">
        <w:rPr>
          <w:rFonts w:ascii="Arial" w:hAnsi="Arial"/>
        </w:rPr>
        <w:tab/>
        <w:t xml:space="preserve">the ability </w:t>
      </w:r>
      <w:r w:rsidR="002B79EA" w:rsidRPr="00743D08">
        <w:rPr>
          <w:rFonts w:ascii="Arial" w:hAnsi="Arial"/>
        </w:rPr>
        <w:t>to provide firewall protection.</w:t>
      </w:r>
    </w:p>
    <w:p w14:paraId="64932241" w14:textId="77777777" w:rsidR="002E182B" w:rsidRPr="00743D08" w:rsidRDefault="002E182B" w:rsidP="00E240BC">
      <w:pPr>
        <w:spacing w:before="120" w:after="120" w:line="360" w:lineRule="auto"/>
        <w:rPr>
          <w:rFonts w:ascii="Arial" w:hAnsi="Arial"/>
          <w:b/>
        </w:rPr>
      </w:pPr>
      <w:r w:rsidRPr="00743D08">
        <w:rPr>
          <w:rFonts w:ascii="Arial" w:hAnsi="Arial"/>
          <w:b/>
        </w:rPr>
        <w:t>4.</w:t>
      </w:r>
      <w:r w:rsidRPr="00743D08">
        <w:rPr>
          <w:rFonts w:ascii="Arial" w:hAnsi="Arial"/>
          <w:b/>
        </w:rPr>
        <w:tab/>
        <w:t>Protection of Access Credentials</w:t>
      </w:r>
    </w:p>
    <w:p w14:paraId="7B95F98B" w14:textId="77777777" w:rsidR="002E182B" w:rsidRPr="00743D08" w:rsidRDefault="002E182B" w:rsidP="00133F2E">
      <w:pPr>
        <w:tabs>
          <w:tab w:val="left" w:pos="567"/>
          <w:tab w:val="left" w:pos="1418"/>
        </w:tabs>
        <w:spacing w:before="120" w:after="120"/>
        <w:ind w:left="567"/>
        <w:rPr>
          <w:rFonts w:ascii="Arial" w:hAnsi="Arial"/>
        </w:rPr>
      </w:pPr>
      <w:r w:rsidRPr="00743D08">
        <w:rPr>
          <w:rFonts w:ascii="Arial" w:hAnsi="Arial"/>
        </w:rPr>
        <w:t>Access Credentials allow a User to access SPEAR for the Subscriber. A failure to properly protect Access Credentials may result in unauthorised access to SPEAR.</w:t>
      </w:r>
    </w:p>
    <w:p w14:paraId="439332D8" w14:textId="77777777" w:rsidR="002E182B" w:rsidRPr="00743D08" w:rsidRDefault="002E182B" w:rsidP="00133F2E">
      <w:pPr>
        <w:tabs>
          <w:tab w:val="left" w:pos="567"/>
          <w:tab w:val="left" w:pos="1418"/>
        </w:tabs>
        <w:spacing w:before="120" w:after="120"/>
        <w:ind w:left="567"/>
        <w:rPr>
          <w:rFonts w:ascii="Arial" w:hAnsi="Arial"/>
        </w:rPr>
      </w:pPr>
      <w:r w:rsidRPr="00743D08">
        <w:rPr>
          <w:rFonts w:ascii="Arial" w:hAnsi="Arial"/>
        </w:rPr>
        <w:t>Each Subscriber must take reasonable steps to ensure that:</w:t>
      </w:r>
    </w:p>
    <w:p w14:paraId="0112714C" w14:textId="77777777" w:rsidR="002E182B" w:rsidRPr="00743D08" w:rsidRDefault="002E182B" w:rsidP="00633E98">
      <w:pPr>
        <w:numPr>
          <w:ilvl w:val="0"/>
          <w:numId w:val="59"/>
        </w:numPr>
        <w:spacing w:before="120" w:after="120" w:line="240" w:lineRule="auto"/>
        <w:ind w:left="1276" w:hanging="709"/>
        <w:rPr>
          <w:rFonts w:ascii="Arial" w:hAnsi="Arial"/>
        </w:rPr>
      </w:pPr>
      <w:r w:rsidRPr="00743D08">
        <w:rPr>
          <w:rFonts w:ascii="Arial" w:hAnsi="Arial"/>
        </w:rPr>
        <w:t>none of its Users’ Access Credentials are easily associated with its User or the Subscriber (such as a birthday or telephone number); and</w:t>
      </w:r>
    </w:p>
    <w:p w14:paraId="3B912882" w14:textId="77777777" w:rsidR="002E182B" w:rsidRPr="00743D08" w:rsidRDefault="002E182B" w:rsidP="00633E98">
      <w:pPr>
        <w:numPr>
          <w:ilvl w:val="0"/>
          <w:numId w:val="59"/>
        </w:numPr>
        <w:spacing w:before="120" w:after="120" w:line="240" w:lineRule="auto"/>
        <w:ind w:left="1276" w:hanging="709"/>
        <w:rPr>
          <w:rFonts w:ascii="Arial" w:hAnsi="Arial"/>
        </w:rPr>
      </w:pPr>
      <w:r w:rsidRPr="00743D08">
        <w:rPr>
          <w:rFonts w:ascii="Arial" w:hAnsi="Arial"/>
        </w:rPr>
        <w:t>each of its Users’ Access Credentials are different from any other existing or former User’s past or current Access Credentials; and</w:t>
      </w:r>
    </w:p>
    <w:p w14:paraId="4ACBCA09" w14:textId="77777777" w:rsidR="002E182B" w:rsidRPr="00743D08" w:rsidRDefault="002E182B" w:rsidP="00633E98">
      <w:pPr>
        <w:numPr>
          <w:ilvl w:val="0"/>
          <w:numId w:val="59"/>
        </w:numPr>
        <w:spacing w:before="120" w:after="120" w:line="240" w:lineRule="auto"/>
        <w:ind w:left="1276" w:hanging="709"/>
        <w:rPr>
          <w:rFonts w:ascii="Arial" w:hAnsi="Arial"/>
        </w:rPr>
      </w:pPr>
      <w:r w:rsidRPr="00743D08">
        <w:rPr>
          <w:rFonts w:ascii="Arial" w:hAnsi="Arial"/>
        </w:rPr>
        <w:t>its Users’ Access Credentials are changed at least every 180 days; and</w:t>
      </w:r>
    </w:p>
    <w:p w14:paraId="0712932A" w14:textId="77777777" w:rsidR="002E182B" w:rsidRPr="00743D08" w:rsidRDefault="002E182B" w:rsidP="00633E98">
      <w:pPr>
        <w:numPr>
          <w:ilvl w:val="0"/>
          <w:numId w:val="59"/>
        </w:numPr>
        <w:spacing w:before="120" w:after="120" w:line="240" w:lineRule="auto"/>
        <w:ind w:left="1276" w:hanging="709"/>
        <w:rPr>
          <w:rFonts w:ascii="Arial" w:hAnsi="Arial"/>
        </w:rPr>
      </w:pPr>
      <w:r w:rsidRPr="00743D08">
        <w:rPr>
          <w:rFonts w:ascii="Arial" w:hAnsi="Arial"/>
        </w:rPr>
        <w:t>only the User to whom a particular password or passphrase is allocated uses the password or passphrase and that the User does not share them with any other person; and</w:t>
      </w:r>
    </w:p>
    <w:p w14:paraId="6EA46834" w14:textId="77777777" w:rsidR="002E182B" w:rsidRPr="00743D08" w:rsidRDefault="002E182B" w:rsidP="00633E98">
      <w:pPr>
        <w:numPr>
          <w:ilvl w:val="0"/>
          <w:numId w:val="59"/>
        </w:numPr>
        <w:spacing w:before="120" w:after="240" w:line="240" w:lineRule="auto"/>
        <w:ind w:left="1276" w:hanging="709"/>
        <w:rPr>
          <w:rFonts w:ascii="Arial" w:hAnsi="Arial"/>
        </w:rPr>
      </w:pPr>
      <w:r w:rsidRPr="00743D08">
        <w:rPr>
          <w:rFonts w:ascii="Arial" w:hAnsi="Arial"/>
        </w:rPr>
        <w:t xml:space="preserve">each of their Users protects its Access Credentials, including by not permitting any other person to see the entry of their Access Credentials into any computer.   </w:t>
      </w:r>
      <w:r w:rsidRPr="00743D08">
        <w:rPr>
          <w:rFonts w:ascii="Arial" w:hAnsi="Arial"/>
        </w:rPr>
        <w:tab/>
      </w:r>
    </w:p>
    <w:p w14:paraId="343E8AB4" w14:textId="77777777" w:rsidR="002E182B" w:rsidRPr="00743D08" w:rsidRDefault="002E182B" w:rsidP="00E240BC">
      <w:pPr>
        <w:tabs>
          <w:tab w:val="left" w:pos="567"/>
          <w:tab w:val="left" w:pos="1418"/>
        </w:tabs>
        <w:spacing w:before="120" w:after="120" w:line="360" w:lineRule="auto"/>
        <w:rPr>
          <w:rFonts w:ascii="Arial" w:hAnsi="Arial"/>
          <w:b/>
        </w:rPr>
      </w:pPr>
      <w:r w:rsidRPr="00743D08">
        <w:rPr>
          <w:rFonts w:ascii="Arial" w:hAnsi="Arial"/>
          <w:b/>
        </w:rPr>
        <w:t>5.</w:t>
      </w:r>
      <w:r w:rsidRPr="00743D08">
        <w:rPr>
          <w:rFonts w:ascii="Arial" w:hAnsi="Arial"/>
          <w:b/>
        </w:rPr>
        <w:tab/>
        <w:t>Digital Certificates</w:t>
      </w:r>
    </w:p>
    <w:p w14:paraId="5E5BDFF3" w14:textId="77777777" w:rsidR="002E182B" w:rsidRPr="00743D08" w:rsidRDefault="002E182B" w:rsidP="00133F2E">
      <w:pPr>
        <w:tabs>
          <w:tab w:val="left" w:pos="567"/>
          <w:tab w:val="left" w:pos="1418"/>
        </w:tabs>
        <w:spacing w:before="120" w:after="120"/>
        <w:ind w:left="567"/>
        <w:rPr>
          <w:rFonts w:ascii="Arial" w:hAnsi="Arial"/>
        </w:rPr>
      </w:pPr>
      <w:r w:rsidRPr="00743D08">
        <w:rPr>
          <w:rFonts w:ascii="Arial" w:hAnsi="Arial"/>
        </w:rPr>
        <w:t>A Subscriber’s Digital Certificate enables the Subscriber’s Signers to Digitally Sign relevant Communications, Registry Instruments and other Documents on behalf of the Subscriber. A failure to properly protect Digital Certificates may result in Documents and Communications being signed without authority.</w:t>
      </w:r>
    </w:p>
    <w:p w14:paraId="05AB4ED6" w14:textId="77777777" w:rsidR="002E182B" w:rsidRPr="00743D08" w:rsidRDefault="002E182B" w:rsidP="00133F2E">
      <w:pPr>
        <w:tabs>
          <w:tab w:val="left" w:pos="567"/>
          <w:tab w:val="left" w:pos="1418"/>
        </w:tabs>
        <w:spacing w:before="120" w:after="240"/>
        <w:ind w:left="567"/>
        <w:rPr>
          <w:rFonts w:ascii="Arial" w:hAnsi="Arial"/>
        </w:rPr>
      </w:pPr>
      <w:r w:rsidRPr="00743D08">
        <w:rPr>
          <w:rFonts w:ascii="Arial" w:hAnsi="Arial"/>
        </w:rPr>
        <w:t>Each Subscriber must take reasonable steps to protect its Digital Certificates. The obligations of Users in relation to Digital Certificates are contained in the SPEAR User Security Policy. Subscribers must take reasonable steps to ensure that all of their Users comply with the policy.</w:t>
      </w:r>
    </w:p>
    <w:p w14:paraId="17FC2E41" w14:textId="77777777" w:rsidR="002E182B" w:rsidRPr="00743D08" w:rsidRDefault="002E182B" w:rsidP="00E240BC">
      <w:pPr>
        <w:tabs>
          <w:tab w:val="left" w:pos="567"/>
          <w:tab w:val="left" w:pos="1418"/>
        </w:tabs>
        <w:spacing w:before="120" w:after="120" w:line="360" w:lineRule="auto"/>
        <w:rPr>
          <w:rFonts w:ascii="Arial" w:hAnsi="Arial"/>
          <w:b/>
        </w:rPr>
      </w:pPr>
      <w:r w:rsidRPr="00743D08">
        <w:rPr>
          <w:rFonts w:ascii="Arial" w:hAnsi="Arial"/>
          <w:b/>
        </w:rPr>
        <w:t>6.</w:t>
      </w:r>
      <w:r w:rsidRPr="00743D08">
        <w:rPr>
          <w:rFonts w:ascii="Arial" w:hAnsi="Arial"/>
          <w:b/>
        </w:rPr>
        <w:tab/>
        <w:t>Form of Digital Certificates</w:t>
      </w:r>
    </w:p>
    <w:p w14:paraId="4087242B" w14:textId="77777777" w:rsidR="002E182B" w:rsidRPr="00743D08" w:rsidRDefault="002E182B" w:rsidP="00133F2E">
      <w:pPr>
        <w:tabs>
          <w:tab w:val="left" w:pos="567"/>
          <w:tab w:val="left" w:pos="1418"/>
        </w:tabs>
        <w:spacing w:before="120" w:after="240"/>
        <w:ind w:left="567"/>
        <w:rPr>
          <w:rFonts w:ascii="Arial" w:hAnsi="Arial"/>
        </w:rPr>
      </w:pPr>
      <w:r w:rsidRPr="00743D08">
        <w:rPr>
          <w:rFonts w:ascii="Arial" w:hAnsi="Arial"/>
        </w:rPr>
        <w:t>Subscribers must ensure that they and their Users use Digital Certificates only in that form specified in writing by the Department or the Registrar from time to time.</w:t>
      </w:r>
    </w:p>
    <w:p w14:paraId="1B835413" w14:textId="77777777" w:rsidR="002E182B" w:rsidRPr="00743D08" w:rsidRDefault="002E182B" w:rsidP="00E240BC">
      <w:pPr>
        <w:tabs>
          <w:tab w:val="left" w:pos="567"/>
          <w:tab w:val="left" w:pos="1418"/>
        </w:tabs>
        <w:spacing w:before="120" w:after="120" w:line="360" w:lineRule="auto"/>
        <w:rPr>
          <w:rFonts w:ascii="Arial" w:hAnsi="Arial"/>
          <w:b/>
        </w:rPr>
      </w:pPr>
      <w:r w:rsidRPr="00743D08">
        <w:rPr>
          <w:rFonts w:ascii="Arial" w:hAnsi="Arial"/>
          <w:b/>
        </w:rPr>
        <w:t>7.</w:t>
      </w:r>
      <w:r w:rsidRPr="00743D08">
        <w:rPr>
          <w:rFonts w:ascii="Arial" w:hAnsi="Arial"/>
          <w:b/>
        </w:rPr>
        <w:tab/>
        <w:t>Settings of Digital Certificates</w:t>
      </w:r>
    </w:p>
    <w:p w14:paraId="183D1733" w14:textId="77777777" w:rsidR="002E182B" w:rsidRPr="00743D08" w:rsidRDefault="002E182B" w:rsidP="00133F2E">
      <w:pPr>
        <w:spacing w:before="120" w:after="120" w:line="240" w:lineRule="auto"/>
        <w:ind w:left="567"/>
        <w:rPr>
          <w:rFonts w:ascii="Arial" w:hAnsi="Arial" w:cs="Times New Roman"/>
        </w:rPr>
      </w:pPr>
      <w:r w:rsidRPr="00743D08">
        <w:rPr>
          <w:rFonts w:ascii="Arial" w:hAnsi="Arial" w:cs="Times New Roman"/>
        </w:rPr>
        <w:t>Subscribers must ensure that their:</w:t>
      </w:r>
    </w:p>
    <w:p w14:paraId="7AAFBF23" w14:textId="77777777" w:rsidR="002E182B" w:rsidRPr="00743D08" w:rsidRDefault="002E182B" w:rsidP="00633E98">
      <w:pPr>
        <w:numPr>
          <w:ilvl w:val="0"/>
          <w:numId w:val="60"/>
        </w:numPr>
        <w:tabs>
          <w:tab w:val="left" w:pos="-15735"/>
        </w:tabs>
        <w:spacing w:before="120" w:after="120" w:line="240" w:lineRule="auto"/>
        <w:ind w:left="1276" w:hanging="709"/>
        <w:rPr>
          <w:rFonts w:ascii="Arial" w:hAnsi="Arial"/>
        </w:rPr>
      </w:pPr>
      <w:r w:rsidRPr="00743D08">
        <w:rPr>
          <w:rFonts w:ascii="Arial" w:hAnsi="Arial"/>
        </w:rPr>
        <w:t>Digital Certificates are issued in accordance with Gatekeeper rules; and</w:t>
      </w:r>
    </w:p>
    <w:p w14:paraId="4344AA16" w14:textId="77777777" w:rsidR="002E182B" w:rsidRPr="00743D08" w:rsidRDefault="002E182B" w:rsidP="00633E98">
      <w:pPr>
        <w:numPr>
          <w:ilvl w:val="0"/>
          <w:numId w:val="60"/>
        </w:numPr>
        <w:tabs>
          <w:tab w:val="left" w:pos="-15735"/>
          <w:tab w:val="left" w:pos="1418"/>
        </w:tabs>
        <w:spacing w:before="120" w:after="120" w:line="240" w:lineRule="auto"/>
        <w:ind w:left="1276" w:hanging="709"/>
        <w:rPr>
          <w:rFonts w:ascii="Arial" w:hAnsi="Arial"/>
        </w:rPr>
      </w:pPr>
      <w:r w:rsidRPr="00743D08">
        <w:rPr>
          <w:rFonts w:ascii="Arial" w:hAnsi="Arial"/>
        </w:rPr>
        <w:t>Digital Certificates are stored on a hard token unless the Department or Registrar has permitted otherwise; and</w:t>
      </w:r>
    </w:p>
    <w:p w14:paraId="3C3DD7F2" w14:textId="77777777" w:rsidR="002E182B" w:rsidRPr="00743D08" w:rsidRDefault="002E182B" w:rsidP="00633E98">
      <w:pPr>
        <w:numPr>
          <w:ilvl w:val="0"/>
          <w:numId w:val="60"/>
        </w:numPr>
        <w:tabs>
          <w:tab w:val="left" w:pos="-15735"/>
          <w:tab w:val="left" w:pos="1418"/>
        </w:tabs>
        <w:spacing w:before="120" w:after="240" w:line="240" w:lineRule="auto"/>
        <w:ind w:left="1276" w:hanging="709"/>
        <w:rPr>
          <w:rFonts w:ascii="Arial" w:hAnsi="Arial"/>
        </w:rPr>
      </w:pPr>
      <w:r w:rsidRPr="00743D08">
        <w:rPr>
          <w:rFonts w:ascii="Arial" w:hAnsi="Arial"/>
        </w:rPr>
        <w:t>Digital Certificates are not backed up unless the Department or Registrar has permitted otherwise.</w:t>
      </w:r>
    </w:p>
    <w:p w14:paraId="2B924378" w14:textId="77777777" w:rsidR="002E182B" w:rsidRPr="00743D08" w:rsidRDefault="002E182B" w:rsidP="00633E98">
      <w:pPr>
        <w:keepNext/>
        <w:keepLines/>
        <w:spacing w:before="120" w:after="120" w:line="360" w:lineRule="auto"/>
        <w:rPr>
          <w:rFonts w:ascii="Arial" w:hAnsi="Arial"/>
          <w:b/>
        </w:rPr>
      </w:pPr>
      <w:r w:rsidRPr="00743D08">
        <w:rPr>
          <w:rFonts w:ascii="Arial" w:hAnsi="Arial"/>
          <w:b/>
        </w:rPr>
        <w:lastRenderedPageBreak/>
        <w:t>8.</w:t>
      </w:r>
      <w:r w:rsidRPr="00743D08">
        <w:rPr>
          <w:rFonts w:ascii="Arial" w:hAnsi="Arial"/>
          <w:b/>
        </w:rPr>
        <w:tab/>
        <w:t>Jeopardised relevant Communications, Registry Instruments or other Documents</w:t>
      </w:r>
    </w:p>
    <w:p w14:paraId="2533234B" w14:textId="77777777" w:rsidR="002E182B" w:rsidRPr="00743D08" w:rsidRDefault="002E182B" w:rsidP="00133F2E">
      <w:pPr>
        <w:spacing w:before="120" w:after="120" w:line="240" w:lineRule="auto"/>
        <w:ind w:left="567"/>
        <w:rPr>
          <w:rFonts w:ascii="Arial" w:hAnsi="Arial" w:cs="Times New Roman"/>
        </w:rPr>
      </w:pPr>
      <w:r w:rsidRPr="00743D08">
        <w:rPr>
          <w:rFonts w:ascii="Arial" w:hAnsi="Arial" w:cs="Times New Roman"/>
        </w:rPr>
        <w:t>Where to the Subscriber’s knowledge, information or belief a relevant Communication, Registry Instrument or other Document has been Jeopardised:</w:t>
      </w:r>
    </w:p>
    <w:p w14:paraId="35DDBFC6" w14:textId="77777777" w:rsidR="002E182B" w:rsidRPr="00743D08" w:rsidRDefault="002E182B" w:rsidP="00633E98">
      <w:pPr>
        <w:pStyle w:val="ListParagraph"/>
        <w:numPr>
          <w:ilvl w:val="3"/>
          <w:numId w:val="53"/>
        </w:numPr>
        <w:tabs>
          <w:tab w:val="clear" w:pos="2126"/>
          <w:tab w:val="num" w:pos="-7513"/>
        </w:tabs>
        <w:spacing w:before="120" w:after="120" w:line="240" w:lineRule="auto"/>
        <w:ind w:left="1276"/>
        <w:contextualSpacing w:val="0"/>
        <w:outlineLvl w:val="3"/>
        <w:rPr>
          <w:rFonts w:ascii="Arial" w:hAnsi="Arial" w:cs="Times New Roman"/>
        </w:rPr>
      </w:pPr>
      <w:r w:rsidRPr="00743D08">
        <w:rPr>
          <w:rFonts w:ascii="Arial" w:hAnsi="Arial" w:cs="Times New Roman"/>
        </w:rPr>
        <w:t>where it is possible to do so, the Subscriber must immediately create and Digitally Sign a new version of the relevant Communication, Registry Instrument or other Document; or</w:t>
      </w:r>
    </w:p>
    <w:p w14:paraId="1712EC5E" w14:textId="77777777" w:rsidR="002E182B" w:rsidRPr="00743D08" w:rsidRDefault="002E182B" w:rsidP="00633E98">
      <w:pPr>
        <w:pStyle w:val="ListParagraph"/>
        <w:numPr>
          <w:ilvl w:val="3"/>
          <w:numId w:val="53"/>
        </w:numPr>
        <w:tabs>
          <w:tab w:val="clear" w:pos="2126"/>
          <w:tab w:val="num" w:pos="-7513"/>
        </w:tabs>
        <w:spacing w:before="120" w:after="120" w:line="240" w:lineRule="auto"/>
        <w:ind w:left="1276"/>
        <w:contextualSpacing w:val="0"/>
        <w:outlineLvl w:val="3"/>
        <w:rPr>
          <w:rFonts w:ascii="Arial" w:hAnsi="Arial" w:cs="Times New Roman"/>
        </w:rPr>
      </w:pPr>
      <w:r w:rsidRPr="00743D08">
        <w:rPr>
          <w:rFonts w:ascii="Arial" w:hAnsi="Arial" w:cs="Times New Roman"/>
        </w:rPr>
        <w:t>where it is not possible to create and Digitally Sign a new version of the relevant Communication, Registry Instrument or other Document, the Subscriber must immediately notify the Department of the situation.</w:t>
      </w:r>
    </w:p>
    <w:p w14:paraId="4C029908" w14:textId="77777777" w:rsidR="002E182B" w:rsidRPr="00743D08" w:rsidRDefault="002E182B" w:rsidP="00E240BC">
      <w:pPr>
        <w:tabs>
          <w:tab w:val="left" w:pos="567"/>
        </w:tabs>
        <w:spacing w:before="120" w:after="120" w:line="360" w:lineRule="auto"/>
        <w:rPr>
          <w:rFonts w:ascii="Arial" w:hAnsi="Arial"/>
          <w:b/>
        </w:rPr>
      </w:pPr>
      <w:r w:rsidRPr="00743D08">
        <w:rPr>
          <w:rFonts w:ascii="Arial" w:hAnsi="Arial"/>
          <w:b/>
        </w:rPr>
        <w:t>9.</w:t>
      </w:r>
      <w:r w:rsidRPr="00743D08">
        <w:rPr>
          <w:rFonts w:ascii="Arial" w:hAnsi="Arial"/>
          <w:b/>
        </w:rPr>
        <w:tab/>
        <w:t>Compromised Security Items</w:t>
      </w:r>
    </w:p>
    <w:p w14:paraId="1AB59B4E" w14:textId="77777777" w:rsidR="002E182B" w:rsidRPr="00743D08" w:rsidRDefault="00F90552" w:rsidP="00133F2E">
      <w:pPr>
        <w:tabs>
          <w:tab w:val="left" w:pos="-15593"/>
        </w:tabs>
        <w:spacing w:before="120" w:after="120"/>
        <w:ind w:left="567"/>
        <w:rPr>
          <w:rFonts w:ascii="Arial" w:hAnsi="Arial"/>
        </w:rPr>
      </w:pPr>
      <w:r w:rsidRPr="00743D08">
        <w:rPr>
          <w:rFonts w:ascii="Arial" w:hAnsi="Arial"/>
        </w:rPr>
        <w:t>If</w:t>
      </w:r>
      <w:r w:rsidR="002E182B" w:rsidRPr="00743D08">
        <w:rPr>
          <w:rFonts w:ascii="Arial" w:hAnsi="Arial"/>
        </w:rPr>
        <w:t xml:space="preserve"> a Subscriber becomes aware that any of the Security Items of any of its Users has been or is likely to be Compromised, the Subscriber must:</w:t>
      </w:r>
    </w:p>
    <w:p w14:paraId="4413B92E" w14:textId="77777777" w:rsidR="002E182B" w:rsidRPr="00743D08" w:rsidRDefault="002E182B" w:rsidP="00633E98">
      <w:pPr>
        <w:numPr>
          <w:ilvl w:val="1"/>
          <w:numId w:val="55"/>
        </w:numPr>
        <w:spacing w:before="120" w:after="120" w:line="240" w:lineRule="auto"/>
        <w:ind w:left="1276" w:hanging="709"/>
        <w:rPr>
          <w:rFonts w:ascii="Arial" w:hAnsi="Arial"/>
        </w:rPr>
      </w:pPr>
      <w:r w:rsidRPr="00743D08">
        <w:rPr>
          <w:rFonts w:ascii="Arial" w:hAnsi="Arial"/>
        </w:rPr>
        <w:t>immediately revoke the User’s authority to access and use SPEAR and prevent the User from accessing and using SPEAR; and</w:t>
      </w:r>
    </w:p>
    <w:p w14:paraId="43B3FC3E" w14:textId="77777777" w:rsidR="002E182B" w:rsidRPr="00743D08" w:rsidRDefault="002E182B" w:rsidP="00633E98">
      <w:pPr>
        <w:numPr>
          <w:ilvl w:val="1"/>
          <w:numId w:val="55"/>
        </w:numPr>
        <w:spacing w:before="120" w:after="120" w:line="240" w:lineRule="auto"/>
        <w:ind w:left="1276" w:hanging="709"/>
        <w:rPr>
          <w:rFonts w:ascii="Arial" w:hAnsi="Arial"/>
        </w:rPr>
      </w:pPr>
      <w:r w:rsidRPr="00743D08">
        <w:rPr>
          <w:rFonts w:ascii="Arial" w:hAnsi="Arial"/>
        </w:rPr>
        <w:t>for a Digital Certificate:</w:t>
      </w:r>
    </w:p>
    <w:p w14:paraId="6AE0AAE4" w14:textId="77777777" w:rsidR="002E182B" w:rsidRPr="00743D08" w:rsidRDefault="002E182B" w:rsidP="00633E98">
      <w:pPr>
        <w:pStyle w:val="ListParagraph"/>
        <w:numPr>
          <w:ilvl w:val="4"/>
          <w:numId w:val="53"/>
        </w:numPr>
        <w:tabs>
          <w:tab w:val="clear" w:pos="2835"/>
        </w:tabs>
        <w:spacing w:before="120" w:after="120" w:line="240" w:lineRule="auto"/>
        <w:ind w:left="1843" w:hanging="567"/>
        <w:outlineLvl w:val="4"/>
        <w:rPr>
          <w:rFonts w:ascii="Arial" w:hAnsi="Arial" w:cs="Times New Roman"/>
        </w:rPr>
      </w:pPr>
      <w:r w:rsidRPr="00743D08">
        <w:rPr>
          <w:rFonts w:ascii="Arial" w:hAnsi="Arial" w:cs="Times New Roman"/>
        </w:rPr>
        <w:t>immediately check SPEAR for any relevant Communications, Registry Instruments or other Documents which have been Digitally Signed using the User’s Private Key and comply with clause 8 of this SPEAR Subscriber Security Policy; and</w:t>
      </w:r>
    </w:p>
    <w:p w14:paraId="4808DAE6" w14:textId="1861C754" w:rsidR="002E182B" w:rsidRPr="00743D08" w:rsidRDefault="002E182B" w:rsidP="00133F2E">
      <w:pPr>
        <w:numPr>
          <w:ilvl w:val="4"/>
          <w:numId w:val="0"/>
        </w:numPr>
        <w:spacing w:before="120" w:after="120" w:line="240" w:lineRule="auto"/>
        <w:ind w:left="1843" w:hanging="567"/>
        <w:outlineLvl w:val="4"/>
        <w:rPr>
          <w:rFonts w:ascii="Arial" w:hAnsi="Arial"/>
        </w:rPr>
      </w:pPr>
      <w:r w:rsidRPr="00743D08">
        <w:rPr>
          <w:rFonts w:ascii="Arial" w:hAnsi="Arial"/>
        </w:rPr>
        <w:t>(ii)</w:t>
      </w:r>
      <w:r w:rsidRPr="00743D08">
        <w:rPr>
          <w:rFonts w:ascii="Arial" w:hAnsi="Arial"/>
        </w:rPr>
        <w:tab/>
      </w:r>
      <w:del w:id="1496" w:author="Jane Allan (DELWP)" w:date="2019-01-21T13:10:00Z">
        <w:r w:rsidRPr="00743D08" w:rsidDel="00C93197">
          <w:rPr>
            <w:rFonts w:ascii="Arial" w:hAnsi="Arial"/>
          </w:rPr>
          <w:delText>p</w:delText>
        </w:r>
      </w:del>
      <w:ins w:id="1497" w:author="Jane Allan (DELWP)" w:date="2019-01-21T13:10:00Z">
        <w:r w:rsidR="00C93197">
          <w:rPr>
            <w:rFonts w:ascii="Arial" w:hAnsi="Arial"/>
          </w:rPr>
          <w:t>P</w:t>
        </w:r>
      </w:ins>
      <w:r w:rsidRPr="00743D08">
        <w:rPr>
          <w:rFonts w:ascii="Arial" w:hAnsi="Arial"/>
        </w:rPr>
        <w:t>romptly notify the Certification Authority and revoke or cancel the Digital Certificate (including doing everything reasonably necessary to cause the Certification Authority to revoke or cancel it); and</w:t>
      </w:r>
    </w:p>
    <w:p w14:paraId="16C27CF4" w14:textId="299B15A1" w:rsidR="002E182B" w:rsidRPr="00743D08" w:rsidRDefault="002E182B" w:rsidP="00133F2E">
      <w:pPr>
        <w:numPr>
          <w:ilvl w:val="4"/>
          <w:numId w:val="0"/>
        </w:numPr>
        <w:spacing w:before="120" w:after="240" w:line="240" w:lineRule="auto"/>
        <w:ind w:left="1843" w:hanging="567"/>
        <w:outlineLvl w:val="4"/>
        <w:rPr>
          <w:rFonts w:ascii="Arial" w:hAnsi="Arial" w:cs="Times New Roman"/>
        </w:rPr>
      </w:pPr>
      <w:r w:rsidRPr="00743D08">
        <w:rPr>
          <w:rFonts w:ascii="Arial" w:hAnsi="Arial"/>
        </w:rPr>
        <w:t xml:space="preserve">(iii) </w:t>
      </w:r>
      <w:r w:rsidRPr="00743D08">
        <w:rPr>
          <w:rFonts w:ascii="Arial" w:hAnsi="Arial"/>
        </w:rPr>
        <w:tab/>
      </w:r>
      <w:del w:id="1498" w:author="Jane Allan (DELWP)" w:date="2019-01-21T13:10:00Z">
        <w:r w:rsidRPr="00743D08" w:rsidDel="00C93197">
          <w:rPr>
            <w:rFonts w:ascii="Arial" w:hAnsi="Arial"/>
          </w:rPr>
          <w:delText>p</w:delText>
        </w:r>
      </w:del>
      <w:ins w:id="1499" w:author="Jane Allan (DELWP)" w:date="2019-01-21T13:10:00Z">
        <w:r w:rsidR="00C93197">
          <w:rPr>
            <w:rFonts w:ascii="Arial" w:hAnsi="Arial"/>
          </w:rPr>
          <w:t>P</w:t>
        </w:r>
      </w:ins>
      <w:r w:rsidRPr="00743D08">
        <w:rPr>
          <w:rFonts w:ascii="Arial" w:hAnsi="Arial"/>
        </w:rPr>
        <w:t xml:space="preserve">romptly notify the </w:t>
      </w:r>
      <w:r w:rsidR="002B79EA" w:rsidRPr="00743D08">
        <w:rPr>
          <w:rFonts w:ascii="Arial" w:hAnsi="Arial" w:cs="Times New Roman"/>
        </w:rPr>
        <w:t>Department.</w:t>
      </w:r>
    </w:p>
    <w:p w14:paraId="3E40567C" w14:textId="77777777" w:rsidR="002E182B" w:rsidRPr="00743D08" w:rsidRDefault="002E182B" w:rsidP="00E240BC">
      <w:pPr>
        <w:tabs>
          <w:tab w:val="left" w:pos="567"/>
          <w:tab w:val="left" w:pos="1418"/>
          <w:tab w:val="left" w:pos="2127"/>
        </w:tabs>
        <w:spacing w:before="120" w:after="120" w:line="360" w:lineRule="auto"/>
        <w:rPr>
          <w:rFonts w:ascii="Arial" w:eastAsia="Arial" w:hAnsi="Arial"/>
          <w:b/>
          <w:bCs/>
          <w:spacing w:val="1"/>
        </w:rPr>
      </w:pPr>
      <w:r w:rsidRPr="00743D08">
        <w:rPr>
          <w:rFonts w:ascii="Arial" w:eastAsia="Arial" w:hAnsi="Arial"/>
          <w:b/>
          <w:bCs/>
          <w:spacing w:val="1"/>
        </w:rPr>
        <w:t>10.</w:t>
      </w:r>
      <w:r w:rsidRPr="00743D08">
        <w:rPr>
          <w:rFonts w:ascii="Arial" w:eastAsia="Arial" w:hAnsi="Arial"/>
          <w:b/>
          <w:bCs/>
          <w:spacing w:val="1"/>
        </w:rPr>
        <w:tab/>
        <w:t>Compromised Signatures</w:t>
      </w:r>
    </w:p>
    <w:p w14:paraId="4542B594" w14:textId="77777777" w:rsidR="002E182B" w:rsidRPr="00743D08" w:rsidRDefault="002E182B" w:rsidP="00133F2E">
      <w:pPr>
        <w:tabs>
          <w:tab w:val="left" w:pos="567"/>
          <w:tab w:val="left" w:pos="1418"/>
          <w:tab w:val="left" w:pos="2127"/>
        </w:tabs>
        <w:spacing w:before="120" w:after="120"/>
        <w:ind w:left="567"/>
        <w:rPr>
          <w:rFonts w:ascii="Arial" w:eastAsia="Arial" w:hAnsi="Arial"/>
          <w:bCs/>
          <w:spacing w:val="1"/>
        </w:rPr>
      </w:pPr>
      <w:r w:rsidRPr="00743D08">
        <w:rPr>
          <w:rFonts w:ascii="Arial" w:eastAsia="Arial" w:hAnsi="Arial"/>
          <w:bCs/>
          <w:spacing w:val="1"/>
        </w:rPr>
        <w:t xml:space="preserve">If a Subscriber becomes aware or suspects that any of its or its Users’ Private Keys have been used to Digitally Sign any </w:t>
      </w:r>
      <w:r w:rsidRPr="00743D08">
        <w:rPr>
          <w:rFonts w:ascii="Arial" w:hAnsi="Arial" w:cs="Times New Roman"/>
        </w:rPr>
        <w:t>relevant Communication, Registry Instrument or other Document</w:t>
      </w:r>
      <w:r w:rsidRPr="00743D08">
        <w:rPr>
          <w:rFonts w:ascii="Arial" w:eastAsia="Arial" w:hAnsi="Arial"/>
          <w:bCs/>
          <w:spacing w:val="1"/>
        </w:rPr>
        <w:t xml:space="preserve"> without its authorisation or the authorisation of any Client on whose behalf the </w:t>
      </w:r>
      <w:r w:rsidRPr="00743D08">
        <w:rPr>
          <w:rFonts w:ascii="Arial" w:hAnsi="Arial" w:cs="Times New Roman"/>
        </w:rPr>
        <w:t>relevant Communication, Registry Instrument or other Document</w:t>
      </w:r>
      <w:r w:rsidRPr="00743D08">
        <w:rPr>
          <w:rFonts w:ascii="Arial" w:eastAsia="Arial" w:hAnsi="Arial"/>
          <w:bCs/>
          <w:spacing w:val="1"/>
        </w:rPr>
        <w:t xml:space="preserve"> is purported to be Digitally Signed:</w:t>
      </w:r>
    </w:p>
    <w:p w14:paraId="2B3CC323" w14:textId="77777777" w:rsidR="002E182B" w:rsidRPr="00743D08" w:rsidRDefault="002E182B" w:rsidP="00633E98">
      <w:pPr>
        <w:numPr>
          <w:ilvl w:val="0"/>
          <w:numId w:val="61"/>
        </w:numPr>
        <w:tabs>
          <w:tab w:val="left" w:pos="0"/>
        </w:tabs>
        <w:spacing w:before="120" w:after="120" w:line="240" w:lineRule="auto"/>
        <w:ind w:left="1276" w:hanging="709"/>
        <w:rPr>
          <w:rFonts w:ascii="Arial" w:eastAsia="Arial" w:hAnsi="Arial"/>
          <w:bCs/>
          <w:spacing w:val="1"/>
        </w:rPr>
      </w:pPr>
      <w:r w:rsidRPr="00743D08">
        <w:rPr>
          <w:rFonts w:ascii="Arial" w:hAnsi="Arial"/>
        </w:rPr>
        <w:t xml:space="preserve">where it is possible to do so, </w:t>
      </w:r>
      <w:r w:rsidRPr="00743D08">
        <w:rPr>
          <w:rFonts w:ascii="Arial" w:eastAsia="Arial" w:hAnsi="Arial" w:cs="Times New Roman"/>
        </w:rPr>
        <w:t xml:space="preserve">the Subscriber must immediately create and Digitally Sign a new version of the </w:t>
      </w:r>
      <w:r w:rsidRPr="00743D08">
        <w:rPr>
          <w:rFonts w:ascii="Arial" w:hAnsi="Arial" w:cs="Times New Roman"/>
        </w:rPr>
        <w:t>relevant Communication, Registry Instrument or other Document</w:t>
      </w:r>
      <w:r w:rsidRPr="00743D08">
        <w:rPr>
          <w:rFonts w:ascii="Arial" w:eastAsia="Arial" w:hAnsi="Arial" w:cs="Times New Roman"/>
        </w:rPr>
        <w:t>; or</w:t>
      </w:r>
    </w:p>
    <w:p w14:paraId="5516DD6C" w14:textId="77777777" w:rsidR="002E182B" w:rsidRPr="00743D08" w:rsidRDefault="002E182B" w:rsidP="00633E98">
      <w:pPr>
        <w:numPr>
          <w:ilvl w:val="0"/>
          <w:numId w:val="61"/>
        </w:numPr>
        <w:tabs>
          <w:tab w:val="left" w:pos="0"/>
        </w:tabs>
        <w:spacing w:before="120" w:after="240" w:line="240" w:lineRule="auto"/>
        <w:ind w:left="1276" w:hanging="709"/>
        <w:rPr>
          <w:rFonts w:ascii="Arial" w:eastAsia="Arial" w:hAnsi="Arial"/>
          <w:bCs/>
          <w:spacing w:val="1"/>
        </w:rPr>
      </w:pPr>
      <w:r w:rsidRPr="00743D08">
        <w:rPr>
          <w:rFonts w:ascii="Arial" w:eastAsia="Arial" w:hAnsi="Arial" w:cs="Times New Roman"/>
        </w:rPr>
        <w:t xml:space="preserve">where it is not possible to create </w:t>
      </w:r>
      <w:r w:rsidRPr="00743D08">
        <w:rPr>
          <w:rFonts w:ascii="Arial" w:eastAsia="Arial" w:hAnsi="Arial"/>
          <w:bCs/>
          <w:spacing w:val="1"/>
        </w:rPr>
        <w:t xml:space="preserve">and Digitally Sign a new version of the </w:t>
      </w:r>
      <w:r w:rsidRPr="00743D08">
        <w:rPr>
          <w:rFonts w:ascii="Arial" w:hAnsi="Arial" w:cs="Times New Roman"/>
        </w:rPr>
        <w:t>relevant Communication, Registry Instrument or other Document</w:t>
      </w:r>
      <w:r w:rsidRPr="00743D08">
        <w:rPr>
          <w:rFonts w:ascii="Arial" w:eastAsia="Arial" w:hAnsi="Arial"/>
          <w:bCs/>
          <w:spacing w:val="1"/>
        </w:rPr>
        <w:t>, the Subscriber must immediately notify the Department of the situation.</w:t>
      </w:r>
    </w:p>
    <w:p w14:paraId="69394B8D" w14:textId="77777777" w:rsidR="002E182B" w:rsidRPr="00743D08" w:rsidRDefault="002E182B" w:rsidP="00E240BC">
      <w:pPr>
        <w:tabs>
          <w:tab w:val="left" w:pos="567"/>
          <w:tab w:val="left" w:pos="1418"/>
          <w:tab w:val="left" w:pos="2127"/>
        </w:tabs>
        <w:spacing w:before="120" w:after="120" w:line="360" w:lineRule="auto"/>
        <w:rPr>
          <w:rFonts w:ascii="Arial" w:eastAsia="Arial" w:hAnsi="Arial"/>
          <w:b/>
          <w:bCs/>
          <w:spacing w:val="1"/>
        </w:rPr>
      </w:pPr>
      <w:r w:rsidRPr="00743D08">
        <w:rPr>
          <w:rFonts w:ascii="Arial" w:eastAsia="Arial" w:hAnsi="Arial"/>
          <w:b/>
          <w:bCs/>
          <w:spacing w:val="1"/>
        </w:rPr>
        <w:t>11.</w:t>
      </w:r>
      <w:r w:rsidRPr="00743D08">
        <w:rPr>
          <w:rFonts w:ascii="Arial" w:eastAsia="Arial" w:hAnsi="Arial"/>
          <w:b/>
          <w:bCs/>
          <w:spacing w:val="1"/>
        </w:rPr>
        <w:tab/>
        <w:t>Revoking authority</w:t>
      </w:r>
    </w:p>
    <w:p w14:paraId="56145FD3" w14:textId="77777777" w:rsidR="002E182B" w:rsidRPr="00743D08" w:rsidRDefault="002E182B" w:rsidP="00133F2E">
      <w:pPr>
        <w:tabs>
          <w:tab w:val="left" w:pos="-8222"/>
          <w:tab w:val="left" w:pos="-8080"/>
        </w:tabs>
        <w:spacing w:before="120" w:after="120"/>
        <w:ind w:left="1276" w:hanging="709"/>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t>If a Subscriber no longer intends:</w:t>
      </w:r>
    </w:p>
    <w:p w14:paraId="66AD084D" w14:textId="427A5A76" w:rsidR="002E182B" w:rsidRPr="00743D08" w:rsidRDefault="002E182B" w:rsidP="00133F2E">
      <w:pPr>
        <w:spacing w:before="120" w:after="120" w:line="240" w:lineRule="auto"/>
        <w:ind w:left="1843" w:hanging="567"/>
        <w:rPr>
          <w:rFonts w:ascii="Arial" w:eastAsia="Arial" w:hAnsi="Arial"/>
          <w:bCs/>
          <w:spacing w:val="1"/>
        </w:rPr>
      </w:pPr>
      <w:r w:rsidRPr="00743D08">
        <w:rPr>
          <w:rFonts w:ascii="Arial" w:eastAsia="Arial" w:hAnsi="Arial" w:cs="Times New Roman"/>
        </w:rPr>
        <w:t>(i)</w:t>
      </w:r>
      <w:r w:rsidRPr="00743D08">
        <w:rPr>
          <w:rFonts w:ascii="Arial" w:eastAsia="Arial" w:hAnsi="Arial" w:cs="Times New Roman"/>
        </w:rPr>
        <w:tab/>
        <w:t xml:space="preserve">a person to be its User, the Subscriber must </w:t>
      </w:r>
      <w:del w:id="1500" w:author="Jane Allan (DELWP)" w:date="2019-01-21T13:10:00Z">
        <w:r w:rsidRPr="00743D08" w:rsidDel="00C93197">
          <w:rPr>
            <w:rFonts w:ascii="Arial" w:eastAsia="Arial" w:hAnsi="Arial" w:cs="Times New Roman"/>
          </w:rPr>
          <w:delText>p</w:delText>
        </w:r>
      </w:del>
      <w:ins w:id="1501" w:author="Jane Allan (DELWP)" w:date="2019-01-21T13:10:00Z">
        <w:r w:rsidR="00C93197">
          <w:rPr>
            <w:rFonts w:ascii="Arial" w:eastAsia="Arial" w:hAnsi="Arial" w:cs="Times New Roman"/>
          </w:rPr>
          <w:t>P</w:t>
        </w:r>
      </w:ins>
      <w:r w:rsidRPr="00743D08">
        <w:rPr>
          <w:rFonts w:ascii="Arial" w:eastAsia="Arial" w:hAnsi="Arial" w:cs="Times New Roman"/>
        </w:rPr>
        <w:t>romptly revoke the User’s access to and use of SPEAR; or</w:t>
      </w:r>
    </w:p>
    <w:p w14:paraId="17246C55" w14:textId="75A8668B" w:rsidR="002E182B" w:rsidRPr="00743D08" w:rsidRDefault="002E182B" w:rsidP="00133F2E">
      <w:pPr>
        <w:spacing w:before="120" w:after="120" w:line="240" w:lineRule="auto"/>
        <w:ind w:left="1843" w:hanging="567"/>
        <w:rPr>
          <w:rFonts w:ascii="Arial" w:eastAsia="Arial" w:hAnsi="Arial"/>
          <w:bCs/>
          <w:spacing w:val="1"/>
        </w:rPr>
      </w:pPr>
      <w:r w:rsidRPr="00743D08">
        <w:rPr>
          <w:rFonts w:ascii="Arial" w:eastAsia="Arial" w:hAnsi="Arial" w:cs="Times New Roman"/>
        </w:rPr>
        <w:t>(ii)</w:t>
      </w:r>
      <w:r w:rsidRPr="00743D08">
        <w:rPr>
          <w:rFonts w:ascii="Arial" w:eastAsia="Arial" w:hAnsi="Arial" w:cs="Times New Roman"/>
        </w:rPr>
        <w:tab/>
        <w:t xml:space="preserve">a person to be a Signer, </w:t>
      </w:r>
      <w:r w:rsidRPr="00743D08">
        <w:rPr>
          <w:rFonts w:ascii="Arial" w:eastAsia="Arial" w:hAnsi="Arial"/>
          <w:bCs/>
          <w:spacing w:val="1"/>
        </w:rPr>
        <w:t xml:space="preserve">the Subscriber must </w:t>
      </w:r>
      <w:del w:id="1502" w:author="Jane Allan (DELWP)" w:date="2019-01-21T13:10:00Z">
        <w:r w:rsidRPr="00743D08" w:rsidDel="00C93197">
          <w:rPr>
            <w:rFonts w:ascii="Arial" w:eastAsia="Arial" w:hAnsi="Arial"/>
            <w:bCs/>
            <w:spacing w:val="1"/>
          </w:rPr>
          <w:delText>p</w:delText>
        </w:r>
      </w:del>
      <w:ins w:id="1503" w:author="Jane Allan (DELWP)" w:date="2019-01-21T13:10:00Z">
        <w:r w:rsidR="00C93197">
          <w:rPr>
            <w:rFonts w:ascii="Arial" w:eastAsia="Arial" w:hAnsi="Arial"/>
            <w:bCs/>
            <w:spacing w:val="1"/>
          </w:rPr>
          <w:t>P</w:t>
        </w:r>
      </w:ins>
      <w:r w:rsidRPr="00743D08">
        <w:rPr>
          <w:rFonts w:ascii="Arial" w:eastAsia="Arial" w:hAnsi="Arial"/>
          <w:bCs/>
          <w:spacing w:val="1"/>
        </w:rPr>
        <w:t>romptly revoke the User’s signing rights within SPEAR and, where appropriate, request the Certification Authority to revoke the Signer’s Digital Certificate; or</w:t>
      </w:r>
    </w:p>
    <w:p w14:paraId="6B5CC41B" w14:textId="2CB79B94" w:rsidR="002E182B" w:rsidRPr="00743D08" w:rsidRDefault="002E182B" w:rsidP="00133F2E">
      <w:pPr>
        <w:spacing w:before="120" w:after="120" w:line="240" w:lineRule="auto"/>
        <w:ind w:left="1843" w:hanging="567"/>
        <w:rPr>
          <w:rFonts w:ascii="Arial" w:eastAsia="Arial" w:hAnsi="Arial"/>
          <w:bCs/>
          <w:spacing w:val="1"/>
        </w:rPr>
      </w:pPr>
      <w:r w:rsidRPr="00743D08">
        <w:rPr>
          <w:rFonts w:ascii="Arial" w:eastAsia="Arial" w:hAnsi="Arial"/>
          <w:bCs/>
          <w:spacing w:val="1"/>
        </w:rPr>
        <w:t>(iii)</w:t>
      </w:r>
      <w:r w:rsidRPr="00743D08">
        <w:rPr>
          <w:rFonts w:ascii="Arial" w:eastAsia="Arial" w:hAnsi="Arial"/>
          <w:bCs/>
          <w:spacing w:val="1"/>
        </w:rPr>
        <w:tab/>
        <w:t xml:space="preserve">a person to be Subscriber Administrator, the Subscriber must </w:t>
      </w:r>
      <w:del w:id="1504" w:author="Jane Allan (DELWP)" w:date="2019-01-21T13:10:00Z">
        <w:r w:rsidRPr="00743D08" w:rsidDel="00C93197">
          <w:rPr>
            <w:rFonts w:ascii="Arial" w:eastAsia="Arial" w:hAnsi="Arial"/>
            <w:bCs/>
            <w:spacing w:val="1"/>
          </w:rPr>
          <w:delText>p</w:delText>
        </w:r>
      </w:del>
      <w:ins w:id="1505" w:author="Jane Allan (DELWP)" w:date="2019-01-21T13:10:00Z">
        <w:r w:rsidR="00C93197">
          <w:rPr>
            <w:rFonts w:ascii="Arial" w:eastAsia="Arial" w:hAnsi="Arial"/>
            <w:bCs/>
            <w:spacing w:val="1"/>
          </w:rPr>
          <w:t>P</w:t>
        </w:r>
      </w:ins>
      <w:r w:rsidRPr="00743D08">
        <w:rPr>
          <w:rFonts w:ascii="Arial" w:eastAsia="Arial" w:hAnsi="Arial"/>
          <w:bCs/>
          <w:spacing w:val="1"/>
        </w:rPr>
        <w:t>romptly request the Department to revoke the User’s administrative rights within SPEAR.</w:t>
      </w:r>
    </w:p>
    <w:p w14:paraId="60DC27BC" w14:textId="77777777" w:rsidR="002E182B" w:rsidRPr="00743D08" w:rsidRDefault="002E182B" w:rsidP="00133F2E">
      <w:pPr>
        <w:spacing w:before="120" w:after="120" w:line="240" w:lineRule="auto"/>
        <w:ind w:left="1276" w:hanging="709"/>
        <w:outlineLvl w:val="3"/>
        <w:rPr>
          <w:rFonts w:ascii="Arial" w:hAnsi="Arial" w:cs="Times New Roman"/>
        </w:rPr>
      </w:pPr>
      <w:r w:rsidRPr="00743D08">
        <w:rPr>
          <w:rFonts w:ascii="Arial" w:hAnsi="Arial" w:cs="Times New Roman"/>
        </w:rPr>
        <w:t>(b)</w:t>
      </w:r>
      <w:r w:rsidRPr="00743D08">
        <w:rPr>
          <w:rFonts w:ascii="Arial" w:hAnsi="Arial" w:cs="Times New Roman"/>
        </w:rPr>
        <w:tab/>
        <w:t>When any User, Signer or Subscriber Administrator ceases to be the employee, agent or contractor of the Subscriber, the Subscriber must:</w:t>
      </w:r>
    </w:p>
    <w:p w14:paraId="78ED2EBC" w14:textId="77777777" w:rsidR="002E182B" w:rsidRPr="00743D08" w:rsidRDefault="002E182B" w:rsidP="00133F2E">
      <w:pPr>
        <w:spacing w:before="120" w:after="120" w:line="240" w:lineRule="auto"/>
        <w:ind w:left="1843" w:hanging="567"/>
        <w:outlineLvl w:val="3"/>
        <w:rPr>
          <w:rFonts w:ascii="Arial" w:eastAsia="Arial" w:hAnsi="Arial" w:cs="Times New Roman"/>
        </w:rPr>
      </w:pPr>
      <w:r w:rsidRPr="00743D08">
        <w:rPr>
          <w:rFonts w:ascii="Arial" w:hAnsi="Arial" w:cs="Times New Roman"/>
        </w:rPr>
        <w:t>(i)</w:t>
      </w:r>
      <w:r w:rsidRPr="00743D08">
        <w:rPr>
          <w:rFonts w:ascii="Arial" w:hAnsi="Arial" w:cs="Times New Roman"/>
        </w:rPr>
        <w:tab/>
        <w:t xml:space="preserve">for a User, </w:t>
      </w:r>
      <w:r w:rsidRPr="00743D08">
        <w:rPr>
          <w:rFonts w:ascii="Arial" w:eastAsia="Arial" w:hAnsi="Arial" w:cs="Times New Roman"/>
        </w:rPr>
        <w:t>the Subscriber must immediately revoke the User’s access to and use of SPEAR; and</w:t>
      </w:r>
    </w:p>
    <w:p w14:paraId="3E26E187" w14:textId="77777777" w:rsidR="002E182B" w:rsidRPr="00743D08" w:rsidRDefault="002E182B" w:rsidP="00133F2E">
      <w:pPr>
        <w:spacing w:before="120" w:after="120" w:line="240" w:lineRule="auto"/>
        <w:ind w:left="1843" w:hanging="567"/>
        <w:outlineLvl w:val="3"/>
        <w:rPr>
          <w:rFonts w:ascii="Arial" w:hAnsi="Arial" w:cs="Times New Roman"/>
        </w:rPr>
      </w:pPr>
      <w:r w:rsidRPr="00743D08">
        <w:rPr>
          <w:rFonts w:ascii="Arial" w:hAnsi="Arial" w:cs="Times New Roman"/>
        </w:rPr>
        <w:t>(ii)</w:t>
      </w:r>
      <w:r w:rsidRPr="00743D08">
        <w:rPr>
          <w:rFonts w:ascii="Arial" w:hAnsi="Arial" w:cs="Times New Roman"/>
        </w:rPr>
        <w:tab/>
        <w:t>for a Signer, the Subscriber must immediately revoke that User’s signing rights within SPEAR and, where appropriate, request the Certification Authority to revoke the Signer’s Digital Certificate</w:t>
      </w:r>
    </w:p>
    <w:p w14:paraId="74A6BC00" w14:textId="77777777" w:rsidR="002E182B" w:rsidRPr="00743D08" w:rsidRDefault="002E182B" w:rsidP="00133F2E">
      <w:pPr>
        <w:spacing w:before="120" w:after="120" w:line="240" w:lineRule="auto"/>
        <w:ind w:left="1843" w:hanging="567"/>
        <w:outlineLvl w:val="3"/>
        <w:rPr>
          <w:rFonts w:ascii="Arial" w:hAnsi="Arial" w:cs="Times New Roman"/>
        </w:rPr>
      </w:pPr>
      <w:r w:rsidRPr="00743D08">
        <w:rPr>
          <w:rFonts w:ascii="Arial" w:hAnsi="Arial" w:cs="Times New Roman"/>
        </w:rPr>
        <w:lastRenderedPageBreak/>
        <w:t>(iii)</w:t>
      </w:r>
      <w:r w:rsidRPr="00743D08">
        <w:rPr>
          <w:rFonts w:ascii="Arial" w:hAnsi="Arial" w:cs="Times New Roman"/>
        </w:rPr>
        <w:tab/>
        <w:t xml:space="preserve">for a Subscriber Administrator, </w:t>
      </w:r>
      <w:r w:rsidRPr="00743D08">
        <w:rPr>
          <w:rFonts w:ascii="Arial" w:eastAsia="Arial" w:hAnsi="Arial"/>
          <w:bCs/>
          <w:spacing w:val="1"/>
        </w:rPr>
        <w:t>the Subscriber must immediately request the Department to revoke the User’s administrative rights within SPEAR</w:t>
      </w:r>
      <w:r w:rsidRPr="00743D08">
        <w:rPr>
          <w:rFonts w:ascii="Arial" w:hAnsi="Arial" w:cs="Times New Roman"/>
        </w:rPr>
        <w:t>.</w:t>
      </w:r>
    </w:p>
    <w:p w14:paraId="3B87428A" w14:textId="77777777" w:rsidR="004C5E78" w:rsidRPr="00743D08" w:rsidRDefault="002E182B" w:rsidP="002E182B">
      <w:pPr>
        <w:spacing w:after="200"/>
        <w:rPr>
          <w:b/>
          <w:spacing w:val="1"/>
        </w:rPr>
      </w:pPr>
      <w:r w:rsidRPr="00743D08">
        <w:rPr>
          <w:rFonts w:ascii="Arial" w:eastAsia="Arial" w:hAnsi="Arial"/>
          <w:bCs/>
          <w:spacing w:val="1"/>
        </w:rPr>
        <w:br w:type="page"/>
      </w:r>
    </w:p>
    <w:p w14:paraId="4F106965" w14:textId="77777777" w:rsidR="00F90552" w:rsidRPr="00743D08" w:rsidRDefault="00F90552" w:rsidP="00161D91">
      <w:pPr>
        <w:pStyle w:val="Heading1"/>
        <w:spacing w:before="0" w:after="240" w:line="460" w:lineRule="atLeast"/>
      </w:pPr>
      <w:bookmarkStart w:id="1506" w:name="_Toc475374747"/>
      <w:bookmarkStart w:id="1507" w:name="_Toc480382635"/>
      <w:bookmarkEnd w:id="661"/>
      <w:r w:rsidRPr="00743D08">
        <w:lastRenderedPageBreak/>
        <w:t>S</w:t>
      </w:r>
      <w:r w:rsidR="00262878" w:rsidRPr="00743D08">
        <w:t>CHEDULE</w:t>
      </w:r>
      <w:r w:rsidRPr="00743D08">
        <w:t xml:space="preserve"> 11 – SPEAR U</w:t>
      </w:r>
      <w:r w:rsidR="00262878" w:rsidRPr="00743D08">
        <w:t>SER</w:t>
      </w:r>
      <w:r w:rsidRPr="00743D08">
        <w:t xml:space="preserve"> S</w:t>
      </w:r>
      <w:r w:rsidR="00262878" w:rsidRPr="00743D08">
        <w:t>ECURITY</w:t>
      </w:r>
      <w:r w:rsidRPr="00743D08">
        <w:t xml:space="preserve"> P</w:t>
      </w:r>
      <w:r w:rsidR="00262878" w:rsidRPr="00743D08">
        <w:t>OLICY</w:t>
      </w:r>
      <w:bookmarkEnd w:id="1506"/>
      <w:bookmarkEnd w:id="1507"/>
      <w:r w:rsidRPr="00743D08">
        <w:t xml:space="preserve"> </w:t>
      </w:r>
    </w:p>
    <w:p w14:paraId="43A8298C" w14:textId="77777777" w:rsidR="00F90552" w:rsidRPr="00743D08" w:rsidRDefault="00F90552" w:rsidP="00F90552">
      <w:pPr>
        <w:tabs>
          <w:tab w:val="left" w:pos="567"/>
          <w:tab w:val="left" w:pos="1418"/>
        </w:tabs>
        <w:spacing w:after="120"/>
        <w:ind w:left="2160" w:hanging="2160"/>
        <w:rPr>
          <w:b/>
          <w:bCs/>
          <w:sz w:val="28"/>
          <w:szCs w:val="28"/>
        </w:rPr>
      </w:pPr>
      <w:r w:rsidRPr="00743D08">
        <w:rPr>
          <w:b/>
          <w:bCs/>
          <w:sz w:val="28"/>
          <w:szCs w:val="28"/>
        </w:rPr>
        <w:t xml:space="preserve">(Version 1 – </w:t>
      </w:r>
      <w:r w:rsidR="00262878" w:rsidRPr="00743D08">
        <w:rPr>
          <w:b/>
          <w:bCs/>
          <w:sz w:val="28"/>
          <w:szCs w:val="28"/>
        </w:rPr>
        <w:t>27 May 2017</w:t>
      </w:r>
      <w:r w:rsidRPr="00743D08">
        <w:rPr>
          <w:b/>
          <w:bCs/>
          <w:sz w:val="28"/>
          <w:szCs w:val="28"/>
        </w:rPr>
        <w:t>)</w:t>
      </w:r>
    </w:p>
    <w:tbl>
      <w:tblPr>
        <w:tblW w:w="0" w:type="auto"/>
        <w:tblLook w:val="04A0" w:firstRow="1" w:lastRow="0" w:firstColumn="1" w:lastColumn="0" w:noHBand="0" w:noVBand="1"/>
      </w:tblPr>
      <w:tblGrid>
        <w:gridCol w:w="8766"/>
      </w:tblGrid>
      <w:tr w:rsidR="00F90552" w:rsidRPr="00743D08" w14:paraId="0DD0D6E7" w14:textId="77777777" w:rsidTr="00D95848">
        <w:tc>
          <w:tcPr>
            <w:tcW w:w="8766" w:type="dxa"/>
          </w:tcPr>
          <w:p w14:paraId="254EC23E" w14:textId="77777777" w:rsidR="00F90552" w:rsidRPr="00743D08" w:rsidRDefault="00F90552" w:rsidP="00D95848">
            <w:pPr>
              <w:tabs>
                <w:tab w:val="left" w:pos="567"/>
              </w:tabs>
              <w:rPr>
                <w:b/>
              </w:rPr>
            </w:pPr>
          </w:p>
          <w:p w14:paraId="597E8AF4" w14:textId="77777777" w:rsidR="00F90552" w:rsidRPr="00743D08" w:rsidRDefault="00F90552" w:rsidP="00D95848">
            <w:pPr>
              <w:tabs>
                <w:tab w:val="left" w:pos="567"/>
              </w:tabs>
              <w:spacing w:after="240"/>
              <w:rPr>
                <w:b/>
              </w:rPr>
            </w:pPr>
            <w:r w:rsidRPr="00743D08">
              <w:rPr>
                <w:b/>
              </w:rPr>
              <w:t>ABOUT THIS POLICY</w:t>
            </w:r>
          </w:p>
          <w:p w14:paraId="66A5A8F3" w14:textId="77777777" w:rsidR="00F90552" w:rsidRPr="00743D08" w:rsidRDefault="00F90552" w:rsidP="00D95848">
            <w:pPr>
              <w:tabs>
                <w:tab w:val="left" w:pos="567"/>
              </w:tabs>
              <w:spacing w:after="240"/>
              <w:rPr>
                <w:b/>
              </w:rPr>
            </w:pPr>
            <w:r w:rsidRPr="00743D08">
              <w:rPr>
                <w:b/>
              </w:rPr>
              <w:t>This document has been prepared to assist Users to better understand their obligations to ensure the integrity of SPEAR.</w:t>
            </w:r>
          </w:p>
          <w:p w14:paraId="7C4F6B35" w14:textId="77777777" w:rsidR="00F90552" w:rsidRPr="00743D08" w:rsidRDefault="00F90552" w:rsidP="00D95848">
            <w:pPr>
              <w:tabs>
                <w:tab w:val="left" w:pos="567"/>
              </w:tabs>
              <w:spacing w:after="240"/>
              <w:rPr>
                <w:b/>
              </w:rPr>
            </w:pPr>
            <w:r w:rsidRPr="00743D08">
              <w:rPr>
                <w:b/>
              </w:rPr>
              <w:t>All Users must comply with this policy at all times.</w:t>
            </w:r>
          </w:p>
        </w:tc>
      </w:tr>
    </w:tbl>
    <w:p w14:paraId="1FD11F22" w14:textId="77777777" w:rsidR="002B79EA" w:rsidRPr="00743D08" w:rsidRDefault="002B79EA" w:rsidP="002B79EA">
      <w:pPr>
        <w:tabs>
          <w:tab w:val="left" w:pos="567"/>
          <w:tab w:val="left" w:pos="1418"/>
        </w:tabs>
        <w:spacing w:after="120" w:line="360" w:lineRule="auto"/>
        <w:rPr>
          <w:b/>
        </w:rPr>
      </w:pPr>
    </w:p>
    <w:p w14:paraId="34A40C35" w14:textId="77777777" w:rsidR="00F90552" w:rsidRPr="00743D08" w:rsidRDefault="00F90552" w:rsidP="00E240BC">
      <w:pPr>
        <w:tabs>
          <w:tab w:val="left" w:pos="567"/>
          <w:tab w:val="left" w:pos="1418"/>
        </w:tabs>
        <w:spacing w:before="120" w:after="120" w:line="360" w:lineRule="auto"/>
        <w:rPr>
          <w:b/>
        </w:rPr>
      </w:pPr>
      <w:r w:rsidRPr="00743D08">
        <w:rPr>
          <w:b/>
        </w:rPr>
        <w:t>Passwords and passphrases</w:t>
      </w:r>
    </w:p>
    <w:p w14:paraId="14751138" w14:textId="77777777" w:rsidR="00F90552" w:rsidRPr="00743D08" w:rsidRDefault="00F90552" w:rsidP="002B79EA">
      <w:pPr>
        <w:tabs>
          <w:tab w:val="left" w:pos="567"/>
          <w:tab w:val="left" w:pos="1418"/>
        </w:tabs>
        <w:spacing w:before="120" w:after="120"/>
      </w:pPr>
      <w:r w:rsidRPr="00743D08">
        <w:t>Users must ensure that:</w:t>
      </w:r>
    </w:p>
    <w:p w14:paraId="6A223B27" w14:textId="77777777" w:rsidR="00F90552" w:rsidRPr="00743D08" w:rsidRDefault="00F90552" w:rsidP="00633E98">
      <w:pPr>
        <w:numPr>
          <w:ilvl w:val="0"/>
          <w:numId w:val="62"/>
        </w:numPr>
        <w:spacing w:before="120" w:after="120" w:line="240" w:lineRule="auto"/>
        <w:ind w:left="709" w:hanging="709"/>
      </w:pPr>
      <w:r w:rsidRPr="00743D08">
        <w:t>they do not use any facility that enables caching of their SPEAR passwords or Digital Certificate passphrases; and</w:t>
      </w:r>
    </w:p>
    <w:p w14:paraId="3E442EA5" w14:textId="77777777" w:rsidR="00F90552" w:rsidRPr="00743D08" w:rsidRDefault="00F90552" w:rsidP="00633E98">
      <w:pPr>
        <w:numPr>
          <w:ilvl w:val="0"/>
          <w:numId w:val="62"/>
        </w:numPr>
        <w:spacing w:before="120" w:after="120" w:line="240" w:lineRule="auto"/>
        <w:ind w:left="709" w:hanging="709"/>
      </w:pPr>
      <w:r w:rsidRPr="00743D08">
        <w:t>their passwords and passphrases are not easily associated with them (such as a birth date or telephone number); and</w:t>
      </w:r>
    </w:p>
    <w:p w14:paraId="58BE43DC" w14:textId="77777777" w:rsidR="00F90552" w:rsidRPr="00743D08" w:rsidRDefault="00F90552" w:rsidP="00633E98">
      <w:pPr>
        <w:numPr>
          <w:ilvl w:val="0"/>
          <w:numId w:val="62"/>
        </w:numPr>
        <w:spacing w:before="120" w:after="120" w:line="240" w:lineRule="auto"/>
        <w:ind w:left="709" w:hanging="709"/>
      </w:pPr>
      <w:r w:rsidRPr="00743D08">
        <w:t>their passwords and passphrases are changed at least every 180 days; and</w:t>
      </w:r>
    </w:p>
    <w:p w14:paraId="163E398C" w14:textId="77777777" w:rsidR="00F90552" w:rsidRPr="00743D08" w:rsidRDefault="00F90552" w:rsidP="00633E98">
      <w:pPr>
        <w:numPr>
          <w:ilvl w:val="0"/>
          <w:numId w:val="62"/>
        </w:numPr>
        <w:spacing w:before="120" w:after="120" w:line="240" w:lineRule="auto"/>
        <w:ind w:left="709" w:hanging="709"/>
      </w:pPr>
      <w:r w:rsidRPr="00743D08">
        <w:t>they do not share their passwords or passphrases with anyone else; and</w:t>
      </w:r>
    </w:p>
    <w:p w14:paraId="6C32758A" w14:textId="77777777" w:rsidR="00F90552" w:rsidRPr="00743D08" w:rsidRDefault="00F90552" w:rsidP="00633E98">
      <w:pPr>
        <w:numPr>
          <w:ilvl w:val="0"/>
          <w:numId w:val="62"/>
        </w:numPr>
        <w:spacing w:before="120" w:after="120" w:line="240" w:lineRule="auto"/>
        <w:ind w:left="709" w:hanging="709"/>
      </w:pPr>
      <w:r w:rsidRPr="00743D08">
        <w:t>they do not permit any other person to use their passwords or passphrases; and</w:t>
      </w:r>
    </w:p>
    <w:p w14:paraId="66D42C7C" w14:textId="77777777" w:rsidR="00F90552" w:rsidRPr="00743D08" w:rsidRDefault="00F90552" w:rsidP="00633E98">
      <w:pPr>
        <w:numPr>
          <w:ilvl w:val="0"/>
          <w:numId w:val="62"/>
        </w:numPr>
        <w:spacing w:before="120" w:after="120" w:line="240" w:lineRule="auto"/>
        <w:ind w:left="709" w:hanging="709"/>
      </w:pPr>
      <w:r w:rsidRPr="00743D08">
        <w:t>they do not permit any other person to see the entry of their passwords and passphrases into any computer; and</w:t>
      </w:r>
    </w:p>
    <w:p w14:paraId="74BB8CE7" w14:textId="77777777" w:rsidR="00F90552" w:rsidRPr="00743D08" w:rsidRDefault="00F90552" w:rsidP="00633E98">
      <w:pPr>
        <w:numPr>
          <w:ilvl w:val="0"/>
          <w:numId w:val="62"/>
        </w:numPr>
        <w:spacing w:before="120" w:after="240" w:line="240" w:lineRule="auto"/>
        <w:ind w:left="709" w:hanging="709"/>
      </w:pPr>
      <w:r w:rsidRPr="00743D08">
        <w:t>their passwords are different from their passphrases.</w:t>
      </w:r>
    </w:p>
    <w:p w14:paraId="5A195D6C" w14:textId="77777777" w:rsidR="00F90552" w:rsidRPr="00743D08" w:rsidRDefault="00F90552" w:rsidP="00E240BC">
      <w:pPr>
        <w:tabs>
          <w:tab w:val="left" w:pos="567"/>
          <w:tab w:val="left" w:pos="1418"/>
        </w:tabs>
        <w:spacing w:before="120" w:after="120" w:line="360" w:lineRule="auto"/>
        <w:rPr>
          <w:rFonts w:eastAsia="Arial"/>
          <w:b/>
          <w:bCs/>
          <w:spacing w:val="1"/>
        </w:rPr>
      </w:pPr>
      <w:r w:rsidRPr="00743D08">
        <w:rPr>
          <w:rFonts w:eastAsia="Arial"/>
          <w:b/>
          <w:bCs/>
          <w:spacing w:val="1"/>
        </w:rPr>
        <w:t>Protecting Digital Certificates</w:t>
      </w:r>
    </w:p>
    <w:p w14:paraId="1A21DA78" w14:textId="77777777" w:rsidR="00F90552" w:rsidRPr="00743D08" w:rsidRDefault="00F90552" w:rsidP="002B79EA">
      <w:pPr>
        <w:tabs>
          <w:tab w:val="left" w:pos="567"/>
          <w:tab w:val="left" w:pos="1418"/>
        </w:tabs>
        <w:spacing w:before="120" w:after="120"/>
        <w:rPr>
          <w:rFonts w:eastAsia="Arial"/>
          <w:bCs/>
          <w:spacing w:val="1"/>
        </w:rPr>
      </w:pPr>
      <w:r w:rsidRPr="00743D08">
        <w:rPr>
          <w:rFonts w:eastAsia="Arial"/>
          <w:bCs/>
          <w:spacing w:val="1"/>
        </w:rPr>
        <w:t>Users must ensure that:</w:t>
      </w:r>
    </w:p>
    <w:p w14:paraId="1FC6E618" w14:textId="77777777" w:rsidR="00F90552" w:rsidRPr="00743D08" w:rsidRDefault="00F90552" w:rsidP="00633E98">
      <w:pPr>
        <w:numPr>
          <w:ilvl w:val="0"/>
          <w:numId w:val="63"/>
        </w:numPr>
        <w:spacing w:before="120" w:after="120" w:line="240" w:lineRule="auto"/>
        <w:ind w:left="709" w:hanging="709"/>
        <w:rPr>
          <w:rFonts w:eastAsia="Arial"/>
          <w:bCs/>
          <w:spacing w:val="1"/>
        </w:rPr>
      </w:pPr>
      <w:r w:rsidRPr="00743D08">
        <w:rPr>
          <w:rFonts w:eastAsia="Arial"/>
          <w:bCs/>
          <w:spacing w:val="1"/>
        </w:rPr>
        <w:t>their Digital Certificate is set to a security level of ‘high’, which requires entry of a password; and</w:t>
      </w:r>
    </w:p>
    <w:p w14:paraId="2C75D88C" w14:textId="77777777" w:rsidR="00F90552" w:rsidRPr="00743D08" w:rsidRDefault="00F90552" w:rsidP="00633E98">
      <w:pPr>
        <w:numPr>
          <w:ilvl w:val="0"/>
          <w:numId w:val="63"/>
        </w:numPr>
        <w:spacing w:before="120" w:after="120" w:line="240" w:lineRule="auto"/>
        <w:ind w:left="709" w:hanging="709"/>
        <w:rPr>
          <w:rFonts w:eastAsia="Arial"/>
          <w:bCs/>
          <w:spacing w:val="1"/>
        </w:rPr>
      </w:pPr>
      <w:r w:rsidRPr="00743D08">
        <w:rPr>
          <w:rFonts w:eastAsia="Arial"/>
          <w:bCs/>
          <w:spacing w:val="1"/>
        </w:rPr>
        <w:t>where the Department or Registrar has permitted a backup of their Digital Certificate to be made, the backup is protected by a password and stored in a secure location.</w:t>
      </w:r>
    </w:p>
    <w:p w14:paraId="400144AE" w14:textId="77777777" w:rsidR="00F90552" w:rsidRPr="00743D08" w:rsidRDefault="00F90552" w:rsidP="002B79EA">
      <w:pPr>
        <w:tabs>
          <w:tab w:val="left" w:pos="567"/>
          <w:tab w:val="left" w:pos="1418"/>
        </w:tabs>
        <w:spacing w:before="120" w:after="120"/>
        <w:ind w:left="709" w:hanging="709"/>
        <w:rPr>
          <w:rFonts w:eastAsia="Arial"/>
          <w:bCs/>
          <w:spacing w:val="1"/>
        </w:rPr>
      </w:pPr>
      <w:r w:rsidRPr="00743D08">
        <w:rPr>
          <w:rFonts w:eastAsia="Arial"/>
          <w:bCs/>
          <w:spacing w:val="1"/>
        </w:rPr>
        <w:t>Users must ensure that any hard token used to store their Digital Certificate is:</w:t>
      </w:r>
    </w:p>
    <w:p w14:paraId="0BB4AE8A" w14:textId="77777777" w:rsidR="00F90552" w:rsidRPr="00743D08" w:rsidRDefault="00F90552" w:rsidP="00633E98">
      <w:pPr>
        <w:numPr>
          <w:ilvl w:val="0"/>
          <w:numId w:val="64"/>
        </w:numPr>
        <w:tabs>
          <w:tab w:val="left" w:pos="567"/>
        </w:tabs>
        <w:spacing w:before="120" w:after="120" w:line="240" w:lineRule="auto"/>
        <w:ind w:left="709" w:hanging="709"/>
        <w:rPr>
          <w:rFonts w:eastAsia="Arial"/>
          <w:bCs/>
          <w:spacing w:val="1"/>
        </w:rPr>
      </w:pPr>
      <w:r w:rsidRPr="00743D08">
        <w:rPr>
          <w:rFonts w:eastAsia="Arial"/>
          <w:bCs/>
          <w:spacing w:val="1"/>
        </w:rPr>
        <w:t>connected to a computer only when the User is using the computer to Digitally Sign in SPEAR; and</w:t>
      </w:r>
    </w:p>
    <w:p w14:paraId="2D98AA1E" w14:textId="77777777" w:rsidR="00F90552" w:rsidRPr="00743D08" w:rsidRDefault="00F90552" w:rsidP="00633E98">
      <w:pPr>
        <w:numPr>
          <w:ilvl w:val="0"/>
          <w:numId w:val="64"/>
        </w:numPr>
        <w:tabs>
          <w:tab w:val="left" w:pos="567"/>
          <w:tab w:val="left" w:pos="1418"/>
        </w:tabs>
        <w:spacing w:before="120" w:after="240" w:line="240" w:lineRule="auto"/>
        <w:ind w:left="709" w:hanging="709"/>
        <w:rPr>
          <w:rFonts w:eastAsia="Arial"/>
          <w:bCs/>
          <w:spacing w:val="1"/>
        </w:rPr>
      </w:pPr>
      <w:r w:rsidRPr="00743D08">
        <w:rPr>
          <w:rFonts w:eastAsia="Arial"/>
          <w:bCs/>
          <w:spacing w:val="1"/>
        </w:rPr>
        <w:t>stored in a secure location when not in use.</w:t>
      </w:r>
    </w:p>
    <w:p w14:paraId="54C30D66" w14:textId="77777777" w:rsidR="00F90552" w:rsidRPr="00743D08" w:rsidRDefault="00F90552" w:rsidP="00E240BC">
      <w:pPr>
        <w:tabs>
          <w:tab w:val="left" w:pos="567"/>
          <w:tab w:val="left" w:pos="1418"/>
        </w:tabs>
        <w:spacing w:before="120" w:after="120" w:line="360" w:lineRule="auto"/>
        <w:rPr>
          <w:rFonts w:eastAsia="Arial"/>
          <w:b/>
          <w:bCs/>
          <w:spacing w:val="1"/>
        </w:rPr>
      </w:pPr>
      <w:r w:rsidRPr="00743D08">
        <w:rPr>
          <w:rFonts w:eastAsia="Arial"/>
          <w:b/>
          <w:bCs/>
          <w:spacing w:val="1"/>
        </w:rPr>
        <w:t>Compromised Digital Certificates</w:t>
      </w:r>
    </w:p>
    <w:p w14:paraId="59E5ED5A" w14:textId="77777777" w:rsidR="00F90552" w:rsidRPr="00743D08" w:rsidRDefault="00F90552" w:rsidP="002B79EA">
      <w:pPr>
        <w:tabs>
          <w:tab w:val="left" w:pos="567"/>
          <w:tab w:val="left" w:pos="1418"/>
        </w:tabs>
        <w:spacing w:before="120" w:after="240"/>
        <w:rPr>
          <w:rFonts w:eastAsia="Arial"/>
          <w:bCs/>
          <w:spacing w:val="1"/>
        </w:rPr>
      </w:pPr>
      <w:r w:rsidRPr="00743D08">
        <w:rPr>
          <w:rFonts w:eastAsia="Arial"/>
          <w:bCs/>
          <w:spacing w:val="1"/>
        </w:rPr>
        <w:t>Users must notify a Subscriber Administrator immediately if they know or suspect that their Digital Certificate has or may have been lost or stolen, or reproduced, modified, disclosed or used without proper authority.</w:t>
      </w:r>
    </w:p>
    <w:p w14:paraId="64CF73BA" w14:textId="77777777" w:rsidR="00F90552" w:rsidRPr="00743D08" w:rsidRDefault="00F90552" w:rsidP="00E240BC">
      <w:pPr>
        <w:tabs>
          <w:tab w:val="left" w:pos="567"/>
          <w:tab w:val="left" w:pos="1418"/>
        </w:tabs>
        <w:spacing w:before="120" w:after="120" w:line="360" w:lineRule="auto"/>
        <w:rPr>
          <w:rFonts w:eastAsia="Arial"/>
          <w:b/>
          <w:bCs/>
          <w:spacing w:val="1"/>
        </w:rPr>
      </w:pPr>
      <w:r w:rsidRPr="00743D08">
        <w:rPr>
          <w:rFonts w:eastAsia="Arial"/>
          <w:b/>
          <w:bCs/>
          <w:spacing w:val="1"/>
        </w:rPr>
        <w:t>Ask if in doubt</w:t>
      </w:r>
    </w:p>
    <w:p w14:paraId="0597A534" w14:textId="77777777" w:rsidR="004C5E78" w:rsidRPr="00743D08" w:rsidRDefault="00F90552" w:rsidP="002B79EA">
      <w:pPr>
        <w:spacing w:before="120" w:after="240"/>
        <w:rPr>
          <w:rFonts w:eastAsia="Arial"/>
        </w:rPr>
      </w:pPr>
      <w:r w:rsidRPr="00743D08">
        <w:rPr>
          <w:rFonts w:eastAsia="Arial"/>
          <w:bCs/>
          <w:spacing w:val="1"/>
        </w:rPr>
        <w:t>Contact a Subscriber Administrator if you are uncertain about your obligations under, or terminology used in, this SPEAR User Security Policy.</w:t>
      </w:r>
    </w:p>
    <w:p w14:paraId="25A96E52" w14:textId="77777777" w:rsidR="004C5E78" w:rsidRPr="00743D08" w:rsidRDefault="004C5E78" w:rsidP="004C5E78">
      <w:pPr>
        <w:tabs>
          <w:tab w:val="left" w:pos="1220"/>
        </w:tabs>
        <w:spacing w:before="8"/>
        <w:ind w:left="667" w:right="-65"/>
        <w:rPr>
          <w:rFonts w:eastAsia="Arial"/>
        </w:rPr>
      </w:pPr>
    </w:p>
    <w:p w14:paraId="6FF9FCA1" w14:textId="77777777" w:rsidR="00F74DBE" w:rsidRPr="00743D08" w:rsidRDefault="00F74DBE" w:rsidP="000758E3">
      <w:pPr>
        <w:pStyle w:val="Heading8"/>
        <w:framePr w:w="0" w:hRule="auto" w:hSpace="0" w:vSpace="0" w:wrap="auto" w:vAnchor="margin" w:hAnchor="text" w:yAlign="inline" w:anchorLock="1"/>
        <w:sectPr w:rsidR="00F74DBE" w:rsidRPr="00743D08" w:rsidSect="00484E34">
          <w:pgSz w:w="11907" w:h="16840" w:code="9"/>
          <w:pgMar w:top="1247" w:right="1134" w:bottom="1134" w:left="1134" w:header="284" w:footer="567" w:gutter="0"/>
          <w:cols w:space="284"/>
          <w:docGrid w:linePitch="360"/>
        </w:sectPr>
      </w:pPr>
      <w:bookmarkStart w:id="1508" w:name="_Toc461553169"/>
    </w:p>
    <w:bookmarkEnd w:id="1508"/>
    <w:p w14:paraId="645D9935" w14:textId="77777777" w:rsidR="0068182F" w:rsidRPr="00743D08" w:rsidRDefault="0068182F"/>
    <w:p w14:paraId="75CB75AB" w14:textId="77777777" w:rsidR="0068182F" w:rsidRPr="00743D08" w:rsidRDefault="0068182F"/>
    <w:p w14:paraId="196E2526" w14:textId="77777777" w:rsidR="0068182F" w:rsidRPr="00743D08" w:rsidRDefault="0068182F"/>
    <w:p w14:paraId="3193D861" w14:textId="77777777" w:rsidR="0068182F" w:rsidRPr="00743D08" w:rsidRDefault="0068182F"/>
    <w:p w14:paraId="0FE0D636" w14:textId="77777777" w:rsidR="0068182F" w:rsidRPr="00743D08" w:rsidRDefault="0068182F"/>
    <w:p w14:paraId="3F868858" w14:textId="77777777" w:rsidR="0068182F" w:rsidRPr="00743D08" w:rsidRDefault="0068182F" w:rsidP="0068182F">
      <w:pPr>
        <w:jc w:val="center"/>
        <w:rPr>
          <w:i/>
        </w:rPr>
      </w:pPr>
    </w:p>
    <w:p w14:paraId="272970B0" w14:textId="77777777" w:rsidR="006352C1" w:rsidRPr="00743D08" w:rsidRDefault="006352C1" w:rsidP="0068182F">
      <w:pPr>
        <w:jc w:val="center"/>
        <w:rPr>
          <w:i/>
        </w:rPr>
      </w:pPr>
    </w:p>
    <w:p w14:paraId="7BD4C5CF" w14:textId="77777777" w:rsidR="006352C1" w:rsidRPr="00743D08" w:rsidRDefault="006352C1" w:rsidP="0068182F">
      <w:pPr>
        <w:jc w:val="center"/>
        <w:rPr>
          <w:i/>
        </w:rPr>
      </w:pPr>
    </w:p>
    <w:p w14:paraId="2CB5870B" w14:textId="77777777" w:rsidR="006352C1" w:rsidRPr="00743D08" w:rsidRDefault="006352C1" w:rsidP="0068182F">
      <w:pPr>
        <w:jc w:val="center"/>
        <w:rPr>
          <w:i/>
        </w:rPr>
      </w:pPr>
    </w:p>
    <w:p w14:paraId="4B0A79C0" w14:textId="77777777" w:rsidR="006352C1" w:rsidRPr="00743D08" w:rsidRDefault="006352C1" w:rsidP="0068182F">
      <w:pPr>
        <w:jc w:val="center"/>
        <w:rPr>
          <w:i/>
        </w:rPr>
      </w:pPr>
    </w:p>
    <w:p w14:paraId="6BEDA2E6" w14:textId="77777777" w:rsidR="006352C1" w:rsidRPr="00743D08" w:rsidRDefault="006352C1" w:rsidP="0068182F">
      <w:pPr>
        <w:jc w:val="center"/>
        <w:rPr>
          <w:i/>
        </w:rPr>
      </w:pPr>
    </w:p>
    <w:p w14:paraId="168F3DD4" w14:textId="77777777" w:rsidR="0068182F" w:rsidRPr="00743D08" w:rsidRDefault="0068182F" w:rsidP="0068182F">
      <w:pPr>
        <w:jc w:val="center"/>
        <w:rPr>
          <w:i/>
        </w:rPr>
      </w:pPr>
    </w:p>
    <w:p w14:paraId="1043B3A1" w14:textId="77777777" w:rsidR="0068182F" w:rsidRPr="00743D08" w:rsidRDefault="0068182F" w:rsidP="0068182F">
      <w:pPr>
        <w:jc w:val="center"/>
        <w:rPr>
          <w:i/>
        </w:rPr>
      </w:pPr>
      <w:r w:rsidRPr="00743D08">
        <w:rPr>
          <w:i/>
        </w:rPr>
        <w:t>This page is deliberately blank.</w:t>
      </w:r>
    </w:p>
    <w:p w14:paraId="104ED127" w14:textId="77777777" w:rsidR="0068182F" w:rsidRPr="00743D08" w:rsidRDefault="0068182F">
      <w:pPr>
        <w:rPr>
          <w:i/>
        </w:rPr>
      </w:pPr>
    </w:p>
    <w:p w14:paraId="3ABA7858" w14:textId="77777777" w:rsidR="0068182F" w:rsidRPr="00743D08" w:rsidRDefault="0068182F"/>
    <w:p w14:paraId="1EA7A422" w14:textId="77777777" w:rsidR="0068182F" w:rsidRPr="00743D08" w:rsidRDefault="0068182F"/>
    <w:p w14:paraId="20506FDD" w14:textId="77777777" w:rsidR="0068182F" w:rsidRPr="00743D08" w:rsidRDefault="0068182F"/>
    <w:p w14:paraId="48E03E03" w14:textId="77777777" w:rsidR="0068182F" w:rsidRPr="00743D08" w:rsidRDefault="0068182F"/>
    <w:p w14:paraId="5DB7D2ED" w14:textId="77777777" w:rsidR="0068182F" w:rsidRPr="00743D08" w:rsidRDefault="0068182F"/>
    <w:p w14:paraId="7023C621" w14:textId="77777777" w:rsidR="0058551B" w:rsidRPr="00743D08" w:rsidRDefault="0058551B">
      <w:pPr>
        <w:rPr>
          <w:rFonts w:cs="Times New Roman"/>
        </w:rPr>
      </w:pPr>
      <w:r w:rsidRPr="00743D08">
        <w:br w:type="page"/>
      </w:r>
    </w:p>
    <w:p w14:paraId="2774DFBE" w14:textId="77777777" w:rsidR="0068182F" w:rsidRPr="00743D08" w:rsidRDefault="0068182F" w:rsidP="00217998">
      <w:pPr>
        <w:pStyle w:val="BodyText"/>
        <w:rPr>
          <w:lang w:eastAsia="en-AU"/>
        </w:rPr>
        <w:sectPr w:rsidR="0068182F" w:rsidRPr="00743D08" w:rsidSect="002B0AE3">
          <w:type w:val="continuous"/>
          <w:pgSz w:w="11907" w:h="16840" w:code="9"/>
          <w:pgMar w:top="2268" w:right="1134" w:bottom="1134" w:left="1134" w:header="284" w:footer="567" w:gutter="0"/>
          <w:cols w:space="284"/>
          <w:docGrid w:linePitch="360"/>
        </w:sectPr>
      </w:pPr>
    </w:p>
    <w:p w14:paraId="49B84A53" w14:textId="77777777" w:rsidR="0058551B" w:rsidRPr="002B0917" w:rsidRDefault="0058551B" w:rsidP="00217998">
      <w:pPr>
        <w:pStyle w:val="BodyText"/>
        <w:rPr>
          <w:lang w:eastAsia="en-AU"/>
        </w:rPr>
      </w:pPr>
      <w:r w:rsidRPr="00743D08">
        <w:rPr>
          <w:noProof/>
          <w:lang w:eastAsia="en-AU"/>
        </w:rPr>
        <w:lastRenderedPageBreak/>
        <mc:AlternateContent>
          <mc:Choice Requires="wpc">
            <w:drawing>
              <wp:anchor distT="0" distB="0" distL="114300" distR="114300" simplePos="0" relativeHeight="251662336" behindDoc="0" locked="0" layoutInCell="1" allowOverlap="1" wp14:anchorId="78754709" wp14:editId="46330AB2">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29702" w14:textId="77777777" w:rsidR="00A37615" w:rsidRPr="00CC18C6" w:rsidRDefault="00A37615"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8754709"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629702" w14:textId="77777777" w:rsidR="00A37615" w:rsidRPr="00CC18C6" w:rsidRDefault="00A37615"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2B0917"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0130F" w14:textId="77777777" w:rsidR="00A37615" w:rsidRDefault="00A37615">
      <w:r>
        <w:separator/>
      </w:r>
    </w:p>
    <w:p w14:paraId="6B48072E" w14:textId="77777777" w:rsidR="00A37615" w:rsidRDefault="00A37615"/>
    <w:p w14:paraId="45485CBB" w14:textId="77777777" w:rsidR="00A37615" w:rsidRDefault="00A37615"/>
  </w:endnote>
  <w:endnote w:type="continuationSeparator" w:id="0">
    <w:p w14:paraId="01832977" w14:textId="77777777" w:rsidR="00A37615" w:rsidRDefault="00A37615">
      <w:r>
        <w:continuationSeparator/>
      </w:r>
    </w:p>
    <w:p w14:paraId="1FDA7128" w14:textId="77777777" w:rsidR="00A37615" w:rsidRDefault="00A37615"/>
    <w:p w14:paraId="1A33C47B" w14:textId="77777777" w:rsidR="00A37615" w:rsidRDefault="00A37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A37615" w14:paraId="7C3991FA" w14:textId="77777777" w:rsidTr="00D83BD4">
      <w:trPr>
        <w:trHeight w:val="397"/>
      </w:trPr>
      <w:tc>
        <w:tcPr>
          <w:tcW w:w="340" w:type="dxa"/>
        </w:tcPr>
        <w:p w14:paraId="5C5C4438" w14:textId="77777777" w:rsidR="00A37615" w:rsidRPr="00D55628" w:rsidRDefault="00A37615"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5AB210C1" w14:textId="77777777" w:rsidR="00A37615" w:rsidRPr="00D55628" w:rsidRDefault="00A37615" w:rsidP="00D55628">
          <w:pPr>
            <w:pStyle w:val="FooterEven"/>
          </w:pPr>
          <w:r w:rsidRPr="000A15E4">
            <w:rPr>
              <w:rStyle w:val="Bold"/>
            </w:rPr>
            <w:t>Title of document</w:t>
          </w:r>
          <w:r w:rsidRPr="00D55628">
            <w:t xml:space="preserve"> Subtitle</w:t>
          </w:r>
        </w:p>
      </w:tc>
    </w:tr>
  </w:tbl>
  <w:p w14:paraId="47A22A2B" w14:textId="77777777" w:rsidR="00A37615" w:rsidRPr="008B6D45" w:rsidRDefault="00A37615"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0E7E" w14:textId="0E75FC31" w:rsidR="00A37615" w:rsidRPr="00A37615" w:rsidRDefault="00A37615" w:rsidP="002B0AE3">
    <w:pPr>
      <w:pStyle w:val="zFooter"/>
      <w:jc w:val="left"/>
      <w:rPr>
        <w:rFonts w:ascii="Arial" w:hAnsi="Arial" w:cs="Arial"/>
        <w:sz w:val="14"/>
        <w:szCs w:val="14"/>
      </w:rPr>
    </w:pPr>
    <w:r w:rsidRPr="00A37615">
      <w:rPr>
        <w:rStyle w:val="zRptPgNum"/>
        <w:rFonts w:ascii="Arial" w:hAnsi="Arial" w:cs="Arial"/>
        <w:b/>
        <w:color w:val="B3272F" w:themeColor="text2"/>
        <w:sz w:val="14"/>
        <w:szCs w:val="14"/>
      </w:rPr>
      <w:t>SPEAR Electronic Lodgment Network Participation Rules – Version 1</w:t>
    </w:r>
    <w:r w:rsidRPr="00A37615">
      <w:rPr>
        <w:rStyle w:val="zRptPgNum"/>
        <w:rFonts w:ascii="Arial" w:hAnsi="Arial" w:cs="Arial"/>
        <w:color w:val="B3272F" w:themeColor="text2"/>
        <w:sz w:val="14"/>
        <w:szCs w:val="14"/>
      </w:rPr>
      <w:tab/>
    </w:r>
    <w:r w:rsidRPr="00A37615">
      <w:rPr>
        <w:rStyle w:val="zRptPgNum"/>
        <w:rFonts w:ascii="Arial" w:hAnsi="Arial" w:cs="Arial"/>
        <w:noProof/>
        <w:color w:val="B3272F" w:themeColor="text2"/>
        <w:sz w:val="14"/>
        <w:szCs w:val="14"/>
      </w:rPr>
      <w:t xml:space="preserve">Page </w:t>
    </w:r>
    <w:r w:rsidRPr="00A37615">
      <w:rPr>
        <w:rStyle w:val="zRptPgNum"/>
        <w:rFonts w:ascii="Arial" w:hAnsi="Arial" w:cs="Arial"/>
        <w:noProof/>
        <w:color w:val="B3272F" w:themeColor="text2"/>
        <w:sz w:val="14"/>
        <w:szCs w:val="14"/>
      </w:rPr>
      <w:fldChar w:fldCharType="begin"/>
    </w:r>
    <w:r w:rsidRPr="00A37615">
      <w:rPr>
        <w:rStyle w:val="zRptPgNum"/>
        <w:rFonts w:ascii="Arial" w:hAnsi="Arial" w:cs="Arial"/>
        <w:noProof/>
        <w:color w:val="B3272F" w:themeColor="text2"/>
        <w:sz w:val="14"/>
        <w:szCs w:val="14"/>
      </w:rPr>
      <w:instrText xml:space="preserve"> PAGE  \* Arabic  \* MERGEFORMAT </w:instrText>
    </w:r>
    <w:r w:rsidRPr="00A37615">
      <w:rPr>
        <w:rStyle w:val="zRptPgNum"/>
        <w:rFonts w:ascii="Arial" w:hAnsi="Arial" w:cs="Arial"/>
        <w:noProof/>
        <w:color w:val="B3272F" w:themeColor="text2"/>
        <w:sz w:val="14"/>
        <w:szCs w:val="14"/>
      </w:rPr>
      <w:fldChar w:fldCharType="separate"/>
    </w:r>
    <w:r w:rsidRPr="00A37615">
      <w:rPr>
        <w:rStyle w:val="zRptPgNum"/>
        <w:rFonts w:ascii="Arial" w:hAnsi="Arial" w:cs="Arial"/>
        <w:noProof/>
        <w:color w:val="B3272F" w:themeColor="text2"/>
        <w:sz w:val="14"/>
        <w:szCs w:val="14"/>
      </w:rPr>
      <w:t>13</w:t>
    </w:r>
    <w:r w:rsidRPr="00A37615">
      <w:rPr>
        <w:rStyle w:val="zRptPgNum"/>
        <w:rFonts w:ascii="Arial" w:hAnsi="Arial" w:cs="Arial"/>
        <w:noProof/>
        <w:color w:val="B3272F" w:themeColor="text2"/>
        <w:sz w:val="14"/>
        <w:szCs w:val="14"/>
      </w:rPr>
      <w:fldChar w:fldCharType="end"/>
    </w:r>
    <w:r w:rsidRPr="00A37615">
      <w:rPr>
        <w:rStyle w:val="zRptPgNum"/>
        <w:rFonts w:ascii="Arial" w:hAnsi="Arial" w:cs="Arial"/>
        <w:noProof/>
        <w:color w:val="B3272F" w:themeColor="text2"/>
        <w:sz w:val="14"/>
        <w:szCs w:val="14"/>
      </w:rPr>
      <w:t xml:space="preserve"> of </w:t>
    </w:r>
    <w:r w:rsidRPr="00A37615">
      <w:rPr>
        <w:rStyle w:val="zRptPgNum"/>
        <w:rFonts w:ascii="Arial" w:hAnsi="Arial" w:cs="Arial"/>
        <w:noProof/>
        <w:color w:val="B3272F" w:themeColor="text2"/>
        <w:sz w:val="14"/>
        <w:szCs w:val="14"/>
      </w:rPr>
      <w:fldChar w:fldCharType="begin"/>
    </w:r>
    <w:r w:rsidRPr="00A37615">
      <w:rPr>
        <w:rStyle w:val="zRptPgNum"/>
        <w:rFonts w:ascii="Arial" w:hAnsi="Arial" w:cs="Arial"/>
        <w:noProof/>
        <w:color w:val="B3272F" w:themeColor="text2"/>
        <w:sz w:val="14"/>
        <w:szCs w:val="14"/>
      </w:rPr>
      <w:instrText xml:space="preserve"> = </w:instrText>
    </w:r>
    <w:r w:rsidRPr="00A37615">
      <w:rPr>
        <w:rStyle w:val="zRptPgNum"/>
        <w:rFonts w:ascii="Arial" w:hAnsi="Arial" w:cs="Arial"/>
        <w:noProof/>
        <w:color w:val="B3272F" w:themeColor="text2"/>
        <w:sz w:val="14"/>
        <w:szCs w:val="14"/>
      </w:rPr>
      <w:fldChar w:fldCharType="begin"/>
    </w:r>
    <w:r w:rsidRPr="00A37615">
      <w:rPr>
        <w:rStyle w:val="zRptPgNum"/>
        <w:rFonts w:ascii="Arial" w:hAnsi="Arial" w:cs="Arial"/>
        <w:noProof/>
        <w:color w:val="B3272F" w:themeColor="text2"/>
        <w:sz w:val="14"/>
        <w:szCs w:val="14"/>
      </w:rPr>
      <w:instrText xml:space="preserve"> NUMPAGES </w:instrText>
    </w:r>
    <w:r w:rsidRPr="00A37615">
      <w:rPr>
        <w:rStyle w:val="zRptPgNum"/>
        <w:rFonts w:ascii="Arial" w:hAnsi="Arial" w:cs="Arial"/>
        <w:noProof/>
        <w:color w:val="B3272F" w:themeColor="text2"/>
        <w:sz w:val="14"/>
        <w:szCs w:val="14"/>
      </w:rPr>
      <w:fldChar w:fldCharType="separate"/>
    </w:r>
    <w:r w:rsidR="00976D34">
      <w:rPr>
        <w:rStyle w:val="zRptPgNum"/>
        <w:rFonts w:ascii="Arial" w:hAnsi="Arial" w:cs="Arial"/>
        <w:noProof/>
        <w:color w:val="B3272F" w:themeColor="text2"/>
        <w:sz w:val="14"/>
        <w:szCs w:val="14"/>
      </w:rPr>
      <w:instrText>69</w:instrText>
    </w:r>
    <w:r w:rsidRPr="00A37615">
      <w:rPr>
        <w:rStyle w:val="zRptPgNum"/>
        <w:rFonts w:ascii="Arial" w:hAnsi="Arial" w:cs="Arial"/>
        <w:noProof/>
        <w:color w:val="B3272F" w:themeColor="text2"/>
        <w:sz w:val="14"/>
        <w:szCs w:val="14"/>
      </w:rPr>
      <w:fldChar w:fldCharType="end"/>
    </w:r>
    <w:r w:rsidRPr="00A37615">
      <w:rPr>
        <w:rStyle w:val="zRptPgNum"/>
        <w:rFonts w:ascii="Arial" w:hAnsi="Arial" w:cs="Arial"/>
        <w:noProof/>
        <w:color w:val="B3272F" w:themeColor="text2"/>
        <w:sz w:val="14"/>
        <w:szCs w:val="14"/>
      </w:rPr>
      <w:instrText xml:space="preserve"> - 1  \* Arabic  \* MERGEFORMAT </w:instrText>
    </w:r>
    <w:r w:rsidRPr="00A37615">
      <w:rPr>
        <w:rStyle w:val="zRptPgNum"/>
        <w:rFonts w:ascii="Arial" w:hAnsi="Arial" w:cs="Arial"/>
        <w:noProof/>
        <w:color w:val="B3272F" w:themeColor="text2"/>
        <w:sz w:val="14"/>
        <w:szCs w:val="14"/>
      </w:rPr>
      <w:fldChar w:fldCharType="separate"/>
    </w:r>
    <w:r w:rsidR="00976D34">
      <w:rPr>
        <w:rStyle w:val="zRptPgNum"/>
        <w:rFonts w:ascii="Arial" w:hAnsi="Arial" w:cs="Arial"/>
        <w:noProof/>
        <w:color w:val="B3272F" w:themeColor="text2"/>
        <w:sz w:val="14"/>
        <w:szCs w:val="14"/>
      </w:rPr>
      <w:t>68</w:t>
    </w:r>
    <w:r w:rsidRPr="00A37615">
      <w:rPr>
        <w:rStyle w:val="zRptPgNum"/>
        <w:rFonts w:ascii="Arial" w:hAnsi="Arial" w:cs="Arial"/>
        <w:noProof/>
        <w:color w:val="B3272F" w:themeColor="text2"/>
        <w:sz w:val="14"/>
        <w:szCs w:val="14"/>
      </w:rPr>
      <w:fldChar w:fldCharType="end"/>
    </w:r>
    <w:r w:rsidRPr="00A37615">
      <w:rPr>
        <w:rFonts w:ascii="Arial" w:hAnsi="Arial" w:cs="Arial"/>
        <w:noProof/>
        <w:sz w:val="14"/>
        <w:szCs w:val="14"/>
        <w:lang w:eastAsia="en-AU"/>
      </w:rPr>
      <mc:AlternateContent>
        <mc:Choice Requires="wps">
          <w:drawing>
            <wp:anchor distT="0" distB="0" distL="114300" distR="114300" simplePos="0" relativeHeight="251657216" behindDoc="1" locked="1" layoutInCell="1" allowOverlap="1" wp14:anchorId="56B6244E" wp14:editId="249BB7F4">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E0F43" w14:textId="59245E61" w:rsidR="00A37615" w:rsidRPr="0001226A" w:rsidRDefault="00A37615"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6244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225E0F43" w14:textId="59245E61" w:rsidR="00A37615" w:rsidRPr="0001226A" w:rsidRDefault="00A37615"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6E0F" w14:textId="77777777" w:rsidR="00A37615" w:rsidRDefault="00A37615">
    <w:pPr>
      <w:pStyle w:val="Footer"/>
    </w:pPr>
    <w:r w:rsidRPr="00D55628">
      <w:rPr>
        <w:noProof/>
      </w:rPr>
      <w:drawing>
        <wp:anchor distT="0" distB="0" distL="114300" distR="114300" simplePos="0" relativeHeight="251655168" behindDoc="1" locked="0" layoutInCell="1" allowOverlap="1" wp14:anchorId="04ECC989" wp14:editId="0AFC4199">
          <wp:simplePos x="0" y="0"/>
          <wp:positionH relativeFrom="page">
            <wp:align>right</wp:align>
          </wp:positionH>
          <wp:positionV relativeFrom="page">
            <wp:align>bottom</wp:align>
          </wp:positionV>
          <wp:extent cx="2203200" cy="903600"/>
          <wp:effectExtent l="0" t="0" r="6985" b="0"/>
          <wp:wrapNone/>
          <wp:docPr id="33"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3120" behindDoc="1" locked="1" layoutInCell="1" allowOverlap="1" wp14:anchorId="0A6D403C" wp14:editId="1C45F360">
          <wp:simplePos x="0" y="0"/>
          <wp:positionH relativeFrom="page">
            <wp:align>right</wp:align>
          </wp:positionH>
          <wp:positionV relativeFrom="page">
            <wp:align>bottom</wp:align>
          </wp:positionV>
          <wp:extent cx="2520000" cy="1062000"/>
          <wp:effectExtent l="0" t="0" r="0" b="0"/>
          <wp:wrapNone/>
          <wp:docPr id="3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C48B" w14:textId="77777777" w:rsidR="00A37615" w:rsidRPr="00124E8F" w:rsidRDefault="00A37615" w:rsidP="00124E8F">
    <w:pPr>
      <w:pStyle w:val="Footer"/>
    </w:pPr>
    <w:r w:rsidRPr="00D55628">
      <w:rPr>
        <w:noProof/>
      </w:rPr>
      <mc:AlternateContent>
        <mc:Choice Requires="wps">
          <w:drawing>
            <wp:anchor distT="0" distB="0" distL="114300" distR="114300" simplePos="0" relativeHeight="251663360" behindDoc="1" locked="1" layoutInCell="1" allowOverlap="1" wp14:anchorId="4296587B" wp14:editId="1CCD3FC7">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B2E17" w14:textId="7DED92D5" w:rsidR="00A37615" w:rsidRPr="0001226A" w:rsidRDefault="00A37615"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6587B" id="_x0000_t202" coordsize="21600,21600" o:spt="202" path="m,l,21600r21600,l21600,xe">
              <v:stroke joinstyle="miter"/>
              <v:path gradientshapeok="t" o:connecttype="rect"/>
            </v:shapetype>
            <v:shape id="Text Box 225" o:spid="_x0000_s1035"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73AB2E17" w14:textId="7DED92D5" w:rsidR="00A37615" w:rsidRPr="0001226A" w:rsidRDefault="00A37615"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B202" w14:textId="77777777" w:rsidR="00A37615" w:rsidRDefault="00A37615">
    <w:pPr>
      <w:pStyle w:val="Footer"/>
    </w:pPr>
    <w:r w:rsidRPr="00D55628">
      <w:rPr>
        <w:noProof/>
      </w:rPr>
      <mc:AlternateContent>
        <mc:Choice Requires="wps">
          <w:drawing>
            <wp:anchor distT="0" distB="0" distL="114300" distR="114300" simplePos="0" relativeHeight="251659264" behindDoc="1" locked="1" layoutInCell="1" allowOverlap="1" wp14:anchorId="091467A6" wp14:editId="6ED9012D">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3528F" w14:textId="54440DEE" w:rsidR="00A37615" w:rsidRPr="0001226A" w:rsidRDefault="00A37615"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467A6"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6473528F" w14:textId="54440DEE" w:rsidR="00A37615" w:rsidRPr="0001226A" w:rsidRDefault="00A37615"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3D2AD151" w14:textId="77777777" w:rsidR="00A37615" w:rsidRDefault="00A376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7EA1" w14:textId="77777777" w:rsidR="00A37615" w:rsidRPr="00B5221E" w:rsidRDefault="00A37615"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59776" behindDoc="1" locked="1" layoutInCell="1" allowOverlap="1" wp14:anchorId="160F0C31" wp14:editId="5A537C8E">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AD740" w14:textId="4CDB3C2A" w:rsidR="00A37615" w:rsidRPr="0001226A" w:rsidRDefault="00A37615"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F0C31"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dB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1+bKBjI2xk+QQSVhIEBmKE6QiLRqpvGA0waVKsv26pYhi1twLaIA4J&#10;saPJbchkFsFGnZ9szk+oKAAqxQajcbky4zjb9orXDXgaG0/IG2idijtR2x4bozo0HEwTx+0w+ey4&#10;Ot+7W8/z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iTcXQdQCAADnBQAADgAAAAAAAAAAAAAAAAAuAgAAZHJzL2Uyb0Rv&#10;Yy54bWxQSwECLQAUAAYACAAAACEANMVEztsAAAAGAQAADwAAAAAAAAAAAAAAAAAuBQAAZHJzL2Rv&#10;d25yZXYueG1sUEsFBgAAAAAEAAQA8wAAADYGAAAAAA==&#10;" filled="f" stroked="f">
              <v:textbox>
                <w:txbxContent>
                  <w:p w14:paraId="3E5AD740" w14:textId="4CDB3C2A" w:rsidR="00A37615" w:rsidRPr="0001226A" w:rsidRDefault="00A37615"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A30A" w14:textId="77777777" w:rsidR="00A37615" w:rsidRPr="008F5280" w:rsidRDefault="00A37615" w:rsidP="008F5280">
      <w:pPr>
        <w:pStyle w:val="FootnoteSeparator"/>
      </w:pPr>
    </w:p>
    <w:p w14:paraId="4939AA79" w14:textId="77777777" w:rsidR="00A37615" w:rsidRDefault="00A37615"/>
  </w:footnote>
  <w:footnote w:type="continuationSeparator" w:id="0">
    <w:p w14:paraId="77DB513B" w14:textId="77777777" w:rsidR="00A37615" w:rsidRDefault="00A37615" w:rsidP="008F5280">
      <w:pPr>
        <w:pStyle w:val="FootnoteSeparator"/>
      </w:pPr>
    </w:p>
    <w:p w14:paraId="33C848C2" w14:textId="77777777" w:rsidR="00A37615" w:rsidRDefault="00A37615"/>
    <w:p w14:paraId="259C0BED" w14:textId="77777777" w:rsidR="00A37615" w:rsidRDefault="00A37615"/>
  </w:footnote>
  <w:footnote w:type="continuationNotice" w:id="1">
    <w:p w14:paraId="1700F9B8" w14:textId="77777777" w:rsidR="00A37615" w:rsidRDefault="00A37615" w:rsidP="00D55628"/>
    <w:p w14:paraId="1B78D28D" w14:textId="77777777" w:rsidR="00A37615" w:rsidRDefault="00A37615"/>
    <w:p w14:paraId="05322260" w14:textId="77777777" w:rsidR="00A37615" w:rsidRDefault="00A37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6D9D" w14:textId="77777777" w:rsidR="00A37615" w:rsidRDefault="00A37615" w:rsidP="009C64FA">
    <w:pPr>
      <w:pStyle w:val="Header"/>
    </w:pPr>
  </w:p>
  <w:p w14:paraId="5D0AE39E" w14:textId="77777777" w:rsidR="00A37615" w:rsidRPr="00393205" w:rsidRDefault="00A37615"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3C68" w14:textId="77777777" w:rsidR="00A37615" w:rsidRDefault="00A37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1248" w14:textId="77777777" w:rsidR="00A37615" w:rsidRDefault="00A37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4ED"/>
    <w:multiLevelType w:val="hybridMultilevel"/>
    <w:tmpl w:val="48984EE2"/>
    <w:lvl w:ilvl="0" w:tplc="87625B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73A5B0F"/>
    <w:multiLevelType w:val="multilevel"/>
    <w:tmpl w:val="CDC815C0"/>
    <w:lvl w:ilvl="0">
      <w:start w:val="1"/>
      <w:numFmt w:val="decimal"/>
      <w:lvlText w:val="%1."/>
      <w:lvlJc w:val="left"/>
      <w:pPr>
        <w:tabs>
          <w:tab w:val="num" w:pos="709"/>
        </w:tabs>
        <w:ind w:left="709" w:hanging="709"/>
      </w:pPr>
      <w:rPr>
        <w:rFonts w:ascii="Arial" w:hAnsi="Arial" w:hint="default"/>
        <w:b/>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7"/>
        </w:tabs>
        <w:ind w:left="1417" w:hanging="708"/>
      </w:pPr>
      <w:rPr>
        <w:rFonts w:ascii="Arial" w:hAnsi="Arial" w:hint="default"/>
        <w:b w:val="0"/>
        <w:i w:val="0"/>
        <w:sz w:val="22"/>
      </w:rPr>
    </w:lvl>
    <w:lvl w:ilvl="3">
      <w:start w:val="1"/>
      <w:numFmt w:val="lowerLetter"/>
      <w:lvlText w:val="(%4)"/>
      <w:lvlJc w:val="left"/>
      <w:pPr>
        <w:tabs>
          <w:tab w:val="num" w:pos="2126"/>
        </w:tabs>
        <w:ind w:left="2126" w:hanging="709"/>
      </w:pPr>
      <w:rPr>
        <w:rFonts w:ascii="Arial" w:hAnsi="Arial" w:hint="default"/>
        <w:b w:val="0"/>
        <w:i w:val="0"/>
        <w:sz w:val="20"/>
        <w:szCs w:val="20"/>
      </w:rPr>
    </w:lvl>
    <w:lvl w:ilvl="4">
      <w:start w:val="1"/>
      <w:numFmt w:val="lowerRoman"/>
      <w:lvlText w:val="(%5)"/>
      <w:lvlJc w:val="left"/>
      <w:pPr>
        <w:tabs>
          <w:tab w:val="num" w:pos="2835"/>
        </w:tabs>
        <w:ind w:left="2835" w:hanging="709"/>
      </w:pPr>
      <w:rPr>
        <w:rFonts w:ascii="Arial" w:hAnsi="Arial" w:hint="default"/>
        <w:b w:val="0"/>
        <w:i w:val="0"/>
        <w:sz w:val="22"/>
      </w:rPr>
    </w:lvl>
    <w:lvl w:ilvl="5">
      <w:start w:val="1"/>
      <w:numFmt w:val="upperLetter"/>
      <w:lvlText w:val="(%6)"/>
      <w:lvlJc w:val="left"/>
      <w:pPr>
        <w:tabs>
          <w:tab w:val="num" w:pos="3543"/>
        </w:tabs>
        <w:ind w:left="3543" w:hanging="708"/>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C025D90"/>
    <w:multiLevelType w:val="multilevel"/>
    <w:tmpl w:val="4C0267C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1"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E73909"/>
    <w:multiLevelType w:val="hybridMultilevel"/>
    <w:tmpl w:val="B6B6E66A"/>
    <w:lvl w:ilvl="0" w:tplc="F2A43B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6" w15:restartNumberingAfterBreak="0">
    <w:nsid w:val="0FFC5E7A"/>
    <w:multiLevelType w:val="hybridMultilevel"/>
    <w:tmpl w:val="823E1C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1F34D0"/>
    <w:multiLevelType w:val="hybridMultilevel"/>
    <w:tmpl w:val="7AB4AD2E"/>
    <w:lvl w:ilvl="0" w:tplc="295C22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2BA0B14"/>
    <w:multiLevelType w:val="hybridMultilevel"/>
    <w:tmpl w:val="F8DA87C6"/>
    <w:lvl w:ilvl="0" w:tplc="E2267A9C">
      <w:start w:val="1"/>
      <w:numFmt w:val="decimal"/>
      <w:lvlText w:val="(%1)"/>
      <w:lvlJc w:val="left"/>
      <w:pPr>
        <w:ind w:left="1069" w:hanging="360"/>
      </w:pPr>
      <w:rPr>
        <w:rFonts w:hint="default"/>
      </w:rPr>
    </w:lvl>
    <w:lvl w:ilvl="1" w:tplc="BB58B718">
      <w:start w:val="1"/>
      <w:numFmt w:val="low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15161587"/>
    <w:multiLevelType w:val="multilevel"/>
    <w:tmpl w:val="288275E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2"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D3F3F5B"/>
    <w:multiLevelType w:val="hybridMultilevel"/>
    <w:tmpl w:val="7A02F9CA"/>
    <w:lvl w:ilvl="0" w:tplc="18361E02">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23687CD5"/>
    <w:multiLevelType w:val="multilevel"/>
    <w:tmpl w:val="0C09001D"/>
    <w:styleLink w:val="SchedHeading"/>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2D369B"/>
    <w:multiLevelType w:val="hybridMultilevel"/>
    <w:tmpl w:val="7F72D214"/>
    <w:lvl w:ilvl="0" w:tplc="E7041660">
      <w:start w:val="1"/>
      <w:numFmt w:val="lowerLetter"/>
      <w:lvlText w:val="(%1)"/>
      <w:lvlJc w:val="left"/>
      <w:pPr>
        <w:tabs>
          <w:tab w:val="num" w:pos="360"/>
        </w:tabs>
        <w:ind w:left="360" w:hanging="360"/>
      </w:pPr>
      <w:rPr>
        <w:rFonts w:cs="Times New Roman" w:hint="default"/>
        <w:sz w:val="20"/>
        <w:szCs w:val="20"/>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C3F2583"/>
    <w:multiLevelType w:val="hybridMultilevel"/>
    <w:tmpl w:val="A5D6AFC2"/>
    <w:lvl w:ilvl="0" w:tplc="BBD452A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2EBB6C77"/>
    <w:multiLevelType w:val="hybridMultilevel"/>
    <w:tmpl w:val="DB9EEFA4"/>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F1A38ED"/>
    <w:multiLevelType w:val="hybridMultilevel"/>
    <w:tmpl w:val="F3D842CA"/>
    <w:lvl w:ilvl="0" w:tplc="86C25B10">
      <w:start w:val="1"/>
      <w:numFmt w:val="lowerLetter"/>
      <w:lvlText w:val="(%1)"/>
      <w:lvlJc w:val="left"/>
      <w:pPr>
        <w:ind w:left="5422" w:hanging="360"/>
      </w:pPr>
      <w:rPr>
        <w:rFonts w:hint="default"/>
      </w:rPr>
    </w:lvl>
    <w:lvl w:ilvl="1" w:tplc="0C090019">
      <w:start w:val="1"/>
      <w:numFmt w:val="lowerLetter"/>
      <w:lvlText w:val="%2."/>
      <w:lvlJc w:val="left"/>
      <w:pPr>
        <w:ind w:left="6142" w:hanging="360"/>
      </w:pPr>
    </w:lvl>
    <w:lvl w:ilvl="2" w:tplc="0C09001B" w:tentative="1">
      <w:start w:val="1"/>
      <w:numFmt w:val="lowerRoman"/>
      <w:lvlText w:val="%3."/>
      <w:lvlJc w:val="right"/>
      <w:pPr>
        <w:ind w:left="6862" w:hanging="180"/>
      </w:pPr>
    </w:lvl>
    <w:lvl w:ilvl="3" w:tplc="0C09000F" w:tentative="1">
      <w:start w:val="1"/>
      <w:numFmt w:val="decimal"/>
      <w:lvlText w:val="%4."/>
      <w:lvlJc w:val="left"/>
      <w:pPr>
        <w:ind w:left="7582" w:hanging="360"/>
      </w:pPr>
    </w:lvl>
    <w:lvl w:ilvl="4" w:tplc="0C090019" w:tentative="1">
      <w:start w:val="1"/>
      <w:numFmt w:val="lowerLetter"/>
      <w:lvlText w:val="%5."/>
      <w:lvlJc w:val="left"/>
      <w:pPr>
        <w:ind w:left="8302" w:hanging="360"/>
      </w:pPr>
    </w:lvl>
    <w:lvl w:ilvl="5" w:tplc="0C09001B" w:tentative="1">
      <w:start w:val="1"/>
      <w:numFmt w:val="lowerRoman"/>
      <w:lvlText w:val="%6."/>
      <w:lvlJc w:val="right"/>
      <w:pPr>
        <w:ind w:left="9022" w:hanging="180"/>
      </w:pPr>
    </w:lvl>
    <w:lvl w:ilvl="6" w:tplc="0C09000F" w:tentative="1">
      <w:start w:val="1"/>
      <w:numFmt w:val="decimal"/>
      <w:lvlText w:val="%7."/>
      <w:lvlJc w:val="left"/>
      <w:pPr>
        <w:ind w:left="9742" w:hanging="360"/>
      </w:pPr>
    </w:lvl>
    <w:lvl w:ilvl="7" w:tplc="0C090019" w:tentative="1">
      <w:start w:val="1"/>
      <w:numFmt w:val="lowerLetter"/>
      <w:lvlText w:val="%8."/>
      <w:lvlJc w:val="left"/>
      <w:pPr>
        <w:ind w:left="10462" w:hanging="360"/>
      </w:pPr>
    </w:lvl>
    <w:lvl w:ilvl="8" w:tplc="0C09001B" w:tentative="1">
      <w:start w:val="1"/>
      <w:numFmt w:val="lowerRoman"/>
      <w:lvlText w:val="%9."/>
      <w:lvlJc w:val="right"/>
      <w:pPr>
        <w:ind w:left="11182" w:hanging="180"/>
      </w:pPr>
    </w:lvl>
  </w:abstractNum>
  <w:abstractNum w:abstractNumId="36"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8" w15:restartNumberingAfterBreak="0">
    <w:nsid w:val="3577602B"/>
    <w:multiLevelType w:val="hybridMultilevel"/>
    <w:tmpl w:val="2B64F958"/>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DB63EAB"/>
    <w:multiLevelType w:val="hybridMultilevel"/>
    <w:tmpl w:val="D7F0BFFC"/>
    <w:lvl w:ilvl="0" w:tplc="BBD452A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40357893"/>
    <w:multiLevelType w:val="hybridMultilevel"/>
    <w:tmpl w:val="F1F004B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19956D7"/>
    <w:multiLevelType w:val="hybridMultilevel"/>
    <w:tmpl w:val="76F05518"/>
    <w:lvl w:ilvl="0" w:tplc="F18C16AE">
      <w:start w:val="1"/>
      <w:numFmt w:val="lowerLetter"/>
      <w:pStyle w:val="AlphaList0"/>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49C620C"/>
    <w:multiLevelType w:val="hybridMultilevel"/>
    <w:tmpl w:val="8FEE24B4"/>
    <w:lvl w:ilvl="0" w:tplc="87625B48">
      <w:start w:val="1"/>
      <w:numFmt w:val="lowerLetter"/>
      <w:lvlText w:val="(%1)"/>
      <w:lvlJc w:val="left"/>
      <w:pPr>
        <w:ind w:left="720" w:hanging="360"/>
      </w:pPr>
      <w:rPr>
        <w:rFonts w:hint="default"/>
      </w:rPr>
    </w:lvl>
    <w:lvl w:ilvl="1" w:tplc="67709186">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0" w15:restartNumberingAfterBreak="0">
    <w:nsid w:val="4A9D3613"/>
    <w:multiLevelType w:val="hybridMultilevel"/>
    <w:tmpl w:val="5B7041B0"/>
    <w:lvl w:ilvl="0" w:tplc="87625B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B096780"/>
    <w:multiLevelType w:val="hybridMultilevel"/>
    <w:tmpl w:val="BC42AADE"/>
    <w:lvl w:ilvl="0" w:tplc="6770918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6770918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B3D2F10"/>
    <w:multiLevelType w:val="hybridMultilevel"/>
    <w:tmpl w:val="60169EC8"/>
    <w:lvl w:ilvl="0" w:tplc="79621148">
      <w:start w:val="1"/>
      <w:numFmt w:val="low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53" w15:restartNumberingAfterBreak="0">
    <w:nsid w:val="4D4F0648"/>
    <w:multiLevelType w:val="hybridMultilevel"/>
    <w:tmpl w:val="3578C7EA"/>
    <w:lvl w:ilvl="0" w:tplc="E4926814">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4"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5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7" w15:restartNumberingAfterBreak="0">
    <w:nsid w:val="53232150"/>
    <w:multiLevelType w:val="hybridMultilevel"/>
    <w:tmpl w:val="9522A660"/>
    <w:lvl w:ilvl="0" w:tplc="F536CED0">
      <w:start w:val="1"/>
      <w:numFmt w:val="lowerRoman"/>
      <w:lvlText w:val="(%1)"/>
      <w:lvlJc w:val="left"/>
      <w:pPr>
        <w:ind w:left="2137" w:hanging="720"/>
      </w:pPr>
      <w:rPr>
        <w:rFonts w:hint="default"/>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58" w15:restartNumberingAfterBreak="0">
    <w:nsid w:val="55427B13"/>
    <w:multiLevelType w:val="hybridMultilevel"/>
    <w:tmpl w:val="A5D4588C"/>
    <w:lvl w:ilvl="0" w:tplc="87625B48">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9"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8200A06"/>
    <w:multiLevelType w:val="hybridMultilevel"/>
    <w:tmpl w:val="43AC7E0E"/>
    <w:lvl w:ilvl="0" w:tplc="BBD452AE">
      <w:start w:val="1"/>
      <w:numFmt w:val="lowerLetter"/>
      <w:lvlText w:val="(%1)"/>
      <w:lvlJc w:val="left"/>
      <w:pPr>
        <w:ind w:left="1880" w:hanging="360"/>
      </w:pPr>
      <w:rPr>
        <w:rFonts w:hint="default"/>
      </w:rPr>
    </w:lvl>
    <w:lvl w:ilvl="1" w:tplc="0C090019">
      <w:start w:val="1"/>
      <w:numFmt w:val="lowerLetter"/>
      <w:lvlText w:val="%2."/>
      <w:lvlJc w:val="left"/>
      <w:pPr>
        <w:ind w:left="2600" w:hanging="360"/>
      </w:pPr>
    </w:lvl>
    <w:lvl w:ilvl="2" w:tplc="0C09001B" w:tentative="1">
      <w:start w:val="1"/>
      <w:numFmt w:val="lowerRoman"/>
      <w:lvlText w:val="%3."/>
      <w:lvlJc w:val="right"/>
      <w:pPr>
        <w:ind w:left="3320" w:hanging="180"/>
      </w:pPr>
    </w:lvl>
    <w:lvl w:ilvl="3" w:tplc="0C09000F" w:tentative="1">
      <w:start w:val="1"/>
      <w:numFmt w:val="decimal"/>
      <w:lvlText w:val="%4."/>
      <w:lvlJc w:val="left"/>
      <w:pPr>
        <w:ind w:left="4040" w:hanging="360"/>
      </w:pPr>
    </w:lvl>
    <w:lvl w:ilvl="4" w:tplc="0C090019" w:tentative="1">
      <w:start w:val="1"/>
      <w:numFmt w:val="lowerLetter"/>
      <w:lvlText w:val="%5."/>
      <w:lvlJc w:val="left"/>
      <w:pPr>
        <w:ind w:left="4760" w:hanging="360"/>
      </w:pPr>
    </w:lvl>
    <w:lvl w:ilvl="5" w:tplc="0C09001B" w:tentative="1">
      <w:start w:val="1"/>
      <w:numFmt w:val="lowerRoman"/>
      <w:lvlText w:val="%6."/>
      <w:lvlJc w:val="right"/>
      <w:pPr>
        <w:ind w:left="5480" w:hanging="180"/>
      </w:pPr>
    </w:lvl>
    <w:lvl w:ilvl="6" w:tplc="0C09000F" w:tentative="1">
      <w:start w:val="1"/>
      <w:numFmt w:val="decimal"/>
      <w:lvlText w:val="%7."/>
      <w:lvlJc w:val="left"/>
      <w:pPr>
        <w:ind w:left="6200" w:hanging="360"/>
      </w:pPr>
    </w:lvl>
    <w:lvl w:ilvl="7" w:tplc="0C090019" w:tentative="1">
      <w:start w:val="1"/>
      <w:numFmt w:val="lowerLetter"/>
      <w:lvlText w:val="%8."/>
      <w:lvlJc w:val="left"/>
      <w:pPr>
        <w:ind w:left="6920" w:hanging="360"/>
      </w:pPr>
    </w:lvl>
    <w:lvl w:ilvl="8" w:tplc="0C09001B" w:tentative="1">
      <w:start w:val="1"/>
      <w:numFmt w:val="lowerRoman"/>
      <w:lvlText w:val="%9."/>
      <w:lvlJc w:val="right"/>
      <w:pPr>
        <w:ind w:left="7640" w:hanging="180"/>
      </w:pPr>
    </w:lvl>
  </w:abstractNum>
  <w:abstractNum w:abstractNumId="61" w15:restartNumberingAfterBreak="0">
    <w:nsid w:val="5C533381"/>
    <w:multiLevelType w:val="hybridMultilevel"/>
    <w:tmpl w:val="321A608A"/>
    <w:lvl w:ilvl="0" w:tplc="7ECE247C">
      <w:start w:val="1"/>
      <w:numFmt w:val="lowerRoman"/>
      <w:lvlText w:val="(%1)"/>
      <w:lvlJc w:val="left"/>
      <w:pPr>
        <w:ind w:left="2693" w:hanging="720"/>
      </w:pPr>
      <w:rPr>
        <w:rFonts w:ascii="Arial" w:eastAsiaTheme="minorEastAsia" w:hAnsi="Arial" w:cs="Arial" w:hint="default"/>
      </w:rPr>
    </w:lvl>
    <w:lvl w:ilvl="1" w:tplc="0C090019" w:tentative="1">
      <w:start w:val="1"/>
      <w:numFmt w:val="lowerLetter"/>
      <w:lvlText w:val="%2."/>
      <w:lvlJc w:val="left"/>
      <w:pPr>
        <w:ind w:left="3053" w:hanging="360"/>
      </w:pPr>
    </w:lvl>
    <w:lvl w:ilvl="2" w:tplc="0C09001B" w:tentative="1">
      <w:start w:val="1"/>
      <w:numFmt w:val="lowerRoman"/>
      <w:lvlText w:val="%3."/>
      <w:lvlJc w:val="right"/>
      <w:pPr>
        <w:ind w:left="3773" w:hanging="180"/>
      </w:pPr>
    </w:lvl>
    <w:lvl w:ilvl="3" w:tplc="0C09000F" w:tentative="1">
      <w:start w:val="1"/>
      <w:numFmt w:val="decimal"/>
      <w:lvlText w:val="%4."/>
      <w:lvlJc w:val="left"/>
      <w:pPr>
        <w:ind w:left="4493" w:hanging="360"/>
      </w:pPr>
    </w:lvl>
    <w:lvl w:ilvl="4" w:tplc="0C090019" w:tentative="1">
      <w:start w:val="1"/>
      <w:numFmt w:val="lowerLetter"/>
      <w:lvlText w:val="%5."/>
      <w:lvlJc w:val="left"/>
      <w:pPr>
        <w:ind w:left="5213" w:hanging="360"/>
      </w:pPr>
    </w:lvl>
    <w:lvl w:ilvl="5" w:tplc="0C09001B" w:tentative="1">
      <w:start w:val="1"/>
      <w:numFmt w:val="lowerRoman"/>
      <w:lvlText w:val="%6."/>
      <w:lvlJc w:val="right"/>
      <w:pPr>
        <w:ind w:left="5933" w:hanging="180"/>
      </w:pPr>
    </w:lvl>
    <w:lvl w:ilvl="6" w:tplc="0C09000F" w:tentative="1">
      <w:start w:val="1"/>
      <w:numFmt w:val="decimal"/>
      <w:lvlText w:val="%7."/>
      <w:lvlJc w:val="left"/>
      <w:pPr>
        <w:ind w:left="6653" w:hanging="360"/>
      </w:pPr>
    </w:lvl>
    <w:lvl w:ilvl="7" w:tplc="0C090019" w:tentative="1">
      <w:start w:val="1"/>
      <w:numFmt w:val="lowerLetter"/>
      <w:lvlText w:val="%8."/>
      <w:lvlJc w:val="left"/>
      <w:pPr>
        <w:ind w:left="7373" w:hanging="360"/>
      </w:pPr>
    </w:lvl>
    <w:lvl w:ilvl="8" w:tplc="0C09001B" w:tentative="1">
      <w:start w:val="1"/>
      <w:numFmt w:val="lowerRoman"/>
      <w:lvlText w:val="%9."/>
      <w:lvlJc w:val="right"/>
      <w:pPr>
        <w:ind w:left="8093" w:hanging="180"/>
      </w:pPr>
    </w:lvl>
  </w:abstractNum>
  <w:abstractNum w:abstractNumId="62" w15:restartNumberingAfterBreak="0">
    <w:nsid w:val="5CC7070A"/>
    <w:multiLevelType w:val="hybridMultilevel"/>
    <w:tmpl w:val="1750C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4" w15:restartNumberingAfterBreak="0">
    <w:nsid w:val="5D875F44"/>
    <w:multiLevelType w:val="hybridMultilevel"/>
    <w:tmpl w:val="DDAE19F6"/>
    <w:lvl w:ilvl="0" w:tplc="BBD452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5F42266C"/>
    <w:multiLevelType w:val="hybridMultilevel"/>
    <w:tmpl w:val="F416BBD0"/>
    <w:lvl w:ilvl="0" w:tplc="A53EC6D8">
      <w:start w:val="1"/>
      <w:numFmt w:val="decimal"/>
      <w:pStyle w:val="Heading10"/>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67"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8" w15:restartNumberingAfterBreak="0">
    <w:nsid w:val="6B0606C8"/>
    <w:multiLevelType w:val="hybridMultilevel"/>
    <w:tmpl w:val="47865E4C"/>
    <w:lvl w:ilvl="0" w:tplc="F9F02B16">
      <w:start w:val="1"/>
      <w:numFmt w:val="lowerLetter"/>
      <w:lvlText w:val="(%1)"/>
      <w:lvlJc w:val="left"/>
      <w:pPr>
        <w:ind w:left="1440" w:hanging="87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69" w15:restartNumberingAfterBreak="0">
    <w:nsid w:val="6C415B73"/>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3" w15:restartNumberingAfterBreak="0">
    <w:nsid w:val="726D7ECA"/>
    <w:multiLevelType w:val="hybridMultilevel"/>
    <w:tmpl w:val="35F8EF5E"/>
    <w:lvl w:ilvl="0" w:tplc="0C09000F">
      <w:start w:val="1"/>
      <w:numFmt w:val="decimal"/>
      <w:lvlText w:val="%1."/>
      <w:lvlJc w:val="left"/>
      <w:pPr>
        <w:ind w:left="720" w:hanging="360"/>
      </w:pPr>
    </w:lvl>
    <w:lvl w:ilvl="1" w:tplc="AE380A8E">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75" w15:restartNumberingAfterBreak="0">
    <w:nsid w:val="75B459B9"/>
    <w:multiLevelType w:val="hybridMultilevel"/>
    <w:tmpl w:val="7B0C1486"/>
    <w:lvl w:ilvl="0" w:tplc="9F6C6152">
      <w:start w:val="1"/>
      <w:numFmt w:val="lowerRoman"/>
      <w:pStyle w:val="SchNumList"/>
      <w:lvlText w:val="(%1)"/>
      <w:lvlJc w:val="left"/>
      <w:pPr>
        <w:ind w:left="2138" w:hanging="360"/>
      </w:pPr>
      <w:rPr>
        <w:rFonts w:ascii="Arial" w:hAnsi="Arial" w:hint="default"/>
        <w:b w:val="0"/>
        <w:i w:val="0"/>
        <w:sz w:val="20"/>
        <w:szCs w:val="2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6" w15:restartNumberingAfterBreak="0">
    <w:nsid w:val="77106B0D"/>
    <w:multiLevelType w:val="hybridMultilevel"/>
    <w:tmpl w:val="5DFAD4B0"/>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8" w15:restartNumberingAfterBreak="0">
    <w:nsid w:val="792377A8"/>
    <w:multiLevelType w:val="hybridMultilevel"/>
    <w:tmpl w:val="AC0AAC40"/>
    <w:lvl w:ilvl="0" w:tplc="AF1400E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0" w15:restartNumberingAfterBreak="0">
    <w:nsid w:val="7B302B94"/>
    <w:multiLevelType w:val="hybridMultilevel"/>
    <w:tmpl w:val="BBC04950"/>
    <w:lvl w:ilvl="0" w:tplc="FCBC5F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BC0560F"/>
    <w:multiLevelType w:val="multilevel"/>
    <w:tmpl w:val="764A8C38"/>
    <w:lvl w:ilvl="0">
      <w:start w:val="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71"/>
  </w:num>
  <w:num w:numId="3">
    <w:abstractNumId w:val="63"/>
  </w:num>
  <w:num w:numId="4">
    <w:abstractNumId w:val="77"/>
  </w:num>
  <w:num w:numId="5">
    <w:abstractNumId w:val="33"/>
  </w:num>
  <w:num w:numId="6">
    <w:abstractNumId w:val="15"/>
  </w:num>
  <w:num w:numId="7">
    <w:abstractNumId w:val="10"/>
  </w:num>
  <w:num w:numId="8">
    <w:abstractNumId w:val="5"/>
  </w:num>
  <w:num w:numId="9">
    <w:abstractNumId w:val="72"/>
  </w:num>
  <w:num w:numId="10">
    <w:abstractNumId w:val="21"/>
  </w:num>
  <w:num w:numId="11">
    <w:abstractNumId w:val="40"/>
  </w:num>
  <w:num w:numId="12">
    <w:abstractNumId w:val="25"/>
  </w:num>
  <w:num w:numId="13">
    <w:abstractNumId w:val="47"/>
  </w:num>
  <w:num w:numId="14">
    <w:abstractNumId w:val="54"/>
  </w:num>
  <w:num w:numId="15">
    <w:abstractNumId w:val="31"/>
  </w:num>
  <w:num w:numId="16">
    <w:abstractNumId w:val="4"/>
  </w:num>
  <w:num w:numId="17">
    <w:abstractNumId w:val="7"/>
  </w:num>
  <w:num w:numId="18">
    <w:abstractNumId w:val="70"/>
  </w:num>
  <w:num w:numId="19">
    <w:abstractNumId w:val="3"/>
  </w:num>
  <w:num w:numId="20">
    <w:abstractNumId w:val="2"/>
  </w:num>
  <w:num w:numId="21">
    <w:abstractNumId w:val="59"/>
  </w:num>
  <w:num w:numId="22">
    <w:abstractNumId w:val="23"/>
  </w:num>
  <w:num w:numId="23">
    <w:abstractNumId w:val="14"/>
  </w:num>
  <w:num w:numId="24">
    <w:abstractNumId w:val="1"/>
  </w:num>
  <w:num w:numId="25">
    <w:abstractNumId w:val="75"/>
  </w:num>
  <w:num w:numId="26">
    <w:abstractNumId w:val="22"/>
  </w:num>
  <w:num w:numId="27">
    <w:abstractNumId w:val="42"/>
  </w:num>
  <w:num w:numId="28">
    <w:abstractNumId w:val="11"/>
  </w:num>
  <w:num w:numId="29">
    <w:abstractNumId w:val="79"/>
  </w:num>
  <w:num w:numId="30">
    <w:abstractNumId w:val="79"/>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79"/>
    <w:lvlOverride w:ilvl="0">
      <w:startOverride w:val="1"/>
    </w:lvlOverride>
  </w:num>
  <w:num w:numId="34">
    <w:abstractNumId w:val="82"/>
  </w:num>
  <w:num w:numId="35">
    <w:abstractNumId w:val="28"/>
  </w:num>
  <w:num w:numId="36">
    <w:abstractNumId w:val="67"/>
  </w:num>
  <w:num w:numId="37">
    <w:abstractNumId w:val="49"/>
  </w:num>
  <w:num w:numId="38">
    <w:abstractNumId w:val="26"/>
  </w:num>
  <w:num w:numId="39">
    <w:abstractNumId w:val="37"/>
  </w:num>
  <w:num w:numId="40">
    <w:abstractNumId w:val="8"/>
  </w:num>
  <w:num w:numId="41">
    <w:abstractNumId w:val="35"/>
  </w:num>
  <w:num w:numId="42">
    <w:abstractNumId w:val="16"/>
  </w:num>
  <w:num w:numId="43">
    <w:abstractNumId w:val="68"/>
  </w:num>
  <w:num w:numId="44">
    <w:abstractNumId w:val="57"/>
  </w:num>
  <w:num w:numId="45">
    <w:abstractNumId w:val="61"/>
  </w:num>
  <w:num w:numId="46">
    <w:abstractNumId w:val="52"/>
  </w:num>
  <w:num w:numId="47">
    <w:abstractNumId w:val="81"/>
  </w:num>
  <w:num w:numId="48">
    <w:abstractNumId w:val="80"/>
  </w:num>
  <w:num w:numId="49">
    <w:abstractNumId w:val="79"/>
    <w:lvlOverride w:ilvl="0">
      <w:startOverride w:val="1"/>
    </w:lvlOverride>
  </w:num>
  <w:num w:numId="50">
    <w:abstractNumId w:val="79"/>
    <w:lvlOverride w:ilvl="0">
      <w:startOverride w:val="1"/>
    </w:lvlOverride>
  </w:num>
  <w:num w:numId="51">
    <w:abstractNumId w:val="79"/>
    <w:lvlOverride w:ilvl="0">
      <w:startOverride w:val="1"/>
    </w:lvlOverride>
  </w:num>
  <w:num w:numId="52">
    <w:abstractNumId w:val="79"/>
    <w:lvlOverride w:ilvl="0">
      <w:startOverride w:val="1"/>
    </w:lvlOverride>
  </w:num>
  <w:num w:numId="53">
    <w:abstractNumId w:val="6"/>
  </w:num>
  <w:num w:numId="54">
    <w:abstractNumId w:val="60"/>
  </w:num>
  <w:num w:numId="55">
    <w:abstractNumId w:val="19"/>
  </w:num>
  <w:num w:numId="56">
    <w:abstractNumId w:val="53"/>
  </w:num>
  <w:num w:numId="57">
    <w:abstractNumId w:val="12"/>
  </w:num>
  <w:num w:numId="58">
    <w:abstractNumId w:val="17"/>
  </w:num>
  <w:num w:numId="59">
    <w:abstractNumId w:val="38"/>
  </w:num>
  <w:num w:numId="60">
    <w:abstractNumId w:val="32"/>
  </w:num>
  <w:num w:numId="61">
    <w:abstractNumId w:val="44"/>
  </w:num>
  <w:num w:numId="62">
    <w:abstractNumId w:val="76"/>
  </w:num>
  <w:num w:numId="63">
    <w:abstractNumId w:val="64"/>
  </w:num>
  <w:num w:numId="64">
    <w:abstractNumId w:val="34"/>
  </w:num>
  <w:num w:numId="65">
    <w:abstractNumId w:val="20"/>
  </w:num>
  <w:num w:numId="66">
    <w:abstractNumId w:val="78"/>
  </w:num>
  <w:num w:numId="67">
    <w:abstractNumId w:val="73"/>
  </w:num>
  <w:num w:numId="68">
    <w:abstractNumId w:val="30"/>
  </w:num>
  <w:num w:numId="69">
    <w:abstractNumId w:val="74"/>
  </w:num>
  <w:num w:numId="70">
    <w:abstractNumId w:val="13"/>
  </w:num>
  <w:num w:numId="71">
    <w:abstractNumId w:val="36"/>
  </w:num>
  <w:num w:numId="72">
    <w:abstractNumId w:val="36"/>
    <w:lvlOverride w:ilvl="0">
      <w:startOverride w:val="1"/>
    </w:lvlOverride>
  </w:num>
  <w:num w:numId="73">
    <w:abstractNumId w:val="45"/>
  </w:num>
  <w:num w:numId="74">
    <w:abstractNumId w:val="65"/>
  </w:num>
  <w:num w:numId="75">
    <w:abstractNumId w:val="27"/>
  </w:num>
  <w:num w:numId="76">
    <w:abstractNumId w:val="18"/>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7">
    <w:abstractNumId w:val="9"/>
  </w:num>
  <w:num w:numId="78">
    <w:abstractNumId w:val="9"/>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9"/>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0"/>
          <w:szCs w:val="20"/>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51"/>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num>
  <w:num w:numId="84">
    <w:abstractNumId w:val="46"/>
  </w:num>
  <w:num w:numId="85">
    <w:abstractNumId w:val="0"/>
  </w:num>
  <w:num w:numId="86">
    <w:abstractNumId w:val="50"/>
  </w:num>
  <w:num w:numId="87">
    <w:abstractNumId w:val="58"/>
  </w:num>
  <w:num w:numId="88">
    <w:abstractNumId w:val="48"/>
  </w:num>
  <w:num w:numId="89">
    <w:abstractNumId w:val="62"/>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any J McNaught (DELWP)">
    <w15:presenceInfo w15:providerId="AD" w15:userId="S-1-5-21-3009471437-2678356326-1117381816-253442"/>
  </w15:person>
  <w15:person w15:author="Bethany J McNaught (DELWP) [2]">
    <w15:presenceInfo w15:providerId="None" w15:userId="Bethany J McNaught (DELWP)"/>
  </w15:person>
  <w15:person w15:author="Jane Allan (DELWP)">
    <w15:presenceInfo w15:providerId="AD" w15:userId="S-1-5-21-3009471437-2678356326-1117381816-16775"/>
  </w15:person>
  <w15:person w15:author="Zoe Kneebone (DELWP)">
    <w15:presenceInfo w15:providerId="AD" w15:userId="S-1-5-21-3009471437-2678356326-1117381816-19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RUVrpGSw1fqj4KcJTdQJjX2sjmOefvykRoNrXy4UM0ZFAfsCVTXBT0XZ/iw89l/qQ8+jEXQEEpoj3trqImoJGA==" w:salt="Ra/pWU+xjjFg2LqIHeGDRA=="/>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17C"/>
    <w:rsid w:val="000079BC"/>
    <w:rsid w:val="0001011A"/>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4F0"/>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98A"/>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20C"/>
    <w:rsid w:val="000626EE"/>
    <w:rsid w:val="00062985"/>
    <w:rsid w:val="00063E71"/>
    <w:rsid w:val="000640A9"/>
    <w:rsid w:val="0006422E"/>
    <w:rsid w:val="00064489"/>
    <w:rsid w:val="00065584"/>
    <w:rsid w:val="000655FD"/>
    <w:rsid w:val="00065A52"/>
    <w:rsid w:val="000660C5"/>
    <w:rsid w:val="000669BD"/>
    <w:rsid w:val="00066ABF"/>
    <w:rsid w:val="00066F02"/>
    <w:rsid w:val="00067098"/>
    <w:rsid w:val="0006742D"/>
    <w:rsid w:val="000676F8"/>
    <w:rsid w:val="00067769"/>
    <w:rsid w:val="00070234"/>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32B"/>
    <w:rsid w:val="000816AD"/>
    <w:rsid w:val="0008221A"/>
    <w:rsid w:val="00082224"/>
    <w:rsid w:val="0008252E"/>
    <w:rsid w:val="00082889"/>
    <w:rsid w:val="00082914"/>
    <w:rsid w:val="0008309F"/>
    <w:rsid w:val="000838A2"/>
    <w:rsid w:val="00083917"/>
    <w:rsid w:val="00083CD6"/>
    <w:rsid w:val="00084187"/>
    <w:rsid w:val="00084C0E"/>
    <w:rsid w:val="00084CB1"/>
    <w:rsid w:val="00085689"/>
    <w:rsid w:val="0008568F"/>
    <w:rsid w:val="0008745F"/>
    <w:rsid w:val="000908D6"/>
    <w:rsid w:val="0009125C"/>
    <w:rsid w:val="000913AD"/>
    <w:rsid w:val="00091F49"/>
    <w:rsid w:val="0009214D"/>
    <w:rsid w:val="00093051"/>
    <w:rsid w:val="000935F8"/>
    <w:rsid w:val="000938C5"/>
    <w:rsid w:val="00093E4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5E7"/>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EB7"/>
    <w:rsid w:val="000D050A"/>
    <w:rsid w:val="000D0526"/>
    <w:rsid w:val="000D06EA"/>
    <w:rsid w:val="000D0CA4"/>
    <w:rsid w:val="000D1A7B"/>
    <w:rsid w:val="000D1E7B"/>
    <w:rsid w:val="000D2526"/>
    <w:rsid w:val="000D2813"/>
    <w:rsid w:val="000D3128"/>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D7FCC"/>
    <w:rsid w:val="000E01C1"/>
    <w:rsid w:val="000E01D0"/>
    <w:rsid w:val="000E0DF1"/>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208"/>
    <w:rsid w:val="000E53BD"/>
    <w:rsid w:val="000E55A2"/>
    <w:rsid w:val="000E5F4E"/>
    <w:rsid w:val="000E6684"/>
    <w:rsid w:val="000E6777"/>
    <w:rsid w:val="000E73E6"/>
    <w:rsid w:val="000E7410"/>
    <w:rsid w:val="000E7936"/>
    <w:rsid w:val="000F03BC"/>
    <w:rsid w:val="000F0A47"/>
    <w:rsid w:val="000F0D60"/>
    <w:rsid w:val="000F0DED"/>
    <w:rsid w:val="000F147D"/>
    <w:rsid w:val="000F196E"/>
    <w:rsid w:val="000F1A3A"/>
    <w:rsid w:val="000F1A53"/>
    <w:rsid w:val="000F1A5A"/>
    <w:rsid w:val="000F1D45"/>
    <w:rsid w:val="000F1FA4"/>
    <w:rsid w:val="000F2014"/>
    <w:rsid w:val="000F2194"/>
    <w:rsid w:val="000F24B2"/>
    <w:rsid w:val="000F306B"/>
    <w:rsid w:val="000F31D9"/>
    <w:rsid w:val="000F376E"/>
    <w:rsid w:val="000F3F21"/>
    <w:rsid w:val="000F3FC7"/>
    <w:rsid w:val="000F40D1"/>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914"/>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D71"/>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06FF"/>
    <w:rsid w:val="00131311"/>
    <w:rsid w:val="001314EF"/>
    <w:rsid w:val="001315CE"/>
    <w:rsid w:val="00131A4D"/>
    <w:rsid w:val="0013248A"/>
    <w:rsid w:val="001325D7"/>
    <w:rsid w:val="00132744"/>
    <w:rsid w:val="00132777"/>
    <w:rsid w:val="00133770"/>
    <w:rsid w:val="00133A4B"/>
    <w:rsid w:val="00133A9C"/>
    <w:rsid w:val="00133E3D"/>
    <w:rsid w:val="00133F2E"/>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D5B"/>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D91"/>
    <w:rsid w:val="00161E60"/>
    <w:rsid w:val="00162B86"/>
    <w:rsid w:val="00162E29"/>
    <w:rsid w:val="0016301C"/>
    <w:rsid w:val="0016310E"/>
    <w:rsid w:val="0016334C"/>
    <w:rsid w:val="00163536"/>
    <w:rsid w:val="00163E14"/>
    <w:rsid w:val="00164055"/>
    <w:rsid w:val="001648FE"/>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6CB"/>
    <w:rsid w:val="00170713"/>
    <w:rsid w:val="00170F85"/>
    <w:rsid w:val="001715D8"/>
    <w:rsid w:val="00171F3B"/>
    <w:rsid w:val="00171FD1"/>
    <w:rsid w:val="00172031"/>
    <w:rsid w:val="00172DA4"/>
    <w:rsid w:val="00173F6E"/>
    <w:rsid w:val="00174549"/>
    <w:rsid w:val="001748A0"/>
    <w:rsid w:val="00174C5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464"/>
    <w:rsid w:val="001856A2"/>
    <w:rsid w:val="0018593D"/>
    <w:rsid w:val="00185D75"/>
    <w:rsid w:val="00185F4B"/>
    <w:rsid w:val="0018600C"/>
    <w:rsid w:val="0018616D"/>
    <w:rsid w:val="00186B73"/>
    <w:rsid w:val="00186ECA"/>
    <w:rsid w:val="00187485"/>
    <w:rsid w:val="00187860"/>
    <w:rsid w:val="00187A24"/>
    <w:rsid w:val="00190073"/>
    <w:rsid w:val="00190242"/>
    <w:rsid w:val="0019095F"/>
    <w:rsid w:val="001911C7"/>
    <w:rsid w:val="001911F6"/>
    <w:rsid w:val="0019123D"/>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F13"/>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27A"/>
    <w:rsid w:val="001A548E"/>
    <w:rsid w:val="001A5625"/>
    <w:rsid w:val="001A7616"/>
    <w:rsid w:val="001A788D"/>
    <w:rsid w:val="001A7B61"/>
    <w:rsid w:val="001A7F0C"/>
    <w:rsid w:val="001B025E"/>
    <w:rsid w:val="001B0693"/>
    <w:rsid w:val="001B0706"/>
    <w:rsid w:val="001B0807"/>
    <w:rsid w:val="001B0EB6"/>
    <w:rsid w:val="001B0F9E"/>
    <w:rsid w:val="001B101F"/>
    <w:rsid w:val="001B1069"/>
    <w:rsid w:val="001B1316"/>
    <w:rsid w:val="001B136D"/>
    <w:rsid w:val="001B1442"/>
    <w:rsid w:val="001B1470"/>
    <w:rsid w:val="001B1C97"/>
    <w:rsid w:val="001B1F30"/>
    <w:rsid w:val="001B28B1"/>
    <w:rsid w:val="001B2BCC"/>
    <w:rsid w:val="001B36B4"/>
    <w:rsid w:val="001B38B7"/>
    <w:rsid w:val="001B39AE"/>
    <w:rsid w:val="001B3F7F"/>
    <w:rsid w:val="001B411F"/>
    <w:rsid w:val="001B4653"/>
    <w:rsid w:val="001B4A22"/>
    <w:rsid w:val="001B4A40"/>
    <w:rsid w:val="001B550E"/>
    <w:rsid w:val="001B58BC"/>
    <w:rsid w:val="001B5E7A"/>
    <w:rsid w:val="001B6912"/>
    <w:rsid w:val="001B7723"/>
    <w:rsid w:val="001B7979"/>
    <w:rsid w:val="001B7FBD"/>
    <w:rsid w:val="001C03D1"/>
    <w:rsid w:val="001C0AC9"/>
    <w:rsid w:val="001C0ECA"/>
    <w:rsid w:val="001C1735"/>
    <w:rsid w:val="001C1769"/>
    <w:rsid w:val="001C1B4A"/>
    <w:rsid w:val="001C1C28"/>
    <w:rsid w:val="001C1EE2"/>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477"/>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541"/>
    <w:rsid w:val="001E0734"/>
    <w:rsid w:val="001E0ACF"/>
    <w:rsid w:val="001E0ADE"/>
    <w:rsid w:val="001E1098"/>
    <w:rsid w:val="001E1E96"/>
    <w:rsid w:val="001E24D4"/>
    <w:rsid w:val="001E25C4"/>
    <w:rsid w:val="001E2E6F"/>
    <w:rsid w:val="001E3316"/>
    <w:rsid w:val="001E3511"/>
    <w:rsid w:val="001E3628"/>
    <w:rsid w:val="001E3642"/>
    <w:rsid w:val="001E3DBD"/>
    <w:rsid w:val="001E46AC"/>
    <w:rsid w:val="001E4751"/>
    <w:rsid w:val="001E4938"/>
    <w:rsid w:val="001E4CD8"/>
    <w:rsid w:val="001E4FB6"/>
    <w:rsid w:val="001E53A9"/>
    <w:rsid w:val="001E55D5"/>
    <w:rsid w:val="001E589C"/>
    <w:rsid w:val="001E65A6"/>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18"/>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CC3"/>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4BFE"/>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5F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AC"/>
    <w:rsid w:val="00235CBD"/>
    <w:rsid w:val="00236048"/>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6A8"/>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F85"/>
    <w:rsid w:val="002471BF"/>
    <w:rsid w:val="00247B52"/>
    <w:rsid w:val="00247E49"/>
    <w:rsid w:val="00247EB2"/>
    <w:rsid w:val="00250568"/>
    <w:rsid w:val="002507C7"/>
    <w:rsid w:val="002511AF"/>
    <w:rsid w:val="00251968"/>
    <w:rsid w:val="00251AF9"/>
    <w:rsid w:val="00251BF4"/>
    <w:rsid w:val="00252146"/>
    <w:rsid w:val="002525B9"/>
    <w:rsid w:val="00252B3D"/>
    <w:rsid w:val="00252BA5"/>
    <w:rsid w:val="00253077"/>
    <w:rsid w:val="00253368"/>
    <w:rsid w:val="00253DF7"/>
    <w:rsid w:val="002540DD"/>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878"/>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16"/>
    <w:rsid w:val="0027678A"/>
    <w:rsid w:val="002770AD"/>
    <w:rsid w:val="00277171"/>
    <w:rsid w:val="002779C6"/>
    <w:rsid w:val="00277B3D"/>
    <w:rsid w:val="00277BAB"/>
    <w:rsid w:val="0028044C"/>
    <w:rsid w:val="0028048B"/>
    <w:rsid w:val="0028111A"/>
    <w:rsid w:val="0028118C"/>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27"/>
    <w:rsid w:val="00287146"/>
    <w:rsid w:val="00287609"/>
    <w:rsid w:val="002878A6"/>
    <w:rsid w:val="00287D08"/>
    <w:rsid w:val="00290136"/>
    <w:rsid w:val="0029046B"/>
    <w:rsid w:val="002905D9"/>
    <w:rsid w:val="00290935"/>
    <w:rsid w:val="002913D6"/>
    <w:rsid w:val="002917AA"/>
    <w:rsid w:val="00291BB4"/>
    <w:rsid w:val="002925DE"/>
    <w:rsid w:val="00292987"/>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9D"/>
    <w:rsid w:val="002A13AD"/>
    <w:rsid w:val="002A14AC"/>
    <w:rsid w:val="002A2754"/>
    <w:rsid w:val="002A289B"/>
    <w:rsid w:val="002A307B"/>
    <w:rsid w:val="002A314B"/>
    <w:rsid w:val="002A36DE"/>
    <w:rsid w:val="002A38F1"/>
    <w:rsid w:val="002A3DA4"/>
    <w:rsid w:val="002A4235"/>
    <w:rsid w:val="002A4489"/>
    <w:rsid w:val="002A4B40"/>
    <w:rsid w:val="002A4CF9"/>
    <w:rsid w:val="002A4DF9"/>
    <w:rsid w:val="002A4FBC"/>
    <w:rsid w:val="002A5358"/>
    <w:rsid w:val="002A5D8B"/>
    <w:rsid w:val="002A67CE"/>
    <w:rsid w:val="002A6829"/>
    <w:rsid w:val="002A6C11"/>
    <w:rsid w:val="002A6C41"/>
    <w:rsid w:val="002A6CDD"/>
    <w:rsid w:val="002A6FC7"/>
    <w:rsid w:val="002A7217"/>
    <w:rsid w:val="002A783B"/>
    <w:rsid w:val="002A7AC5"/>
    <w:rsid w:val="002A7DF3"/>
    <w:rsid w:val="002B00B5"/>
    <w:rsid w:val="002B0917"/>
    <w:rsid w:val="002B0AE3"/>
    <w:rsid w:val="002B0CFA"/>
    <w:rsid w:val="002B171F"/>
    <w:rsid w:val="002B1C2D"/>
    <w:rsid w:val="002B1DB7"/>
    <w:rsid w:val="002B1DE7"/>
    <w:rsid w:val="002B1F25"/>
    <w:rsid w:val="002B2336"/>
    <w:rsid w:val="002B234F"/>
    <w:rsid w:val="002B2563"/>
    <w:rsid w:val="002B25C0"/>
    <w:rsid w:val="002B2FCD"/>
    <w:rsid w:val="002B2FF1"/>
    <w:rsid w:val="002B300B"/>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9EA"/>
    <w:rsid w:val="002B7AF2"/>
    <w:rsid w:val="002B7D49"/>
    <w:rsid w:val="002B7D71"/>
    <w:rsid w:val="002C018E"/>
    <w:rsid w:val="002C043E"/>
    <w:rsid w:val="002C04C2"/>
    <w:rsid w:val="002C04E6"/>
    <w:rsid w:val="002C09A2"/>
    <w:rsid w:val="002C13EA"/>
    <w:rsid w:val="002C1547"/>
    <w:rsid w:val="002C223F"/>
    <w:rsid w:val="002C25A0"/>
    <w:rsid w:val="002C2715"/>
    <w:rsid w:val="002C282D"/>
    <w:rsid w:val="002C296E"/>
    <w:rsid w:val="002C2AA7"/>
    <w:rsid w:val="002C2E8E"/>
    <w:rsid w:val="002C321C"/>
    <w:rsid w:val="002C3384"/>
    <w:rsid w:val="002C3560"/>
    <w:rsid w:val="002C35FF"/>
    <w:rsid w:val="002C3EFD"/>
    <w:rsid w:val="002C4FEB"/>
    <w:rsid w:val="002C5235"/>
    <w:rsid w:val="002C536C"/>
    <w:rsid w:val="002C5503"/>
    <w:rsid w:val="002C555C"/>
    <w:rsid w:val="002C5995"/>
    <w:rsid w:val="002C5DB1"/>
    <w:rsid w:val="002C5F6C"/>
    <w:rsid w:val="002C6693"/>
    <w:rsid w:val="002C729B"/>
    <w:rsid w:val="002C73EA"/>
    <w:rsid w:val="002C7FEF"/>
    <w:rsid w:val="002D04B2"/>
    <w:rsid w:val="002D06AC"/>
    <w:rsid w:val="002D0A8B"/>
    <w:rsid w:val="002D0C93"/>
    <w:rsid w:val="002D1038"/>
    <w:rsid w:val="002D10F3"/>
    <w:rsid w:val="002D1D09"/>
    <w:rsid w:val="002D1E0C"/>
    <w:rsid w:val="002D1EEC"/>
    <w:rsid w:val="002D1F56"/>
    <w:rsid w:val="002D212B"/>
    <w:rsid w:val="002D23E1"/>
    <w:rsid w:val="002D23FC"/>
    <w:rsid w:val="002D27CA"/>
    <w:rsid w:val="002D3B57"/>
    <w:rsid w:val="002D3F88"/>
    <w:rsid w:val="002D3FD7"/>
    <w:rsid w:val="002D4193"/>
    <w:rsid w:val="002D4531"/>
    <w:rsid w:val="002D47E6"/>
    <w:rsid w:val="002D4B67"/>
    <w:rsid w:val="002D4CDB"/>
    <w:rsid w:val="002D50C8"/>
    <w:rsid w:val="002D5353"/>
    <w:rsid w:val="002D5398"/>
    <w:rsid w:val="002D5584"/>
    <w:rsid w:val="002D5767"/>
    <w:rsid w:val="002D5D3F"/>
    <w:rsid w:val="002D65F7"/>
    <w:rsid w:val="002D66F5"/>
    <w:rsid w:val="002D6A84"/>
    <w:rsid w:val="002D6B9C"/>
    <w:rsid w:val="002D6C05"/>
    <w:rsid w:val="002D70B7"/>
    <w:rsid w:val="002D7C5A"/>
    <w:rsid w:val="002E0210"/>
    <w:rsid w:val="002E0666"/>
    <w:rsid w:val="002E0CE5"/>
    <w:rsid w:val="002E182B"/>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5AF5"/>
    <w:rsid w:val="00306030"/>
    <w:rsid w:val="00306608"/>
    <w:rsid w:val="00306780"/>
    <w:rsid w:val="00306796"/>
    <w:rsid w:val="003067A0"/>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68"/>
    <w:rsid w:val="003217EF"/>
    <w:rsid w:val="00321955"/>
    <w:rsid w:val="003229CA"/>
    <w:rsid w:val="00322BE3"/>
    <w:rsid w:val="00322D82"/>
    <w:rsid w:val="00323063"/>
    <w:rsid w:val="0032312A"/>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BC7"/>
    <w:rsid w:val="00327FD3"/>
    <w:rsid w:val="0033013A"/>
    <w:rsid w:val="00330302"/>
    <w:rsid w:val="00330504"/>
    <w:rsid w:val="00330A9E"/>
    <w:rsid w:val="00330BA5"/>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9EF"/>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C5F"/>
    <w:rsid w:val="00350E09"/>
    <w:rsid w:val="003511D3"/>
    <w:rsid w:val="00351B24"/>
    <w:rsid w:val="00352130"/>
    <w:rsid w:val="00352289"/>
    <w:rsid w:val="00352C21"/>
    <w:rsid w:val="00353573"/>
    <w:rsid w:val="00353707"/>
    <w:rsid w:val="00354734"/>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AA6"/>
    <w:rsid w:val="00364CA5"/>
    <w:rsid w:val="00366470"/>
    <w:rsid w:val="003664CB"/>
    <w:rsid w:val="003669E5"/>
    <w:rsid w:val="00366E82"/>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7E"/>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08B"/>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730"/>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0D7"/>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039"/>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687"/>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8DE"/>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098"/>
    <w:rsid w:val="004422DF"/>
    <w:rsid w:val="004429C8"/>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702"/>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8E3"/>
    <w:rsid w:val="00475DC7"/>
    <w:rsid w:val="00475E92"/>
    <w:rsid w:val="00476187"/>
    <w:rsid w:val="00476D9E"/>
    <w:rsid w:val="00477146"/>
    <w:rsid w:val="004772B4"/>
    <w:rsid w:val="004778C7"/>
    <w:rsid w:val="00477A42"/>
    <w:rsid w:val="00477FD1"/>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E34"/>
    <w:rsid w:val="00485220"/>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2FB"/>
    <w:rsid w:val="00491465"/>
    <w:rsid w:val="0049165E"/>
    <w:rsid w:val="00491A11"/>
    <w:rsid w:val="004922A5"/>
    <w:rsid w:val="004925EC"/>
    <w:rsid w:val="00492C0D"/>
    <w:rsid w:val="00492CD9"/>
    <w:rsid w:val="0049412F"/>
    <w:rsid w:val="00494249"/>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A21"/>
    <w:rsid w:val="004A0D32"/>
    <w:rsid w:val="004A0E8E"/>
    <w:rsid w:val="004A142F"/>
    <w:rsid w:val="004A200E"/>
    <w:rsid w:val="004A2164"/>
    <w:rsid w:val="004A2515"/>
    <w:rsid w:val="004A2B54"/>
    <w:rsid w:val="004A2E41"/>
    <w:rsid w:val="004A30FA"/>
    <w:rsid w:val="004A324F"/>
    <w:rsid w:val="004A35BE"/>
    <w:rsid w:val="004A39FD"/>
    <w:rsid w:val="004A3FFD"/>
    <w:rsid w:val="004A45E4"/>
    <w:rsid w:val="004A4A85"/>
    <w:rsid w:val="004A5164"/>
    <w:rsid w:val="004A5391"/>
    <w:rsid w:val="004A5619"/>
    <w:rsid w:val="004A5897"/>
    <w:rsid w:val="004A593E"/>
    <w:rsid w:val="004A5D61"/>
    <w:rsid w:val="004A650C"/>
    <w:rsid w:val="004A69C8"/>
    <w:rsid w:val="004A6C97"/>
    <w:rsid w:val="004A760B"/>
    <w:rsid w:val="004A7AA8"/>
    <w:rsid w:val="004A7F29"/>
    <w:rsid w:val="004B0796"/>
    <w:rsid w:val="004B09F7"/>
    <w:rsid w:val="004B0C10"/>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5DC"/>
    <w:rsid w:val="004B69F0"/>
    <w:rsid w:val="004B7FA5"/>
    <w:rsid w:val="004C0479"/>
    <w:rsid w:val="004C0A38"/>
    <w:rsid w:val="004C1076"/>
    <w:rsid w:val="004C112B"/>
    <w:rsid w:val="004C12BA"/>
    <w:rsid w:val="004C1649"/>
    <w:rsid w:val="004C1750"/>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E78"/>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5A4"/>
    <w:rsid w:val="004D4F09"/>
    <w:rsid w:val="004D514B"/>
    <w:rsid w:val="004D528E"/>
    <w:rsid w:val="004D55FF"/>
    <w:rsid w:val="004D5A45"/>
    <w:rsid w:val="004D5B4D"/>
    <w:rsid w:val="004D5BFF"/>
    <w:rsid w:val="004D6506"/>
    <w:rsid w:val="004D6C28"/>
    <w:rsid w:val="004D6FAF"/>
    <w:rsid w:val="004D70A6"/>
    <w:rsid w:val="004D7FA5"/>
    <w:rsid w:val="004E0044"/>
    <w:rsid w:val="004E033D"/>
    <w:rsid w:val="004E0445"/>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A34"/>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27DA8"/>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4C"/>
    <w:rsid w:val="005402B2"/>
    <w:rsid w:val="00540758"/>
    <w:rsid w:val="00540776"/>
    <w:rsid w:val="005407D4"/>
    <w:rsid w:val="005414E2"/>
    <w:rsid w:val="0054160D"/>
    <w:rsid w:val="005416A2"/>
    <w:rsid w:val="00541EB7"/>
    <w:rsid w:val="00542945"/>
    <w:rsid w:val="00542AD5"/>
    <w:rsid w:val="00542EDE"/>
    <w:rsid w:val="005430EC"/>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0F8"/>
    <w:rsid w:val="0056060F"/>
    <w:rsid w:val="005613E8"/>
    <w:rsid w:val="0056158C"/>
    <w:rsid w:val="00561816"/>
    <w:rsid w:val="005619B2"/>
    <w:rsid w:val="00561C27"/>
    <w:rsid w:val="0056225F"/>
    <w:rsid w:val="0056255F"/>
    <w:rsid w:val="0056269B"/>
    <w:rsid w:val="0056298E"/>
    <w:rsid w:val="00562C8B"/>
    <w:rsid w:val="00563176"/>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10D"/>
    <w:rsid w:val="005715BD"/>
    <w:rsid w:val="00571EAC"/>
    <w:rsid w:val="00572928"/>
    <w:rsid w:val="00572C10"/>
    <w:rsid w:val="00572FD2"/>
    <w:rsid w:val="005735B8"/>
    <w:rsid w:val="005735BB"/>
    <w:rsid w:val="00573ABC"/>
    <w:rsid w:val="00573EC6"/>
    <w:rsid w:val="005746CB"/>
    <w:rsid w:val="00574A48"/>
    <w:rsid w:val="00574A5F"/>
    <w:rsid w:val="00574C1C"/>
    <w:rsid w:val="00574E66"/>
    <w:rsid w:val="00575769"/>
    <w:rsid w:val="0057586E"/>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A2E"/>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710"/>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9A6"/>
    <w:rsid w:val="005A4E7B"/>
    <w:rsid w:val="005A4E82"/>
    <w:rsid w:val="005A5248"/>
    <w:rsid w:val="005A5CB3"/>
    <w:rsid w:val="005A7264"/>
    <w:rsid w:val="005A74DB"/>
    <w:rsid w:val="005A74EC"/>
    <w:rsid w:val="005A78C7"/>
    <w:rsid w:val="005A7E99"/>
    <w:rsid w:val="005B07F8"/>
    <w:rsid w:val="005B0981"/>
    <w:rsid w:val="005B1133"/>
    <w:rsid w:val="005B1263"/>
    <w:rsid w:val="005B18AD"/>
    <w:rsid w:val="005B1C39"/>
    <w:rsid w:val="005B1DA4"/>
    <w:rsid w:val="005B2177"/>
    <w:rsid w:val="005B2475"/>
    <w:rsid w:val="005B2659"/>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35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B79"/>
    <w:rsid w:val="005F1F06"/>
    <w:rsid w:val="005F2030"/>
    <w:rsid w:val="005F2104"/>
    <w:rsid w:val="005F2738"/>
    <w:rsid w:val="005F2CD9"/>
    <w:rsid w:val="005F2DD4"/>
    <w:rsid w:val="005F40BB"/>
    <w:rsid w:val="005F4A97"/>
    <w:rsid w:val="005F4B35"/>
    <w:rsid w:val="005F4CC2"/>
    <w:rsid w:val="005F4FED"/>
    <w:rsid w:val="005F551C"/>
    <w:rsid w:val="005F587D"/>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4FE5"/>
    <w:rsid w:val="00615263"/>
    <w:rsid w:val="0061599C"/>
    <w:rsid w:val="00615AD4"/>
    <w:rsid w:val="0061619C"/>
    <w:rsid w:val="00616BFE"/>
    <w:rsid w:val="00617567"/>
    <w:rsid w:val="00617C5A"/>
    <w:rsid w:val="00617D36"/>
    <w:rsid w:val="00617FA5"/>
    <w:rsid w:val="00620A75"/>
    <w:rsid w:val="00621089"/>
    <w:rsid w:val="00621407"/>
    <w:rsid w:val="00621757"/>
    <w:rsid w:val="00621CBB"/>
    <w:rsid w:val="00621D27"/>
    <w:rsid w:val="00622B92"/>
    <w:rsid w:val="00622CC0"/>
    <w:rsid w:val="00622E33"/>
    <w:rsid w:val="00622FC5"/>
    <w:rsid w:val="00623C20"/>
    <w:rsid w:val="006243D6"/>
    <w:rsid w:val="00624A25"/>
    <w:rsid w:val="00624FB0"/>
    <w:rsid w:val="006254B4"/>
    <w:rsid w:val="006254FD"/>
    <w:rsid w:val="00625846"/>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3E98"/>
    <w:rsid w:val="00634481"/>
    <w:rsid w:val="00634813"/>
    <w:rsid w:val="00634E22"/>
    <w:rsid w:val="006352C1"/>
    <w:rsid w:val="006357F6"/>
    <w:rsid w:val="00635893"/>
    <w:rsid w:val="00635A9E"/>
    <w:rsid w:val="00635C17"/>
    <w:rsid w:val="00635FEF"/>
    <w:rsid w:val="00636225"/>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0F7"/>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B9"/>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26F"/>
    <w:rsid w:val="006773B8"/>
    <w:rsid w:val="006773E8"/>
    <w:rsid w:val="00677CFC"/>
    <w:rsid w:val="00677D3D"/>
    <w:rsid w:val="00677DE9"/>
    <w:rsid w:val="00680CBA"/>
    <w:rsid w:val="006813EB"/>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1C72"/>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CEE"/>
    <w:rsid w:val="006C5DF4"/>
    <w:rsid w:val="006C660C"/>
    <w:rsid w:val="006C66D5"/>
    <w:rsid w:val="006C68CD"/>
    <w:rsid w:val="006C71AB"/>
    <w:rsid w:val="006D0A00"/>
    <w:rsid w:val="006D0A6F"/>
    <w:rsid w:val="006D0E5A"/>
    <w:rsid w:val="006D0EC4"/>
    <w:rsid w:val="006D0F59"/>
    <w:rsid w:val="006D10E8"/>
    <w:rsid w:val="006D119C"/>
    <w:rsid w:val="006D2216"/>
    <w:rsid w:val="006D2581"/>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752"/>
    <w:rsid w:val="006E29C7"/>
    <w:rsid w:val="006E2A46"/>
    <w:rsid w:val="006E2A62"/>
    <w:rsid w:val="006E3991"/>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2F57"/>
    <w:rsid w:val="0071329F"/>
    <w:rsid w:val="007138F4"/>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1E65"/>
    <w:rsid w:val="007322F9"/>
    <w:rsid w:val="00732B3E"/>
    <w:rsid w:val="00732B4D"/>
    <w:rsid w:val="0073302E"/>
    <w:rsid w:val="007334AC"/>
    <w:rsid w:val="00733881"/>
    <w:rsid w:val="00733AA2"/>
    <w:rsid w:val="00733BAD"/>
    <w:rsid w:val="00733CAD"/>
    <w:rsid w:val="00733DB9"/>
    <w:rsid w:val="00733DE8"/>
    <w:rsid w:val="00733FAF"/>
    <w:rsid w:val="00734617"/>
    <w:rsid w:val="0073469F"/>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3B9"/>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D08"/>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170"/>
    <w:rsid w:val="007712BF"/>
    <w:rsid w:val="0077170E"/>
    <w:rsid w:val="0077186C"/>
    <w:rsid w:val="00771F80"/>
    <w:rsid w:val="0077215A"/>
    <w:rsid w:val="0077220B"/>
    <w:rsid w:val="00772910"/>
    <w:rsid w:val="00772A08"/>
    <w:rsid w:val="00772BA3"/>
    <w:rsid w:val="00772C6B"/>
    <w:rsid w:val="00773376"/>
    <w:rsid w:val="0077390A"/>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0CC"/>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432"/>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403"/>
    <w:rsid w:val="007A47C6"/>
    <w:rsid w:val="007A4B65"/>
    <w:rsid w:val="007A4BA3"/>
    <w:rsid w:val="007A4C6F"/>
    <w:rsid w:val="007A4DE7"/>
    <w:rsid w:val="007A4E1C"/>
    <w:rsid w:val="007A594B"/>
    <w:rsid w:val="007A63BF"/>
    <w:rsid w:val="007A6488"/>
    <w:rsid w:val="007A71E7"/>
    <w:rsid w:val="007A766B"/>
    <w:rsid w:val="007A7A5E"/>
    <w:rsid w:val="007A7DED"/>
    <w:rsid w:val="007A7DF2"/>
    <w:rsid w:val="007B00D1"/>
    <w:rsid w:val="007B0B6E"/>
    <w:rsid w:val="007B0F02"/>
    <w:rsid w:val="007B1164"/>
    <w:rsid w:val="007B131E"/>
    <w:rsid w:val="007B140D"/>
    <w:rsid w:val="007B197C"/>
    <w:rsid w:val="007B1B35"/>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2E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3CD"/>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A9D"/>
    <w:rsid w:val="007C7BDE"/>
    <w:rsid w:val="007C7E1E"/>
    <w:rsid w:val="007D00DF"/>
    <w:rsid w:val="007D02A3"/>
    <w:rsid w:val="007D0435"/>
    <w:rsid w:val="007D0603"/>
    <w:rsid w:val="007D082B"/>
    <w:rsid w:val="007D0C23"/>
    <w:rsid w:val="007D0E0D"/>
    <w:rsid w:val="007D1854"/>
    <w:rsid w:val="007D1C4B"/>
    <w:rsid w:val="007D1D3B"/>
    <w:rsid w:val="007D2187"/>
    <w:rsid w:val="007D229D"/>
    <w:rsid w:val="007D25BC"/>
    <w:rsid w:val="007D29CE"/>
    <w:rsid w:val="007D2F70"/>
    <w:rsid w:val="007D2F8D"/>
    <w:rsid w:val="007D34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0AF"/>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924"/>
    <w:rsid w:val="007F1A6B"/>
    <w:rsid w:val="007F1D7C"/>
    <w:rsid w:val="007F2545"/>
    <w:rsid w:val="007F26D5"/>
    <w:rsid w:val="007F297D"/>
    <w:rsid w:val="007F2BA6"/>
    <w:rsid w:val="007F3088"/>
    <w:rsid w:val="007F32C9"/>
    <w:rsid w:val="007F35A0"/>
    <w:rsid w:val="007F3EE8"/>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2ED"/>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688"/>
    <w:rsid w:val="00811AE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21C"/>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67"/>
    <w:rsid w:val="008332B4"/>
    <w:rsid w:val="008334B7"/>
    <w:rsid w:val="008336FF"/>
    <w:rsid w:val="00833DD1"/>
    <w:rsid w:val="00834526"/>
    <w:rsid w:val="00834719"/>
    <w:rsid w:val="008352BE"/>
    <w:rsid w:val="0083594F"/>
    <w:rsid w:val="0083644E"/>
    <w:rsid w:val="008364B9"/>
    <w:rsid w:val="00836702"/>
    <w:rsid w:val="00836A4F"/>
    <w:rsid w:val="00836DDA"/>
    <w:rsid w:val="00836EF0"/>
    <w:rsid w:val="0083775B"/>
    <w:rsid w:val="00840CCE"/>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47A91"/>
    <w:rsid w:val="00850090"/>
    <w:rsid w:val="008500A9"/>
    <w:rsid w:val="00850A6C"/>
    <w:rsid w:val="00850DE6"/>
    <w:rsid w:val="00851339"/>
    <w:rsid w:val="0085205A"/>
    <w:rsid w:val="0085232C"/>
    <w:rsid w:val="00852345"/>
    <w:rsid w:val="00852C4A"/>
    <w:rsid w:val="00852C8B"/>
    <w:rsid w:val="00853053"/>
    <w:rsid w:val="0085362D"/>
    <w:rsid w:val="00853648"/>
    <w:rsid w:val="008536DA"/>
    <w:rsid w:val="008538DB"/>
    <w:rsid w:val="00853987"/>
    <w:rsid w:val="00853B92"/>
    <w:rsid w:val="00854775"/>
    <w:rsid w:val="00854A92"/>
    <w:rsid w:val="00854AFC"/>
    <w:rsid w:val="00854E25"/>
    <w:rsid w:val="00855D27"/>
    <w:rsid w:val="008560DF"/>
    <w:rsid w:val="00856840"/>
    <w:rsid w:val="00856B69"/>
    <w:rsid w:val="008576D3"/>
    <w:rsid w:val="008577AF"/>
    <w:rsid w:val="008579A6"/>
    <w:rsid w:val="0086000C"/>
    <w:rsid w:val="008601F2"/>
    <w:rsid w:val="008602BB"/>
    <w:rsid w:val="0086091C"/>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41"/>
    <w:rsid w:val="00875CD3"/>
    <w:rsid w:val="00876BC7"/>
    <w:rsid w:val="00876EAC"/>
    <w:rsid w:val="00877975"/>
    <w:rsid w:val="00880672"/>
    <w:rsid w:val="00880758"/>
    <w:rsid w:val="008811B0"/>
    <w:rsid w:val="008814CC"/>
    <w:rsid w:val="00881C82"/>
    <w:rsid w:val="00881F0A"/>
    <w:rsid w:val="00882A32"/>
    <w:rsid w:val="00883406"/>
    <w:rsid w:val="00883660"/>
    <w:rsid w:val="00883F73"/>
    <w:rsid w:val="0088426E"/>
    <w:rsid w:val="00884348"/>
    <w:rsid w:val="00884A03"/>
    <w:rsid w:val="00884D2F"/>
    <w:rsid w:val="00884DA4"/>
    <w:rsid w:val="00885159"/>
    <w:rsid w:val="00885267"/>
    <w:rsid w:val="008854C4"/>
    <w:rsid w:val="00885661"/>
    <w:rsid w:val="008858A3"/>
    <w:rsid w:val="00885968"/>
    <w:rsid w:val="00885BBF"/>
    <w:rsid w:val="008861D3"/>
    <w:rsid w:val="0088651E"/>
    <w:rsid w:val="00886BDE"/>
    <w:rsid w:val="00886E96"/>
    <w:rsid w:val="00887CC1"/>
    <w:rsid w:val="00887D0A"/>
    <w:rsid w:val="0089049E"/>
    <w:rsid w:val="00890838"/>
    <w:rsid w:val="0089091A"/>
    <w:rsid w:val="00890DA7"/>
    <w:rsid w:val="00891463"/>
    <w:rsid w:val="00891CB9"/>
    <w:rsid w:val="00891CBC"/>
    <w:rsid w:val="00891FB0"/>
    <w:rsid w:val="0089215E"/>
    <w:rsid w:val="008924C4"/>
    <w:rsid w:val="0089267F"/>
    <w:rsid w:val="0089285A"/>
    <w:rsid w:val="00892864"/>
    <w:rsid w:val="00892A95"/>
    <w:rsid w:val="00892AE8"/>
    <w:rsid w:val="00893106"/>
    <w:rsid w:val="008933FC"/>
    <w:rsid w:val="008934CA"/>
    <w:rsid w:val="00893540"/>
    <w:rsid w:val="00893E62"/>
    <w:rsid w:val="0089468C"/>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2A8"/>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4AA"/>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5D71"/>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111"/>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10F"/>
    <w:rsid w:val="008E023F"/>
    <w:rsid w:val="008E051A"/>
    <w:rsid w:val="008E155C"/>
    <w:rsid w:val="008E172A"/>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7F3"/>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27D0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7B0"/>
    <w:rsid w:val="009401D3"/>
    <w:rsid w:val="009404AB"/>
    <w:rsid w:val="00940702"/>
    <w:rsid w:val="009407C5"/>
    <w:rsid w:val="00940A91"/>
    <w:rsid w:val="00940AF7"/>
    <w:rsid w:val="0094155E"/>
    <w:rsid w:val="009416F5"/>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36F"/>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4EA"/>
    <w:rsid w:val="009637FD"/>
    <w:rsid w:val="00963DD1"/>
    <w:rsid w:val="0096411E"/>
    <w:rsid w:val="0096416C"/>
    <w:rsid w:val="00964334"/>
    <w:rsid w:val="0096535C"/>
    <w:rsid w:val="009658AB"/>
    <w:rsid w:val="00965BD5"/>
    <w:rsid w:val="00965C39"/>
    <w:rsid w:val="00965CE0"/>
    <w:rsid w:val="00965E31"/>
    <w:rsid w:val="00966A50"/>
    <w:rsid w:val="00966CA6"/>
    <w:rsid w:val="00966ED7"/>
    <w:rsid w:val="00967ADB"/>
    <w:rsid w:val="0097010A"/>
    <w:rsid w:val="009702D7"/>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6C4"/>
    <w:rsid w:val="00976B89"/>
    <w:rsid w:val="00976D34"/>
    <w:rsid w:val="00977318"/>
    <w:rsid w:val="0097757C"/>
    <w:rsid w:val="0098040B"/>
    <w:rsid w:val="0098053B"/>
    <w:rsid w:val="009807C6"/>
    <w:rsid w:val="00980ACA"/>
    <w:rsid w:val="00980F14"/>
    <w:rsid w:val="0098125C"/>
    <w:rsid w:val="0098146B"/>
    <w:rsid w:val="00981877"/>
    <w:rsid w:val="009828BB"/>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0E78"/>
    <w:rsid w:val="00991123"/>
    <w:rsid w:val="0099117B"/>
    <w:rsid w:val="00991503"/>
    <w:rsid w:val="00991550"/>
    <w:rsid w:val="0099181B"/>
    <w:rsid w:val="00993756"/>
    <w:rsid w:val="00993ACA"/>
    <w:rsid w:val="00993DAE"/>
    <w:rsid w:val="009942BA"/>
    <w:rsid w:val="0099462D"/>
    <w:rsid w:val="009949EC"/>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557"/>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ED5"/>
    <w:rsid w:val="009B31D6"/>
    <w:rsid w:val="009B385E"/>
    <w:rsid w:val="009B3AE9"/>
    <w:rsid w:val="009B4456"/>
    <w:rsid w:val="009B4E07"/>
    <w:rsid w:val="009B5C61"/>
    <w:rsid w:val="009B5CA5"/>
    <w:rsid w:val="009B5EB0"/>
    <w:rsid w:val="009B5F86"/>
    <w:rsid w:val="009B649A"/>
    <w:rsid w:val="009B64DE"/>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AA3"/>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5ABE"/>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E96"/>
    <w:rsid w:val="009E2F3B"/>
    <w:rsid w:val="009E3169"/>
    <w:rsid w:val="009E3528"/>
    <w:rsid w:val="009E36BF"/>
    <w:rsid w:val="009E3B07"/>
    <w:rsid w:val="009E3BBC"/>
    <w:rsid w:val="009E3C3B"/>
    <w:rsid w:val="009E4848"/>
    <w:rsid w:val="009E4D3F"/>
    <w:rsid w:val="009E4F96"/>
    <w:rsid w:val="009E4FB0"/>
    <w:rsid w:val="009E520E"/>
    <w:rsid w:val="009E54A0"/>
    <w:rsid w:val="009E5513"/>
    <w:rsid w:val="009E5A1A"/>
    <w:rsid w:val="009E5D41"/>
    <w:rsid w:val="009E6606"/>
    <w:rsid w:val="009E681A"/>
    <w:rsid w:val="009E6F7C"/>
    <w:rsid w:val="009E7190"/>
    <w:rsid w:val="009E765C"/>
    <w:rsid w:val="009E768E"/>
    <w:rsid w:val="009E76AC"/>
    <w:rsid w:val="009E775C"/>
    <w:rsid w:val="009E77D2"/>
    <w:rsid w:val="009E7FA1"/>
    <w:rsid w:val="009F0671"/>
    <w:rsid w:val="009F08E5"/>
    <w:rsid w:val="009F0DBC"/>
    <w:rsid w:val="009F0F39"/>
    <w:rsid w:val="009F12E1"/>
    <w:rsid w:val="009F1401"/>
    <w:rsid w:val="009F1416"/>
    <w:rsid w:val="009F1986"/>
    <w:rsid w:val="009F20AA"/>
    <w:rsid w:val="009F24FC"/>
    <w:rsid w:val="009F26D5"/>
    <w:rsid w:val="009F26F4"/>
    <w:rsid w:val="009F28C7"/>
    <w:rsid w:val="009F2912"/>
    <w:rsid w:val="009F2B4E"/>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6A"/>
    <w:rsid w:val="00A014C6"/>
    <w:rsid w:val="00A025B3"/>
    <w:rsid w:val="00A0276E"/>
    <w:rsid w:val="00A028C3"/>
    <w:rsid w:val="00A0310E"/>
    <w:rsid w:val="00A0424C"/>
    <w:rsid w:val="00A049CA"/>
    <w:rsid w:val="00A04A55"/>
    <w:rsid w:val="00A05269"/>
    <w:rsid w:val="00A053CC"/>
    <w:rsid w:val="00A0540D"/>
    <w:rsid w:val="00A05F57"/>
    <w:rsid w:val="00A066E9"/>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62F"/>
    <w:rsid w:val="00A17AB7"/>
    <w:rsid w:val="00A17CDF"/>
    <w:rsid w:val="00A17DD5"/>
    <w:rsid w:val="00A208AA"/>
    <w:rsid w:val="00A20FFB"/>
    <w:rsid w:val="00A2103D"/>
    <w:rsid w:val="00A21346"/>
    <w:rsid w:val="00A2167F"/>
    <w:rsid w:val="00A219F9"/>
    <w:rsid w:val="00A21F9F"/>
    <w:rsid w:val="00A2235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CA0"/>
    <w:rsid w:val="00A31FF7"/>
    <w:rsid w:val="00A32357"/>
    <w:rsid w:val="00A324D5"/>
    <w:rsid w:val="00A3254C"/>
    <w:rsid w:val="00A3277A"/>
    <w:rsid w:val="00A33AF9"/>
    <w:rsid w:val="00A33B2D"/>
    <w:rsid w:val="00A33BC4"/>
    <w:rsid w:val="00A33CDE"/>
    <w:rsid w:val="00A33F26"/>
    <w:rsid w:val="00A3438C"/>
    <w:rsid w:val="00A34864"/>
    <w:rsid w:val="00A348E4"/>
    <w:rsid w:val="00A357B2"/>
    <w:rsid w:val="00A357C3"/>
    <w:rsid w:val="00A35841"/>
    <w:rsid w:val="00A359E3"/>
    <w:rsid w:val="00A35B40"/>
    <w:rsid w:val="00A35B83"/>
    <w:rsid w:val="00A35CF8"/>
    <w:rsid w:val="00A35EDB"/>
    <w:rsid w:val="00A36B36"/>
    <w:rsid w:val="00A36BEA"/>
    <w:rsid w:val="00A36EC4"/>
    <w:rsid w:val="00A36FD3"/>
    <w:rsid w:val="00A373E0"/>
    <w:rsid w:val="00A37615"/>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182"/>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0CC1"/>
    <w:rsid w:val="00A51361"/>
    <w:rsid w:val="00A51872"/>
    <w:rsid w:val="00A518D1"/>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C8A"/>
    <w:rsid w:val="00A55F09"/>
    <w:rsid w:val="00A562C4"/>
    <w:rsid w:val="00A56B1E"/>
    <w:rsid w:val="00A56E27"/>
    <w:rsid w:val="00A56E85"/>
    <w:rsid w:val="00A57420"/>
    <w:rsid w:val="00A577F3"/>
    <w:rsid w:val="00A57929"/>
    <w:rsid w:val="00A57B08"/>
    <w:rsid w:val="00A6046E"/>
    <w:rsid w:val="00A60ADB"/>
    <w:rsid w:val="00A60CB7"/>
    <w:rsid w:val="00A613D9"/>
    <w:rsid w:val="00A613FC"/>
    <w:rsid w:val="00A61413"/>
    <w:rsid w:val="00A61530"/>
    <w:rsid w:val="00A61580"/>
    <w:rsid w:val="00A61B2C"/>
    <w:rsid w:val="00A61B81"/>
    <w:rsid w:val="00A61DDD"/>
    <w:rsid w:val="00A62811"/>
    <w:rsid w:val="00A63003"/>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74D"/>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C6D"/>
    <w:rsid w:val="00A77FED"/>
    <w:rsid w:val="00A8050C"/>
    <w:rsid w:val="00A80636"/>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42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4CDD"/>
    <w:rsid w:val="00AA58B9"/>
    <w:rsid w:val="00AA63C9"/>
    <w:rsid w:val="00AA68B3"/>
    <w:rsid w:val="00AA6980"/>
    <w:rsid w:val="00AA6991"/>
    <w:rsid w:val="00AA6C49"/>
    <w:rsid w:val="00AA6C65"/>
    <w:rsid w:val="00AA741E"/>
    <w:rsid w:val="00AA7C65"/>
    <w:rsid w:val="00AB14B9"/>
    <w:rsid w:val="00AB225D"/>
    <w:rsid w:val="00AB2526"/>
    <w:rsid w:val="00AB2532"/>
    <w:rsid w:val="00AB275F"/>
    <w:rsid w:val="00AB27EA"/>
    <w:rsid w:val="00AB2EB2"/>
    <w:rsid w:val="00AB325D"/>
    <w:rsid w:val="00AB3380"/>
    <w:rsid w:val="00AB3846"/>
    <w:rsid w:val="00AB3877"/>
    <w:rsid w:val="00AB3BD5"/>
    <w:rsid w:val="00AB3C26"/>
    <w:rsid w:val="00AB3CAD"/>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CD0"/>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17"/>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1EF"/>
    <w:rsid w:val="00AF0481"/>
    <w:rsid w:val="00AF0AEB"/>
    <w:rsid w:val="00AF0BF6"/>
    <w:rsid w:val="00AF0C58"/>
    <w:rsid w:val="00AF0D9C"/>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C0C"/>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C2D"/>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5F07"/>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599"/>
    <w:rsid w:val="00B336C5"/>
    <w:rsid w:val="00B33B3A"/>
    <w:rsid w:val="00B33D84"/>
    <w:rsid w:val="00B34227"/>
    <w:rsid w:val="00B3429A"/>
    <w:rsid w:val="00B3450B"/>
    <w:rsid w:val="00B353BF"/>
    <w:rsid w:val="00B35C30"/>
    <w:rsid w:val="00B35F98"/>
    <w:rsid w:val="00B36423"/>
    <w:rsid w:val="00B3655F"/>
    <w:rsid w:val="00B36FC7"/>
    <w:rsid w:val="00B37033"/>
    <w:rsid w:val="00B370F3"/>
    <w:rsid w:val="00B37B74"/>
    <w:rsid w:val="00B37BA4"/>
    <w:rsid w:val="00B4072C"/>
    <w:rsid w:val="00B4095A"/>
    <w:rsid w:val="00B40BBE"/>
    <w:rsid w:val="00B40CAF"/>
    <w:rsid w:val="00B40D2F"/>
    <w:rsid w:val="00B4139F"/>
    <w:rsid w:val="00B4203C"/>
    <w:rsid w:val="00B429BA"/>
    <w:rsid w:val="00B42D85"/>
    <w:rsid w:val="00B42E79"/>
    <w:rsid w:val="00B433DE"/>
    <w:rsid w:val="00B4369C"/>
    <w:rsid w:val="00B437BB"/>
    <w:rsid w:val="00B44444"/>
    <w:rsid w:val="00B44A2B"/>
    <w:rsid w:val="00B4516E"/>
    <w:rsid w:val="00B45389"/>
    <w:rsid w:val="00B457E2"/>
    <w:rsid w:val="00B458C2"/>
    <w:rsid w:val="00B4690A"/>
    <w:rsid w:val="00B46C88"/>
    <w:rsid w:val="00B46EAC"/>
    <w:rsid w:val="00B4717F"/>
    <w:rsid w:val="00B4780B"/>
    <w:rsid w:val="00B47AF6"/>
    <w:rsid w:val="00B50F32"/>
    <w:rsid w:val="00B512C9"/>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4F2"/>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9FF"/>
    <w:rsid w:val="00B82A0A"/>
    <w:rsid w:val="00B82EA0"/>
    <w:rsid w:val="00B83024"/>
    <w:rsid w:val="00B836F9"/>
    <w:rsid w:val="00B83743"/>
    <w:rsid w:val="00B8374F"/>
    <w:rsid w:val="00B83BCF"/>
    <w:rsid w:val="00B83E0A"/>
    <w:rsid w:val="00B84996"/>
    <w:rsid w:val="00B8504C"/>
    <w:rsid w:val="00B8594A"/>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366"/>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709"/>
    <w:rsid w:val="00BC1BF9"/>
    <w:rsid w:val="00BC1F14"/>
    <w:rsid w:val="00BC2134"/>
    <w:rsid w:val="00BC2C8D"/>
    <w:rsid w:val="00BC3B75"/>
    <w:rsid w:val="00BC3F46"/>
    <w:rsid w:val="00BC4020"/>
    <w:rsid w:val="00BC49CD"/>
    <w:rsid w:val="00BC5478"/>
    <w:rsid w:val="00BC54EF"/>
    <w:rsid w:val="00BC5557"/>
    <w:rsid w:val="00BC559A"/>
    <w:rsid w:val="00BC5780"/>
    <w:rsid w:val="00BC5D9E"/>
    <w:rsid w:val="00BC5DFA"/>
    <w:rsid w:val="00BC5EC4"/>
    <w:rsid w:val="00BC62FE"/>
    <w:rsid w:val="00BC6B9C"/>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CF0"/>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288"/>
    <w:rsid w:val="00C00A4F"/>
    <w:rsid w:val="00C01033"/>
    <w:rsid w:val="00C012F5"/>
    <w:rsid w:val="00C014C4"/>
    <w:rsid w:val="00C0287D"/>
    <w:rsid w:val="00C02E1F"/>
    <w:rsid w:val="00C03D86"/>
    <w:rsid w:val="00C04246"/>
    <w:rsid w:val="00C047B0"/>
    <w:rsid w:val="00C0483E"/>
    <w:rsid w:val="00C04C50"/>
    <w:rsid w:val="00C04DEA"/>
    <w:rsid w:val="00C05206"/>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8A"/>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4D1"/>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97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B92"/>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59DB"/>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197"/>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D0F"/>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983"/>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270"/>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2B6"/>
    <w:rsid w:val="00CD63DA"/>
    <w:rsid w:val="00CD6A39"/>
    <w:rsid w:val="00CD6B96"/>
    <w:rsid w:val="00CD6CA0"/>
    <w:rsid w:val="00CD7156"/>
    <w:rsid w:val="00CD71C6"/>
    <w:rsid w:val="00CE035E"/>
    <w:rsid w:val="00CE0C01"/>
    <w:rsid w:val="00CE0C23"/>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91E"/>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AD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8"/>
    <w:rsid w:val="00D13749"/>
    <w:rsid w:val="00D14121"/>
    <w:rsid w:val="00D14BE0"/>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3F85"/>
    <w:rsid w:val="00D24D9F"/>
    <w:rsid w:val="00D25604"/>
    <w:rsid w:val="00D25B8C"/>
    <w:rsid w:val="00D26FC2"/>
    <w:rsid w:val="00D270B3"/>
    <w:rsid w:val="00D27135"/>
    <w:rsid w:val="00D2725B"/>
    <w:rsid w:val="00D30DFC"/>
    <w:rsid w:val="00D315F5"/>
    <w:rsid w:val="00D31D2C"/>
    <w:rsid w:val="00D3264A"/>
    <w:rsid w:val="00D32A6E"/>
    <w:rsid w:val="00D32E8E"/>
    <w:rsid w:val="00D33354"/>
    <w:rsid w:val="00D33742"/>
    <w:rsid w:val="00D33F14"/>
    <w:rsid w:val="00D34079"/>
    <w:rsid w:val="00D341AC"/>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1FE7"/>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3900"/>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9D0"/>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6B"/>
    <w:rsid w:val="00D67BAA"/>
    <w:rsid w:val="00D67EC9"/>
    <w:rsid w:val="00D70537"/>
    <w:rsid w:val="00D7066E"/>
    <w:rsid w:val="00D70792"/>
    <w:rsid w:val="00D708CF"/>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4A8"/>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EA9"/>
    <w:rsid w:val="00D86022"/>
    <w:rsid w:val="00D8613A"/>
    <w:rsid w:val="00D862B0"/>
    <w:rsid w:val="00D86588"/>
    <w:rsid w:val="00D86B2E"/>
    <w:rsid w:val="00D86BBA"/>
    <w:rsid w:val="00D86DB1"/>
    <w:rsid w:val="00D86F1D"/>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848"/>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8C3"/>
    <w:rsid w:val="00DA6961"/>
    <w:rsid w:val="00DA6A1D"/>
    <w:rsid w:val="00DA6B64"/>
    <w:rsid w:val="00DA6F2A"/>
    <w:rsid w:val="00DA70A2"/>
    <w:rsid w:val="00DA75D8"/>
    <w:rsid w:val="00DA7A4B"/>
    <w:rsid w:val="00DA7ACC"/>
    <w:rsid w:val="00DB0F93"/>
    <w:rsid w:val="00DB17F5"/>
    <w:rsid w:val="00DB19B1"/>
    <w:rsid w:val="00DB230F"/>
    <w:rsid w:val="00DB234F"/>
    <w:rsid w:val="00DB278D"/>
    <w:rsid w:val="00DB2A8D"/>
    <w:rsid w:val="00DB2AD1"/>
    <w:rsid w:val="00DB2F5C"/>
    <w:rsid w:val="00DB38A0"/>
    <w:rsid w:val="00DB3C59"/>
    <w:rsid w:val="00DB3CBC"/>
    <w:rsid w:val="00DB4162"/>
    <w:rsid w:val="00DB49DE"/>
    <w:rsid w:val="00DB4BD2"/>
    <w:rsid w:val="00DB4EA5"/>
    <w:rsid w:val="00DB530A"/>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6CB"/>
    <w:rsid w:val="00DC1A8B"/>
    <w:rsid w:val="00DC1D59"/>
    <w:rsid w:val="00DC206C"/>
    <w:rsid w:val="00DC211A"/>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AD"/>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A9F"/>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4EE"/>
    <w:rsid w:val="00DF5538"/>
    <w:rsid w:val="00DF58D4"/>
    <w:rsid w:val="00DF5DCE"/>
    <w:rsid w:val="00DF5FCB"/>
    <w:rsid w:val="00DF67BA"/>
    <w:rsid w:val="00DF68B6"/>
    <w:rsid w:val="00DF7419"/>
    <w:rsid w:val="00DF7628"/>
    <w:rsid w:val="00DF7737"/>
    <w:rsid w:val="00E00725"/>
    <w:rsid w:val="00E008B2"/>
    <w:rsid w:val="00E00B08"/>
    <w:rsid w:val="00E00D33"/>
    <w:rsid w:val="00E011D4"/>
    <w:rsid w:val="00E01D71"/>
    <w:rsid w:val="00E02965"/>
    <w:rsid w:val="00E02E8E"/>
    <w:rsid w:val="00E03055"/>
    <w:rsid w:val="00E03063"/>
    <w:rsid w:val="00E03599"/>
    <w:rsid w:val="00E03B69"/>
    <w:rsid w:val="00E0438E"/>
    <w:rsid w:val="00E04631"/>
    <w:rsid w:val="00E04729"/>
    <w:rsid w:val="00E04FDF"/>
    <w:rsid w:val="00E05618"/>
    <w:rsid w:val="00E05786"/>
    <w:rsid w:val="00E057D9"/>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5C7"/>
    <w:rsid w:val="00E14A41"/>
    <w:rsid w:val="00E14CD9"/>
    <w:rsid w:val="00E1547E"/>
    <w:rsid w:val="00E15996"/>
    <w:rsid w:val="00E15B7C"/>
    <w:rsid w:val="00E15CE9"/>
    <w:rsid w:val="00E16144"/>
    <w:rsid w:val="00E162F9"/>
    <w:rsid w:val="00E16B94"/>
    <w:rsid w:val="00E16D5B"/>
    <w:rsid w:val="00E175F1"/>
    <w:rsid w:val="00E1798C"/>
    <w:rsid w:val="00E17A00"/>
    <w:rsid w:val="00E17C6D"/>
    <w:rsid w:val="00E17F95"/>
    <w:rsid w:val="00E202D0"/>
    <w:rsid w:val="00E2047C"/>
    <w:rsid w:val="00E20680"/>
    <w:rsid w:val="00E20C81"/>
    <w:rsid w:val="00E21688"/>
    <w:rsid w:val="00E22111"/>
    <w:rsid w:val="00E222FC"/>
    <w:rsid w:val="00E223D9"/>
    <w:rsid w:val="00E22CB9"/>
    <w:rsid w:val="00E22F11"/>
    <w:rsid w:val="00E23BEA"/>
    <w:rsid w:val="00E240BC"/>
    <w:rsid w:val="00E24147"/>
    <w:rsid w:val="00E247B4"/>
    <w:rsid w:val="00E2492F"/>
    <w:rsid w:val="00E24F33"/>
    <w:rsid w:val="00E251A2"/>
    <w:rsid w:val="00E25286"/>
    <w:rsid w:val="00E254E5"/>
    <w:rsid w:val="00E254F5"/>
    <w:rsid w:val="00E25896"/>
    <w:rsid w:val="00E25BCE"/>
    <w:rsid w:val="00E2640B"/>
    <w:rsid w:val="00E269D3"/>
    <w:rsid w:val="00E26A34"/>
    <w:rsid w:val="00E26E66"/>
    <w:rsid w:val="00E26FC7"/>
    <w:rsid w:val="00E27A00"/>
    <w:rsid w:val="00E27A19"/>
    <w:rsid w:val="00E27CCD"/>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3C2"/>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1EB3"/>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6D1"/>
    <w:rsid w:val="00E47A98"/>
    <w:rsid w:val="00E47D1E"/>
    <w:rsid w:val="00E50111"/>
    <w:rsid w:val="00E50CB1"/>
    <w:rsid w:val="00E513DD"/>
    <w:rsid w:val="00E5145C"/>
    <w:rsid w:val="00E514AA"/>
    <w:rsid w:val="00E5164B"/>
    <w:rsid w:val="00E516F2"/>
    <w:rsid w:val="00E51954"/>
    <w:rsid w:val="00E520BB"/>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27E"/>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FE0"/>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F3D"/>
    <w:rsid w:val="00E910FD"/>
    <w:rsid w:val="00E915BF"/>
    <w:rsid w:val="00E9176C"/>
    <w:rsid w:val="00E9239A"/>
    <w:rsid w:val="00E92BD6"/>
    <w:rsid w:val="00E92DEA"/>
    <w:rsid w:val="00E93029"/>
    <w:rsid w:val="00E9381A"/>
    <w:rsid w:val="00E93D98"/>
    <w:rsid w:val="00E9404C"/>
    <w:rsid w:val="00E944DF"/>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0E8"/>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DEF"/>
    <w:rsid w:val="00EC1A00"/>
    <w:rsid w:val="00EC1C96"/>
    <w:rsid w:val="00EC3971"/>
    <w:rsid w:val="00EC39A2"/>
    <w:rsid w:val="00EC4250"/>
    <w:rsid w:val="00EC446D"/>
    <w:rsid w:val="00EC47AE"/>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4D28"/>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CD6"/>
    <w:rsid w:val="00F12FE6"/>
    <w:rsid w:val="00F1306F"/>
    <w:rsid w:val="00F13207"/>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C4"/>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AD"/>
    <w:rsid w:val="00F26603"/>
    <w:rsid w:val="00F267DB"/>
    <w:rsid w:val="00F269A3"/>
    <w:rsid w:val="00F271BB"/>
    <w:rsid w:val="00F272C0"/>
    <w:rsid w:val="00F27474"/>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459"/>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36"/>
    <w:rsid w:val="00F501F3"/>
    <w:rsid w:val="00F5023D"/>
    <w:rsid w:val="00F50C6C"/>
    <w:rsid w:val="00F50F92"/>
    <w:rsid w:val="00F51056"/>
    <w:rsid w:val="00F51676"/>
    <w:rsid w:val="00F52A74"/>
    <w:rsid w:val="00F52E42"/>
    <w:rsid w:val="00F53003"/>
    <w:rsid w:val="00F531E0"/>
    <w:rsid w:val="00F534CD"/>
    <w:rsid w:val="00F534E4"/>
    <w:rsid w:val="00F536DF"/>
    <w:rsid w:val="00F53818"/>
    <w:rsid w:val="00F538E5"/>
    <w:rsid w:val="00F53D55"/>
    <w:rsid w:val="00F53F43"/>
    <w:rsid w:val="00F54144"/>
    <w:rsid w:val="00F54320"/>
    <w:rsid w:val="00F546D3"/>
    <w:rsid w:val="00F54ACF"/>
    <w:rsid w:val="00F54D7B"/>
    <w:rsid w:val="00F54F49"/>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DB"/>
    <w:rsid w:val="00F619F6"/>
    <w:rsid w:val="00F61ADE"/>
    <w:rsid w:val="00F61CED"/>
    <w:rsid w:val="00F62154"/>
    <w:rsid w:val="00F62FAC"/>
    <w:rsid w:val="00F630AA"/>
    <w:rsid w:val="00F63E68"/>
    <w:rsid w:val="00F63EC8"/>
    <w:rsid w:val="00F6440A"/>
    <w:rsid w:val="00F644AA"/>
    <w:rsid w:val="00F64D45"/>
    <w:rsid w:val="00F64D52"/>
    <w:rsid w:val="00F64F51"/>
    <w:rsid w:val="00F652DA"/>
    <w:rsid w:val="00F65345"/>
    <w:rsid w:val="00F655CD"/>
    <w:rsid w:val="00F658E4"/>
    <w:rsid w:val="00F65936"/>
    <w:rsid w:val="00F65C86"/>
    <w:rsid w:val="00F65FBC"/>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27"/>
    <w:rsid w:val="00F836D5"/>
    <w:rsid w:val="00F83F67"/>
    <w:rsid w:val="00F84461"/>
    <w:rsid w:val="00F85101"/>
    <w:rsid w:val="00F851C4"/>
    <w:rsid w:val="00F85475"/>
    <w:rsid w:val="00F858E0"/>
    <w:rsid w:val="00F864E7"/>
    <w:rsid w:val="00F8670F"/>
    <w:rsid w:val="00F86963"/>
    <w:rsid w:val="00F87086"/>
    <w:rsid w:val="00F90134"/>
    <w:rsid w:val="00F90552"/>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BE7"/>
    <w:rsid w:val="00FA1FDF"/>
    <w:rsid w:val="00FA21F4"/>
    <w:rsid w:val="00FA2F3A"/>
    <w:rsid w:val="00FA304B"/>
    <w:rsid w:val="00FA3214"/>
    <w:rsid w:val="00FA397C"/>
    <w:rsid w:val="00FA3D5B"/>
    <w:rsid w:val="00FA4C7D"/>
    <w:rsid w:val="00FA4E97"/>
    <w:rsid w:val="00FA4ED6"/>
    <w:rsid w:val="00FA4F7C"/>
    <w:rsid w:val="00FA4FD7"/>
    <w:rsid w:val="00FA5750"/>
    <w:rsid w:val="00FA5874"/>
    <w:rsid w:val="00FA6476"/>
    <w:rsid w:val="00FA6A95"/>
    <w:rsid w:val="00FA6E13"/>
    <w:rsid w:val="00FA70CC"/>
    <w:rsid w:val="00FA7316"/>
    <w:rsid w:val="00FA77D4"/>
    <w:rsid w:val="00FA798A"/>
    <w:rsid w:val="00FA7E20"/>
    <w:rsid w:val="00FB06B2"/>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B84"/>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569"/>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B87"/>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0D8"/>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14:docId w14:val="598BA4C0"/>
  <w15:docId w15:val="{0BAFAB94-CC1E-4604-831A-1255AFD3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C41"/>
    <w:rPr>
      <w:color w:val="auto"/>
    </w:rPr>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sz w:val="22"/>
      <w:szCs w:val="24"/>
      <w:lang w:eastAsia="en-US"/>
    </w:rPr>
  </w:style>
  <w:style w:type="paragraph" w:styleId="EnvelopeReturn">
    <w:name w:val="envelope return"/>
    <w:basedOn w:val="Normal"/>
    <w:semiHidden/>
    <w:rsid w:val="004C5E78"/>
    <w:pPr>
      <w:spacing w:line="240" w:lineRule="auto"/>
    </w:pPr>
    <w:rPr>
      <w:rFonts w:ascii="Arial" w:hAnsi="Arial"/>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sz w:val="22"/>
      <w:szCs w:val="24"/>
      <w:lang w:eastAsia="en-US"/>
    </w:rPr>
  </w:style>
  <w:style w:type="paragraph" w:styleId="List4">
    <w:name w:val="List 4"/>
    <w:basedOn w:val="Normal"/>
    <w:rsid w:val="004C5E78"/>
    <w:pPr>
      <w:spacing w:line="240" w:lineRule="auto"/>
      <w:ind w:left="1132" w:hanging="283"/>
    </w:pPr>
    <w:rPr>
      <w:rFonts w:ascii="Calibri" w:hAnsi="Calibri" w:cs="Times New Roman"/>
      <w:sz w:val="22"/>
      <w:szCs w:val="24"/>
      <w:lang w:eastAsia="en-US"/>
    </w:rPr>
  </w:style>
  <w:style w:type="paragraph" w:styleId="List5">
    <w:name w:val="List 5"/>
    <w:basedOn w:val="Normal"/>
    <w:rsid w:val="004C5E78"/>
    <w:pPr>
      <w:spacing w:line="240" w:lineRule="auto"/>
      <w:ind w:left="1415" w:hanging="283"/>
    </w:pPr>
    <w:rPr>
      <w:rFonts w:ascii="Calibri" w:hAnsi="Calibri" w:cs="Times New Roman"/>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sz w:val="22"/>
      <w:szCs w:val="22"/>
    </w:rPr>
  </w:style>
  <w:style w:type="paragraph" w:customStyle="1" w:styleId="Style1">
    <w:name w:val="Style1"/>
    <w:basedOn w:val="Normal"/>
    <w:link w:val="Style1Char"/>
    <w:qFormat/>
    <w:rsid w:val="004C5E78"/>
    <w:pPr>
      <w:spacing w:before="40" w:after="120" w:line="360" w:lineRule="auto"/>
      <w:ind w:left="851"/>
      <w:jc w:val="both"/>
    </w:pPr>
    <w:rPr>
      <w:rFonts w:ascii="Arial" w:eastAsiaTheme="minorHAnsi" w:hAnsi="Arial" w:cstheme="minorBidi"/>
      <w:bCs/>
      <w:sz w:val="22"/>
      <w:szCs w:val="22"/>
      <w:lang w:eastAsia="en-US"/>
    </w:rPr>
  </w:style>
  <w:style w:type="numbering" w:customStyle="1" w:styleId="Style3">
    <w:name w:val="Style 3"/>
    <w:uiPriority w:val="99"/>
    <w:rsid w:val="004C5E78"/>
    <w:pPr>
      <w:numPr>
        <w:numId w:val="21"/>
      </w:numPr>
    </w:pPr>
  </w:style>
  <w:style w:type="numbering" w:customStyle="1" w:styleId="AlphaList2">
    <w:name w:val="Alpha List 2"/>
    <w:uiPriority w:val="99"/>
    <w:rsid w:val="004C5E78"/>
    <w:pPr>
      <w:numPr>
        <w:numId w:val="22"/>
      </w:numPr>
    </w:pPr>
  </w:style>
  <w:style w:type="numbering" w:customStyle="1" w:styleId="StyleAlphaList2OutlinenumberedLeft15cmHanging1cm">
    <w:name w:val="Style Alpha List 2 + Outline numbered Left:  1.5 cm Hanging:  1 cm"/>
    <w:basedOn w:val="NoList"/>
    <w:rsid w:val="004C5E78"/>
    <w:pPr>
      <w:numPr>
        <w:numId w:val="23"/>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6"/>
      </w:numPr>
      <w:spacing w:before="40" w:after="120" w:line="360" w:lineRule="auto"/>
      <w:jc w:val="both"/>
    </w:pPr>
    <w:rPr>
      <w:rFonts w:ascii="Arial" w:eastAsiaTheme="minorHAnsi" w:hAnsi="Arial" w:cstheme="minorBidi"/>
      <w:sz w:val="22"/>
      <w:szCs w:val="22"/>
      <w:lang w:eastAsia="en-US"/>
    </w:rPr>
  </w:style>
  <w:style w:type="paragraph" w:customStyle="1" w:styleId="SchNumList">
    <w:name w:val="Sch Num List"/>
    <w:basedOn w:val="Normal"/>
    <w:link w:val="SchNumListChar"/>
    <w:qFormat/>
    <w:rsid w:val="004C5E78"/>
    <w:pPr>
      <w:numPr>
        <w:numId w:val="25"/>
      </w:numPr>
      <w:tabs>
        <w:tab w:val="left" w:pos="1985"/>
      </w:tabs>
      <w:spacing w:before="40" w:after="120" w:line="360" w:lineRule="auto"/>
      <w:jc w:val="both"/>
    </w:pPr>
    <w:rPr>
      <w:rFonts w:ascii="Arial" w:eastAsia="Arial" w:hAnsi="Arial"/>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27"/>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28"/>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28"/>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29"/>
      </w:numPr>
      <w:spacing w:before="40" w:after="120" w:line="360" w:lineRule="auto"/>
      <w:jc w:val="both"/>
    </w:pPr>
    <w:rPr>
      <w:rFonts w:ascii="Arial" w:eastAsiaTheme="minorHAnsi" w:hAnsi="Arial" w:cstheme="minorBidi"/>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2"/>
      </w:numPr>
      <w:spacing w:before="40" w:after="120" w:line="360" w:lineRule="auto"/>
      <w:ind w:left="1418" w:hanging="567"/>
      <w:jc w:val="both"/>
    </w:pPr>
    <w:rPr>
      <w:rFonts w:ascii="Arial" w:eastAsiaTheme="minorHAnsi" w:hAnsi="Arial" w:cstheme="minorBidi"/>
      <w:sz w:val="22"/>
      <w:szCs w:val="22"/>
      <w:lang w:eastAsia="en-US"/>
    </w:rPr>
  </w:style>
  <w:style w:type="paragraph" w:customStyle="1" w:styleId="NumList">
    <w:name w:val="Num List"/>
    <w:basedOn w:val="SchNumList"/>
    <w:qFormat/>
    <w:rsid w:val="004C5E78"/>
    <w:pPr>
      <w:numPr>
        <w:numId w:val="24"/>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99"/>
    <w:rsid w:val="00084C0E"/>
    <w:pPr>
      <w:spacing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B96366"/>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B96366"/>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List0">
    <w:name w:val="AlphaList"/>
    <w:basedOn w:val="Heading4"/>
    <w:next w:val="Normal"/>
    <w:link w:val="AlphaListChar"/>
    <w:autoRedefine/>
    <w:qFormat/>
    <w:rsid w:val="00D86F1D"/>
    <w:pPr>
      <w:keepNext w:val="0"/>
      <w:keepLines w:val="0"/>
      <w:numPr>
        <w:numId w:val="84"/>
      </w:numPr>
      <w:tabs>
        <w:tab w:val="clear" w:pos="1418"/>
        <w:tab w:val="clear" w:pos="1701"/>
        <w:tab w:val="clear" w:pos="1985"/>
      </w:tabs>
      <w:spacing w:before="40" w:after="120" w:line="240" w:lineRule="auto"/>
      <w:jc w:val="both"/>
    </w:pPr>
    <w:rPr>
      <w:rFonts w:ascii="Arial" w:hAnsi="Arial" w:cs="Arial"/>
      <w:b w:val="0"/>
      <w:bCs w:val="0"/>
      <w:i w:val="0"/>
      <w:color w:val="auto"/>
      <w:sz w:val="22"/>
      <w:szCs w:val="22"/>
      <w:lang w:eastAsia="en-US"/>
    </w:rPr>
  </w:style>
  <w:style w:type="character" w:customStyle="1" w:styleId="AlphaListChar">
    <w:name w:val="AlphaList Char"/>
    <w:basedOn w:val="DefaultParagraphFont"/>
    <w:link w:val="AlphaList0"/>
    <w:rsid w:val="00D86F1D"/>
    <w:rPr>
      <w:rFonts w:ascii="Arial" w:eastAsiaTheme="majorEastAsia" w:hAnsi="Arial"/>
      <w:iCs/>
      <w:color w:val="auto"/>
      <w:sz w:val="22"/>
      <w:szCs w:val="22"/>
      <w:lang w:eastAsia="en-US"/>
    </w:rPr>
  </w:style>
  <w:style w:type="character" w:customStyle="1" w:styleId="Style1Char">
    <w:name w:val="Style1 Char"/>
    <w:basedOn w:val="DefaultParagraphFont"/>
    <w:link w:val="Style1"/>
    <w:rsid w:val="00485220"/>
    <w:rPr>
      <w:rFonts w:ascii="Arial" w:eastAsiaTheme="minorHAnsi" w:hAnsi="Arial" w:cstheme="minorBidi"/>
      <w:bCs/>
      <w:color w:val="auto"/>
      <w:sz w:val="22"/>
      <w:szCs w:val="22"/>
      <w:lang w:eastAsia="en-US"/>
    </w:rPr>
  </w:style>
  <w:style w:type="paragraph" w:customStyle="1" w:styleId="Heading10">
    <w:name w:val="Heading1"/>
    <w:basedOn w:val="AlphaList0"/>
    <w:next w:val="Heading2"/>
    <w:autoRedefine/>
    <w:rsid w:val="007413B9"/>
    <w:pPr>
      <w:numPr>
        <w:numId w:val="74"/>
      </w:numPr>
      <w:ind w:hanging="720"/>
    </w:pPr>
    <w:rPr>
      <w:b/>
      <w:sz w:val="28"/>
      <w:szCs w:val="28"/>
    </w:rPr>
  </w:style>
  <w:style w:type="paragraph" w:customStyle="1" w:styleId="Heading30">
    <w:name w:val="Heading3"/>
    <w:basedOn w:val="Heading3"/>
    <w:link w:val="Heading3Char0"/>
    <w:autoRedefine/>
    <w:qFormat/>
    <w:rsid w:val="00292987"/>
    <w:pPr>
      <w:keepNext w:val="0"/>
      <w:keepLines w:val="0"/>
      <w:numPr>
        <w:ilvl w:val="0"/>
        <w:numId w:val="0"/>
      </w:numPr>
      <w:tabs>
        <w:tab w:val="clear" w:pos="1418"/>
        <w:tab w:val="clear" w:pos="1701"/>
        <w:tab w:val="clear" w:pos="1985"/>
        <w:tab w:val="left" w:pos="709"/>
      </w:tabs>
      <w:spacing w:before="40" w:after="120" w:line="360" w:lineRule="auto"/>
      <w:jc w:val="both"/>
    </w:pPr>
    <w:rPr>
      <w:rFonts w:ascii="Arial" w:eastAsiaTheme="majorEastAsia" w:hAnsi="Arial"/>
      <w:b w:val="0"/>
      <w:color w:val="auto"/>
      <w:sz w:val="22"/>
      <w:szCs w:val="22"/>
      <w:lang w:eastAsia="en-US"/>
    </w:rPr>
  </w:style>
  <w:style w:type="character" w:customStyle="1" w:styleId="Heading3Char0">
    <w:name w:val="Heading3 Char"/>
    <w:basedOn w:val="DefaultParagraphFont"/>
    <w:link w:val="Heading30"/>
    <w:rsid w:val="00292987"/>
    <w:rPr>
      <w:rFonts w:ascii="Arial" w:eastAsiaTheme="majorEastAsia" w:hAnsi="Arial"/>
      <w:color w:val="auto"/>
      <w:sz w:val="22"/>
      <w:szCs w:val="22"/>
      <w:lang w:eastAsia="en-US"/>
    </w:rPr>
  </w:style>
  <w:style w:type="numbering" w:customStyle="1" w:styleId="SchedHeading">
    <w:name w:val="SchedHeading"/>
    <w:uiPriority w:val="99"/>
    <w:rsid w:val="007900CC"/>
    <w:pPr>
      <w:numPr>
        <w:numId w:val="75"/>
      </w:numPr>
    </w:pPr>
  </w:style>
  <w:style w:type="paragraph" w:customStyle="1" w:styleId="Style6">
    <w:name w:val="Style6"/>
    <w:basedOn w:val="Style5"/>
    <w:rsid w:val="007900CC"/>
    <w:pPr>
      <w:keepNext w:val="0"/>
      <w:keepLines w:val="0"/>
      <w:numPr>
        <w:ilvl w:val="3"/>
        <w:numId w:val="76"/>
      </w:numPr>
      <w:spacing w:before="40"/>
      <w:outlineLvl w:val="9"/>
    </w:pPr>
    <w:rPr>
      <w:rFonts w:eastAsiaTheme="minorHAnsi" w:cs="Arial"/>
      <w:bCs w:val="0"/>
      <w:szCs w:val="28"/>
    </w:rPr>
  </w:style>
  <w:style w:type="paragraph" w:customStyle="1" w:styleId="Style7">
    <w:name w:val="Style7"/>
    <w:basedOn w:val="Normal"/>
    <w:next w:val="Normal"/>
    <w:qFormat/>
    <w:rsid w:val="007900CC"/>
    <w:pPr>
      <w:numPr>
        <w:numId w:val="77"/>
      </w:numPr>
      <w:spacing w:before="40" w:after="120" w:line="360" w:lineRule="auto"/>
      <w:jc w:val="both"/>
    </w:pPr>
    <w:rPr>
      <w:rFonts w:ascii="Arial" w:eastAsiaTheme="minorHAnsi" w:hAnsi="Arial"/>
      <w:b/>
      <w:sz w:val="24"/>
      <w:szCs w:val="24"/>
      <w:lang w:eastAsia="en-US"/>
    </w:rPr>
  </w:style>
  <w:style w:type="paragraph" w:customStyle="1" w:styleId="Style9">
    <w:name w:val="Style9"/>
    <w:basedOn w:val="Normal"/>
    <w:next w:val="Normal"/>
    <w:qFormat/>
    <w:rsid w:val="007900CC"/>
    <w:pPr>
      <w:numPr>
        <w:ilvl w:val="1"/>
        <w:numId w:val="77"/>
      </w:numPr>
      <w:spacing w:before="40" w:after="120" w:line="360" w:lineRule="auto"/>
      <w:ind w:left="720" w:hanging="720"/>
      <w:jc w:val="both"/>
    </w:pPr>
    <w:rPr>
      <w:rFonts w:ascii="Arial" w:eastAsiaTheme="minorHAnsi" w:hAnsi="Arial"/>
      <w:sz w:val="22"/>
      <w:szCs w:val="22"/>
      <w:lang w:eastAsia="en-US"/>
    </w:rPr>
  </w:style>
  <w:style w:type="paragraph" w:customStyle="1" w:styleId="Style10">
    <w:name w:val="Style10"/>
    <w:basedOn w:val="Normal"/>
    <w:next w:val="Normal"/>
    <w:qFormat/>
    <w:rsid w:val="007900CC"/>
    <w:pPr>
      <w:numPr>
        <w:ilvl w:val="2"/>
        <w:numId w:val="77"/>
      </w:numPr>
      <w:spacing w:before="40" w:after="120" w:line="360" w:lineRule="auto"/>
      <w:ind w:left="1440" w:hanging="720"/>
      <w:jc w:val="both"/>
    </w:pPr>
    <w:rPr>
      <w:rFonts w:ascii="Arial" w:eastAsiaTheme="minorHAnsi" w:hAnsi="Arial"/>
      <w:sz w:val="22"/>
      <w:szCs w:val="22"/>
      <w:lang w:eastAsia="en-US"/>
    </w:rPr>
  </w:style>
  <w:style w:type="paragraph" w:customStyle="1" w:styleId="Style12">
    <w:name w:val="Style12"/>
    <w:basedOn w:val="Normal"/>
    <w:next w:val="Normal"/>
    <w:qFormat/>
    <w:rsid w:val="007900CC"/>
    <w:pPr>
      <w:numPr>
        <w:ilvl w:val="3"/>
        <w:numId w:val="77"/>
      </w:numPr>
      <w:spacing w:before="40" w:after="120" w:line="360" w:lineRule="auto"/>
      <w:ind w:left="2160" w:hanging="720"/>
      <w:jc w:val="both"/>
    </w:pPr>
    <w:rPr>
      <w:rFonts w:ascii="Arial" w:eastAsiaTheme="minorHAns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2323">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relayservice.com.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3.0/au/deed.en"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6.emf"/><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0D"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xternal_x0020_Law_x0020_Firm xmlns="a8d46057-cf39-4ded-9f2f-43c50b9e8c88" xsi:nil="true"/>
    <TaxCatchAll xmlns="9fd47c19-1c4a-4d7d-b342-c10cef269344">
      <Value>45</Value>
      <Value>7</Value>
      <Value>6</Value>
      <Value>5</Value>
      <Value>4</Value>
      <Value>3</Value>
      <Value>70</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hfc363fc33244b73997726a030c5bf26 xmlns="98c66cb3-df93-4064-8ed4-8a3239383991">
      <Terms xmlns="http://schemas.microsoft.com/office/infopath/2007/PartnerControls">
        <TermInfo xmlns="http://schemas.microsoft.com/office/infopath/2007/PartnerControls">
          <TermName xmlns="http://schemas.microsoft.com/office/infopath/2007/PartnerControls">Subdivision Act</TermName>
          <TermId xmlns="http://schemas.microsoft.com/office/infopath/2007/PartnerControls">49ffc2be-790a-43ce-afa3-16b1bedca0fa</TermId>
        </TermInfo>
      </Terms>
    </hfc363fc33244b73997726a030c5bf26>
    <Originating_x0020_Author xmlns="a5f32de4-e402-4188-b034-e71ca7d22e54" xsi:nil="true"/>
    <Date_x0020_Progressed xmlns="98c66cb3-df93-4064-8ed4-8a3239383991">2018-11-08T13:00:00+00:00</Date_x0020_Progressed>
    <Date_x0020_Allocated xmlns="98c66cb3-df93-4064-8ed4-8a3239383991">2018-10-23T13:00:00+00:00</Date_x0020_Allocated>
    <AssignedTo xmlns="http://schemas.microsoft.com/sharepoint/v3">
      <UserInfo>
        <DisplayName>Bethany J McNaught (DELWP)</DisplayName>
        <AccountId>71</AccountId>
        <AccountType/>
      </UserInfo>
    </AssignedTo>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_Status xmlns="http://schemas.microsoft.com/sharepoint/v3/fields">Active</_Status>
    <TaskDueDate xmlns="http://schemas.microsoft.com/sharepoint/v3/fields">2018-11-08T13:00:00+00:00</TaskDueDat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Reference_x0020_Number xmlns="a5f32de4-e402-4188-b034-e71ca7d22e54" xsi:nil="true"/>
    <Date_x0020_Of_x0020_Original xmlns="a5f32de4-e402-4188-b034-e71ca7d22e5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Sensitive: Legal</TermName>
          <TermId xmlns="http://schemas.microsoft.com/office/infopath/2007/PartnerControls">51ce76c7-856d-404c-812f-3655d7598af2</TermId>
        </TermInfo>
      </Terms>
    </fb3179c379644f499d7166d0c985669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Use Victoria Legal</TermName>
          <TermId xmlns="http://schemas.microsoft.com/office/infopath/2007/PartnerControls">c58b5181-9546-4748-bcde-1adcfeaba224</TermId>
        </TermInfo>
      </Terms>
    </mfe9accc5a0b4653a7b513b67ffd122d>
    <Date_x0020_Recieved xmlns="a5f32de4-e402-4188-b034-e71ca7d22e54" xsi:nil="true"/>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ld508a88e6264ce89693af80a72862cb xmlns="9fd47c19-1c4a-4d7d-b342-c10cef269344">
      <Terms xmlns="http://schemas.microsoft.com/office/infopath/2007/PartnerControls"/>
    </ld508a88e6264ce89693af80a72862cb>
    <a25c4e3633654d669cbaa09ae6b70789 xmlns="9fd47c19-1c4a-4d7d-b342-c10cef269344">
      <Terms xmlns="http://schemas.microsoft.com/office/infopath/2007/PartnerControls"/>
    </a25c4e3633654d669cbaa09ae6b70789>
    <Latest_x0020_Sequence_x0020_No. xmlns="98c66cb3-df93-4064-8ed4-8a3239383991">60</Latest_x0020_Sequence_x0020_No.>
    <_dlc_DocId xmlns="a5f32de4-e402-4188-b034-e71ca7d22e54">DOCID432-1826948106-151</_dlc_DocId>
    <_dlc_DocIdUrl xmlns="a5f32de4-e402-4188-b034-e71ca7d22e54">
      <Url>https://delwpvicgovau.sharepoint.com/sites/ecm_432/_layouts/15/DocIdRedir.aspx?ID=DOCID432-1826948106-151</Url>
      <Description>DOCID432-1826948106-151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egal Briefing" ma:contentTypeID="0x0101002517F445A0F35E449C98AAD631F2B0380D005594B7AB493EA940AF427B14017016E3" ma:contentTypeVersion="28" ma:contentTypeDescription="Can include a brief of evidence, update and/or advice on a legal matter etc." ma:contentTypeScope="" ma:versionID="bd5fdb4a364ab8b54f674233cdd66511">
  <xsd:schema xmlns:xsd="http://www.w3.org/2001/XMLSchema" xmlns:xs="http://www.w3.org/2001/XMLSchema" xmlns:p="http://schemas.microsoft.com/office/2006/metadata/properties" xmlns:ns1="http://schemas.microsoft.com/sharepoint/v3" xmlns:ns2="98c66cb3-df93-4064-8ed4-8a3239383991" xmlns:ns3="http://schemas.microsoft.com/sharepoint/v3/fields" xmlns:ns4="a8d46057-cf39-4ded-9f2f-43c50b9e8c88" xmlns:ns5="a5f32de4-e402-4188-b034-e71ca7d22e54" xmlns:ns6="9fd47c19-1c4a-4d7d-b342-c10cef269344" targetNamespace="http://schemas.microsoft.com/office/2006/metadata/properties" ma:root="true" ma:fieldsID="3d40f7bc01eef9c79dd21bfd5b47d872" ns1:_="" ns2:_="" ns3:_="" ns4:_="" ns5:_="" ns6:_="">
    <xsd:import namespace="http://schemas.microsoft.com/sharepoint/v3"/>
    <xsd:import namespace="98c66cb3-df93-4064-8ed4-8a3239383991"/>
    <xsd:import namespace="http://schemas.microsoft.com/sharepoint/v3/fields"/>
    <xsd:import namespace="a8d46057-cf39-4ded-9f2f-43c50b9e8c88"/>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2:Latest_x0020_Sequence_x0020_No." minOccurs="0"/>
                <xsd:element ref="ns3:_Status" minOccurs="0"/>
                <xsd:element ref="ns2:Date_x0020_Progressed" minOccurs="0"/>
                <xsd:element ref="ns4:External_x0020_Law_x0020_Firm" minOccurs="0"/>
                <xsd:element ref="ns2:Date_x0020_Allocated" minOccurs="0"/>
                <xsd:element ref="ns1:AssignedTo" minOccurs="0"/>
                <xsd:element ref="ns3:TaskDueDate" minOccurs="0"/>
                <xsd:element ref="ns1:Language"/>
                <xsd:element ref="ns6:pd01c257034b4e86b1f58279a3bd54c6" minOccurs="0"/>
                <xsd:element ref="ns6:fb3179c379644f499d7166d0c985669b" minOccurs="0"/>
                <xsd:element ref="ns6:TaxCatchAll" minOccurs="0"/>
                <xsd:element ref="ns6:TaxCatchAllLabel" minOccurs="0"/>
                <xsd:element ref="ns6:ic50d0a05a8e4d9791dac67f8a1e716c" minOccurs="0"/>
                <xsd:element ref="ns6:ece32f50ba964e1fbf627a9d83fe6c01" minOccurs="0"/>
                <xsd:element ref="ns6:n771d69a070c4babbf278c67c8a2b859" minOccurs="0"/>
                <xsd:element ref="ns6:ld508a88e6264ce89693af80a72862cb" minOccurs="0"/>
                <xsd:element ref="ns6:mfe9accc5a0b4653a7b513b67ffd122d" minOccurs="0"/>
                <xsd:element ref="ns5:_dlc_DocIdPersistId" minOccurs="0"/>
                <xsd:element ref="ns6:k1bd994a94c2413797db3bab8f123f6f" minOccurs="0"/>
                <xsd:element ref="ns6:a25c4e3633654d669cbaa09ae6b70789" minOccurs="0"/>
                <xsd:element ref="ns5:_dlc_DocId" minOccurs="0"/>
                <xsd:element ref="ns5:_dlc_DocIdUrl" minOccurs="0"/>
                <xsd:element ref="ns5:Reference_x0020_Number" minOccurs="0"/>
                <xsd:element ref="ns2:hfc363fc33244b73997726a030c5bf26" minOccurs="0"/>
                <xsd:element ref="ns5:Date_x0020_Recieved" minOccurs="0"/>
                <xsd:element ref="ns5:Date_x0020_Of_x0020_Original" minOccurs="0"/>
                <xsd:element ref="ns5:Originating_x0020_Author"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19"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Latest_x0020_Sequence_x0020_No." ma:index="3" nillable="true" ma:displayName="Corro Number" ma:list="{cfbe6693-7720-4a4b-90d2-d6736ae85021}" ma:internalName="Corro_x0020_Number" ma:showField="Title" ma:web="98c66cb3-df93-4064-8ed4-8a3239383991">
      <xsd:simpleType>
        <xsd:restriction base="dms:Lookup"/>
      </xsd:simpleType>
    </xsd:element>
    <xsd:element name="Date_x0020_Progressed" ma:index="5" nillable="true" ma:displayName="Date Progressed" ma:format="DateOnly" ma:internalName="Date_x0020_Progressed">
      <xsd:simpleType>
        <xsd:restriction base="dms:DateTime"/>
      </xsd:simpleType>
    </xsd:element>
    <xsd:element name="Date_x0020_Allocated" ma:index="8" nillable="true" ma:displayName="Date Allocated" ma:format="DateOnly" ma:internalName="Date_x0020_Allocated">
      <xsd:simpleType>
        <xsd:restriction base="dms:DateTime"/>
      </xsd:simpleType>
    </xsd:element>
    <xsd:element name="hfc363fc33244b73997726a030c5bf26" ma:index="41" nillable="true" ma:taxonomy="true" ma:internalName="hfc363fc33244b73997726a030c5bf26" ma:taxonomyFieldName="Area_x0020_of_x0020_Law" ma:displayName="Area of Law" ma:default="" ma:fieldId="{1fc363fc-3324-4b73-9977-26a030c5bf26}" ma:taxonomyMulti="true" ma:sspId="797aeec6-0273-40f2-ab3e-beee73212332" ma:termSetId="3aa20adf-3490-4738-97eb-b6d3b4c2465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Active" ma:format="Dropdown" ma:internalName="_Status">
      <xsd:simpleType>
        <xsd:restriction base="dms:Choice">
          <xsd:enumeration value="Active"/>
          <xsd:enumeration value="Being Reviewed"/>
          <xsd:enumeration value="Closed"/>
        </xsd:restriction>
      </xsd:simpleType>
    </xsd:element>
    <xsd:element name="TaskDueDate" ma:index="10" nillable="true" ma:displayName="Due Date"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d46057-cf39-4ded-9f2f-43c50b9e8c88" elementFormDefault="qualified">
    <xsd:import namespace="http://schemas.microsoft.com/office/2006/documentManagement/types"/>
    <xsd:import namespace="http://schemas.microsoft.com/office/infopath/2007/PartnerControls"/>
    <xsd:element name="External_x0020_Law_x0020_Firm" ma:index="6" nillable="true" ma:displayName="External Law Firm/ Inquirer" ma:internalName="External_x0020_Law_x0020_Fir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PersistId" ma:index="34" nillable="true" ma:displayName="Persist ID" ma:description="Keep ID on add." ma:hidden="true" ma:internalName="_dlc_DocIdPersistId" ma:readOnly="true">
      <xsd:simpleType>
        <xsd:restriction base="dms:Boolean"/>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ference_x0020_Number" ma:index="40" nillable="true" ma:displayName="Reference Number" ma:hidden="true" ma:internalName="Reference_x0020_Number" ma:readOnly="false">
      <xsd:simpleType>
        <xsd:restriction base="dms:Text">
          <xsd:maxLength value="255"/>
        </xsd:restriction>
      </xsd:simpleType>
    </xsd:element>
    <xsd:element name="Date_x0020_Recieved" ma:index="43" nillable="true" ma:displayName="Date Received" ma:description="The date stamped on official correspondence." ma:format="DateOnly" ma:hidden="true" ma:internalName="Date_x0020_Recieved" ma:readOnly="false">
      <xsd:simpleType>
        <xsd:restriction base="dms:DateTime"/>
      </xsd:simpleType>
    </xsd:element>
    <xsd:element name="Date_x0020_Of_x0020_Original" ma:index="44" nillable="true" ma:displayName="Date Of Original" ma:description="The date which appears on the document." ma:format="DateTime" ma:hidden="true" ma:internalName="Date_x0020_Of_x0020_Original" ma:readOnly="false">
      <xsd:simpleType>
        <xsd:restriction base="dms:DateTime"/>
      </xsd:simpleType>
    </xsd:element>
    <xsd:element name="Originating_x0020_Author" ma:index="45" nillable="true" ma:displayName="Originating Author" ma:description="The original person or organisation from which the object came from." ma:hidden="true" ma:internalName="Originating_x0020_Author" ma:readOnly="false">
      <xsd:simpleType>
        <xsd:restriction base="dms:Text">
          <xsd:maxLength value="255"/>
        </xsd:restriction>
      </xsd:simpleType>
    </xsd:element>
    <xsd:element name="Review_x0020_Date" ma:index="46" nillable="true" ma:displayName="Review Date" ma:description="This is the date that you will be alerted to review your object." ma:format="DateOnly" ma:hidden="true"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45;#Sensitive: Legal|51ce76c7-856d-404c-812f-3655d7598af2"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dcdefd11-bb04-4e3e-88a6-ecc6fdea0244}"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dcdefd11-bb04-4e3e-88a6-ecc6fdea0244}"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ic50d0a05a8e4d9791dac67f8a1e716c" ma:index="24"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ece32f50ba964e1fbf627a9d83fe6c01" ma:index="27"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32" nillable="true" ma:taxonomy="true" ma:internalName="ld508a88e6264ce89693af80a72862cb" ma:taxonomyFieldName="Reference_x0020_Type" ma:displayName="Reference Type" ma:readOnly="fals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element name="mfe9accc5a0b4653a7b513b67ffd122d" ma:index="33" ma:taxonomy="true" ma:internalName="mfe9accc5a0b4653a7b513b67ffd122d" ma:taxonomyFieldName="Branch" ma:displayName="Branch" ma:default="4;#Land Use Victoria Legal|c58b5181-9546-4748-bcde-1adcfeaba22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35"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37"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7EC7-514E-419B-9A63-835B2158C016}">
  <ds:schemaRefs>
    <ds:schemaRef ds:uri="Microsoft.SharePoint.Taxonomy.ContentTypeSync"/>
  </ds:schemaRefs>
</ds:datastoreItem>
</file>

<file path=customXml/itemProps2.xml><?xml version="1.0" encoding="utf-8"?>
<ds:datastoreItem xmlns:ds="http://schemas.openxmlformats.org/officeDocument/2006/customXml" ds:itemID="{D118280E-39D2-42D1-BAC5-3F5E17131741}">
  <ds:schemaRefs>
    <ds:schemaRef ds:uri="http://schemas.microsoft.com/office/2006/metadata/customXsn"/>
  </ds:schemaRefs>
</ds:datastoreItem>
</file>

<file path=customXml/itemProps3.xml><?xml version="1.0" encoding="utf-8"?>
<ds:datastoreItem xmlns:ds="http://schemas.openxmlformats.org/officeDocument/2006/customXml" ds:itemID="{8CE84291-FB78-4E9E-B05F-B94845018362}">
  <ds:schemaRefs>
    <ds:schemaRef ds:uri="http://purl.org/dc/elements/1.1/"/>
    <ds:schemaRef ds:uri="http://schemas.microsoft.com/office/2006/metadata/properties"/>
    <ds:schemaRef ds:uri="a5f32de4-e402-4188-b034-e71ca7d22e54"/>
    <ds:schemaRef ds:uri="http://schemas.microsoft.com/office/infopath/2007/PartnerControls"/>
    <ds:schemaRef ds:uri="98c66cb3-df93-4064-8ed4-8a3239383991"/>
    <ds:schemaRef ds:uri="http://purl.org/dc/terms/"/>
    <ds:schemaRef ds:uri="http://schemas.microsoft.com/sharepoint/v3"/>
    <ds:schemaRef ds:uri="http://schemas.microsoft.com/office/2006/documentManagement/types"/>
    <ds:schemaRef ds:uri="http://purl.org/dc/dcmitype/"/>
    <ds:schemaRef ds:uri="http://schemas.openxmlformats.org/package/2006/metadata/core-properties"/>
    <ds:schemaRef ds:uri="9fd47c19-1c4a-4d7d-b342-c10cef269344"/>
    <ds:schemaRef ds:uri="a8d46057-cf39-4ded-9f2f-43c50b9e8c88"/>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DFD36524-0846-4E56-BCDE-524EEF6AD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c66cb3-df93-4064-8ed4-8a3239383991"/>
    <ds:schemaRef ds:uri="http://schemas.microsoft.com/sharepoint/v3/fields"/>
    <ds:schemaRef ds:uri="a8d46057-cf39-4ded-9f2f-43c50b9e8c88"/>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BB5728-69BC-470E-8E23-FD3BA89E4C68}">
  <ds:schemaRefs>
    <ds:schemaRef ds:uri="http://schemas.microsoft.com/sharepoint/v3/contenttype/forms"/>
  </ds:schemaRefs>
</ds:datastoreItem>
</file>

<file path=customXml/itemProps6.xml><?xml version="1.0" encoding="utf-8"?>
<ds:datastoreItem xmlns:ds="http://schemas.openxmlformats.org/officeDocument/2006/customXml" ds:itemID="{41891861-0B21-4A63-BCD0-B8E13EC6D8FB}">
  <ds:schemaRefs>
    <ds:schemaRef ds:uri="http://schemas.microsoft.com/sharepoint/events"/>
  </ds:schemaRefs>
</ds:datastoreItem>
</file>

<file path=customXml/itemProps7.xml><?xml version="1.0" encoding="utf-8"?>
<ds:datastoreItem xmlns:ds="http://schemas.openxmlformats.org/officeDocument/2006/customXml" ds:itemID="{8A52EC29-7872-4611-930F-ABA4FFCA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67</TotalTime>
  <Pages>69</Pages>
  <Words>23836</Words>
  <Characters>135868</Characters>
  <Application>Microsoft Office Word</Application>
  <DocSecurity>8</DocSecurity>
  <Lines>1132</Lines>
  <Paragraphs>318</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159386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Annette S Binger (DELWP)</cp:lastModifiedBy>
  <cp:revision>5</cp:revision>
  <cp:lastPrinted>2019-01-21T06:05:00Z</cp:lastPrinted>
  <dcterms:created xsi:type="dcterms:W3CDTF">2019-01-22T07:02:00Z</dcterms:created>
  <dcterms:modified xsi:type="dcterms:W3CDTF">2019-01-22T21:54:00Z</dcterms:modified>
  <cp:contentStatus>Being 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0x0101002517F445A0F35E449C98AAD631F2B0380D005594B7AB493EA940AF427B14017016E3</vt:lpwstr>
  </property>
  <property fmtid="{D5CDD505-2E9C-101B-9397-08002B2CF9AE}" pid="19" name="Comments">
    <vt:lpwstr>Updating SPEAR ELN Participation Rules to correspond with updates to the Model Participation Rules</vt:lpwstr>
  </property>
  <property fmtid="{D5CDD505-2E9C-101B-9397-08002B2CF9AE}" pid="20" name="Area of Law">
    <vt:lpwstr>70;#Subdivision Act|49ffc2be-790a-43ce-afa3-16b1bedca0fa</vt:lpwstr>
  </property>
  <property fmtid="{D5CDD505-2E9C-101B-9397-08002B2CF9AE}" pid="21" name="_dlc_DocIdItemGuid">
    <vt:lpwstr>ec7b1d54-b983-4955-8ed9-01a9d780aa3a</vt:lpwstr>
  </property>
  <property fmtid="{D5CDD505-2E9C-101B-9397-08002B2CF9AE}" pid="22" name="Section">
    <vt:lpwstr>7;#All|8270565e-a836-42c0-aa61-1ac7b0ff14aa</vt:lpwstr>
  </property>
  <property fmtid="{D5CDD505-2E9C-101B-9397-08002B2CF9AE}" pid="23" name="Agency">
    <vt:lpwstr>1;#Department of Environment, Land, Water and Planning|607a3f87-1228-4cd9-82a5-076aa8776274</vt:lpwstr>
  </property>
  <property fmtid="{D5CDD505-2E9C-101B-9397-08002B2CF9AE}" pid="24" name="Sub-Section">
    <vt:lpwstr/>
  </property>
  <property fmtid="{D5CDD505-2E9C-101B-9397-08002B2CF9AE}" pid="25" name="Branch">
    <vt:lpwstr>4;#Land Use Victoria Legal|c58b5181-9546-4748-bcde-1adcfeaba224</vt:lpwstr>
  </property>
  <property fmtid="{D5CDD505-2E9C-101B-9397-08002B2CF9AE}" pid="26" name="Reference Type">
    <vt:lpwstr/>
  </property>
  <property fmtid="{D5CDD505-2E9C-101B-9397-08002B2CF9AE}" pid="27" name="Division">
    <vt:lpwstr>5;#Land Use Victoria|df55b370-7608-494b-9fb4-f51a3f958028</vt:lpwstr>
  </property>
  <property fmtid="{D5CDD505-2E9C-101B-9397-08002B2CF9AE}" pid="28" name="Group1">
    <vt:lpwstr>6;#Local Infrastructure|35232ce7-1039-46ab-a331-4c8e969be43f</vt:lpwstr>
  </property>
  <property fmtid="{D5CDD505-2E9C-101B-9397-08002B2CF9AE}" pid="29" name="Dissemination Limiting Marker">
    <vt:lpwstr>45;#Sensitive: Legal|51ce76c7-856d-404c-812f-3655d7598af2</vt:lpwstr>
  </property>
  <property fmtid="{D5CDD505-2E9C-101B-9397-08002B2CF9AE}" pid="30" name="_docset_NoMedatataSyncRequired">
    <vt:lpwstr>False</vt:lpwstr>
  </property>
  <property fmtid="{D5CDD505-2E9C-101B-9397-08002B2CF9AE}" pid="31" name="Security Classification">
    <vt:lpwstr>3;#Unclassified|7fa379f4-4aba-4692-ab80-7d39d3a23cf4</vt:lpwstr>
  </property>
</Properties>
</file>