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5E19" w14:textId="4296DA5B" w:rsidR="005A2A5D" w:rsidRDefault="009E1515" w:rsidP="002C296E">
      <w:pPr>
        <w:pStyle w:val="BodyText"/>
      </w:pPr>
      <w:r w:rsidRPr="004123FF">
        <w:rPr>
          <w:noProof/>
          <w:color w:val="FFFFFF" w:themeColor="background1"/>
          <w:sz w:val="28"/>
          <w:szCs w:val="28"/>
          <w:lang w:eastAsia="en-AU"/>
        </w:rPr>
        <mc:AlternateContent>
          <mc:Choice Requires="wps">
            <w:drawing>
              <wp:anchor distT="0" distB="0" distL="114300" distR="114300" simplePos="0" relativeHeight="251658249" behindDoc="0" locked="0" layoutInCell="1" allowOverlap="1" wp14:anchorId="5CFD1B05" wp14:editId="3043A3A9">
                <wp:simplePos x="0" y="0"/>
                <wp:positionH relativeFrom="column">
                  <wp:posOffset>765810</wp:posOffset>
                </wp:positionH>
                <wp:positionV relativeFrom="paragraph">
                  <wp:posOffset>-392430</wp:posOffset>
                </wp:positionV>
                <wp:extent cx="5715000" cy="1304925"/>
                <wp:effectExtent l="0" t="0" r="0" b="0"/>
                <wp:wrapNone/>
                <wp:docPr id="1428628107" name="Text Box 1428628107"/>
                <wp:cNvGraphicFramePr/>
                <a:graphic xmlns:a="http://schemas.openxmlformats.org/drawingml/2006/main">
                  <a:graphicData uri="http://schemas.microsoft.com/office/word/2010/wordprocessingShape">
                    <wps:wsp>
                      <wps:cNvSpPr txBox="1"/>
                      <wps:spPr>
                        <a:xfrm>
                          <a:off x="0" y="0"/>
                          <a:ext cx="57150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3226D" w14:textId="063CBD6F" w:rsidR="00047169" w:rsidRPr="004123FF" w:rsidRDefault="00047169" w:rsidP="009E1515">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sidR="00F83879">
                              <w:rPr>
                                <w:rFonts w:ascii="Calibri" w:hAnsi="Calibri" w:cs="Arial"/>
                                <w:b w:val="0"/>
                                <w:color w:val="FFFFFF" w:themeColor="background1"/>
                                <w:sz w:val="72"/>
                              </w:rPr>
                              <w:t>specification</w:t>
                            </w:r>
                          </w:p>
                          <w:p w14:paraId="56171089" w14:textId="55C23438" w:rsidR="00047169" w:rsidRPr="004E64F9" w:rsidRDefault="00047169" w:rsidP="009E1515">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w:t>
                            </w:r>
                            <w:r w:rsidRPr="004E64F9">
                              <w:rPr>
                                <w:color w:val="FFFFFF" w:themeColor="background1"/>
                                <w:sz w:val="40"/>
                                <w:szCs w:val="40"/>
                              </w:rPr>
                              <w:t xml:space="preserve"> </w:t>
                            </w:r>
                            <w:r w:rsidR="001D69B1">
                              <w:rPr>
                                <w:color w:val="FFFFFF" w:themeColor="background1"/>
                                <w:sz w:val="40"/>
                                <w:szCs w:val="40"/>
                              </w:rPr>
                              <w:t>Pos</w:t>
                            </w:r>
                            <w:r w:rsidR="003C51C7">
                              <w:rPr>
                                <w:color w:val="FFFFFF" w:themeColor="background1"/>
                                <w:sz w:val="40"/>
                                <w:szCs w:val="40"/>
                              </w:rPr>
                              <w: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D1B05" id="_x0000_t202" coordsize="21600,21600" o:spt="202" path="m,l,21600r21600,l21600,xe">
                <v:stroke joinstyle="miter"/>
                <v:path gradientshapeok="t" o:connecttype="rect"/>
              </v:shapetype>
              <v:shape id="Text Box 1428628107" o:spid="_x0000_s1026" type="#_x0000_t202" style="position:absolute;margin-left:60.3pt;margin-top:-30.9pt;width:450pt;height:102.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" filled="f" stroked="f" strokeweight=".5pt">
                <v:textbox>
                  <w:txbxContent>
                    <w:p w14:paraId="0703226D" w14:textId="063CBD6F" w:rsidR="00047169" w:rsidRPr="004123FF" w:rsidRDefault="00047169" w:rsidP="009E1515">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sidR="00F83879">
                        <w:rPr>
                          <w:rFonts w:ascii="Calibri" w:hAnsi="Calibri" w:cs="Arial"/>
                          <w:b w:val="0"/>
                          <w:color w:val="FFFFFF" w:themeColor="background1"/>
                          <w:sz w:val="72"/>
                        </w:rPr>
                        <w:t>specification</w:t>
                      </w:r>
                    </w:p>
                    <w:p w14:paraId="56171089" w14:textId="55C23438" w:rsidR="00047169" w:rsidRPr="004E64F9" w:rsidRDefault="00047169" w:rsidP="009E1515">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w:t>
                      </w:r>
                      <w:r w:rsidRPr="004E64F9">
                        <w:rPr>
                          <w:color w:val="FFFFFF" w:themeColor="background1"/>
                          <w:sz w:val="40"/>
                          <w:szCs w:val="40"/>
                        </w:rPr>
                        <w:t xml:space="preserve"> </w:t>
                      </w:r>
                      <w:r w:rsidR="001D69B1">
                        <w:rPr>
                          <w:color w:val="FFFFFF" w:themeColor="background1"/>
                          <w:sz w:val="40"/>
                          <w:szCs w:val="40"/>
                        </w:rPr>
                        <w:t>Pos</w:t>
                      </w:r>
                      <w:r w:rsidR="003C51C7">
                        <w:rPr>
                          <w:color w:val="FFFFFF" w:themeColor="background1"/>
                          <w:sz w:val="40"/>
                          <w:szCs w:val="40"/>
                        </w:rPr>
                        <w:t>ition</w:t>
                      </w:r>
                    </w:p>
                  </w:txbxContent>
                </v:textbox>
              </v:shape>
            </w:pict>
          </mc:Fallback>
        </mc:AlternateContent>
      </w:r>
      <w:r w:rsidR="00AD391C">
        <w:rPr>
          <w:noProof/>
          <w:lang w:eastAsia="en-AU"/>
        </w:rPr>
        <mc:AlternateContent>
          <mc:Choice Requires="wps">
            <w:drawing>
              <wp:anchor distT="0" distB="0" distL="114300" distR="114300" simplePos="0" relativeHeight="251658247" behindDoc="0" locked="1" layoutInCell="1" allowOverlap="1" wp14:anchorId="1A7F64F4" wp14:editId="3BD7C2C1">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CB102" id="OverlayLeft" o:spid="_x0000_s1026" style="position:absolute;margin-left:28.65pt;margin-top:185.4pt;width:250.6pt;height:374.4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B3272F" w:themeColor="text2"/>
          <w:lang w:eastAsia="en-AU"/>
        </w:rPr>
        <mc:AlternateContent>
          <mc:Choice Requires="wps">
            <w:drawing>
              <wp:anchor distT="0" distB="0" distL="114300" distR="114300" simplePos="0" relativeHeight="251658245" behindDoc="0" locked="1" layoutInCell="1" allowOverlap="1" wp14:anchorId="1A7F64F6" wp14:editId="1563C839">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CEA54" id="OverlayRight" o:spid="_x0000_s1026" style="position:absolute;margin-left:278.95pt;margin-top:185.4pt;width:4in;height:374.4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8" behindDoc="0" locked="1" layoutInCell="1" allowOverlap="1" wp14:anchorId="1A7F64F8" wp14:editId="12D13088">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CB75D" id="TriangleBottom" o:spid="_x0000_s1026" style="position:absolute;margin-left:279pt;margin-top:559.65pt;width:148.8pt;height:157.0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4" behindDoc="0" locked="1" layoutInCell="1" allowOverlap="1" wp14:anchorId="1A7F64FA" wp14:editId="1A7F64FB">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7DD88C" id="TriangleTop" o:spid="_x0000_s1026" style="position:absolute;margin-left:28.35pt;margin-top:28.35pt;width:148.8pt;height:157.0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8242" behindDoc="0" locked="1" layoutInCell="1" allowOverlap="1" wp14:anchorId="1A7F64FC" wp14:editId="1A7F64FD">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D" w14:textId="77777777" w:rsidR="00047169" w:rsidRPr="009F69FA" w:rsidRDefault="00047169"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C" id="WebAddress" o:spid="_x0000_s1027" type="#_x0000_t202" style="position:absolute;margin-left:0;margin-top:0;width:303pt;height:50.15pt;z-index:251658242;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" filled="f" stroked="f" strokeweight=".5pt">
                <v:textbox inset="20mm">
                  <w:txbxContent>
                    <w:p w14:paraId="1A7F662D" w14:textId="77777777" w:rsidR="00047169" w:rsidRPr="009F69FA" w:rsidRDefault="00047169"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8240" behindDoc="0" locked="1" layoutInCell="1" allowOverlap="1" wp14:anchorId="1A7F64FE" wp14:editId="1A7F64FF">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E" w14:textId="77777777" w:rsidR="00047169" w:rsidRPr="00271B90" w:rsidRDefault="00047169"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E" id="CoverStatus" o:spid="_x0000_s1028" type="#_x0000_t202" alt="Title: Watermark Document Status" style="position:absolute;margin-left:0;margin-top:674.6pt;width:437.4pt;height:29.2pt;z-index:251658240;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" filled="f" stroked="f" strokeweight=".5pt">
                <v:textbox inset="20mm,0,1mm,0">
                  <w:txbxContent>
                    <w:p w14:paraId="1A7F662E" w14:textId="77777777" w:rsidR="00047169" w:rsidRPr="00271B90" w:rsidRDefault="00047169"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58241" behindDoc="1" locked="1" layoutInCell="1" allowOverlap="1" wp14:anchorId="1A7F6500" wp14:editId="1A7F6501">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F" w14:textId="77777777" w:rsidR="00047169" w:rsidRPr="00E81E6A" w:rsidRDefault="00047169" w:rsidP="002940DF">
                            <w:pPr>
                              <w:pStyle w:val="TitleBarText"/>
                              <w:spacing w:line="320" w:lineRule="exact"/>
                            </w:pP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0" id="CoverProjectBar" o:spid="_x0000_s1029" type="#_x0000_t202" alt="Title: Decorative Cover Shape" style="position:absolute;margin-left:28.35pt;margin-top:716.7pt;width:538.6pt;height:3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" fillcolor="#b3272f [3202]" stroked="f" strokeweight=".5pt">
                <v:textbox inset="10mm,0,10mm,0">
                  <w:txbxContent>
                    <w:p w14:paraId="1A7F662F" w14:textId="77777777" w:rsidR="00047169" w:rsidRPr="00E81E6A" w:rsidRDefault="00047169" w:rsidP="002940DF">
                      <w:pPr>
                        <w:pStyle w:val="TitleBarText"/>
                        <w:spacing w:line="320" w:lineRule="exact"/>
                      </w:pPr>
                    </w:p>
                  </w:txbxContent>
                </v:textbox>
                <w10:wrap anchorx="page" anchory="page"/>
                <w10:anchorlock/>
              </v:shape>
            </w:pict>
          </mc:Fallback>
        </mc:AlternateContent>
      </w:r>
      <w:r w:rsidR="005A2A5D" w:rsidRPr="00D55628">
        <w:rPr>
          <w:noProof/>
          <w:lang w:eastAsia="en-AU"/>
        </w:rPr>
        <mc:AlternateContent>
          <mc:Choice Requires="wps">
            <w:drawing>
              <wp:anchor distT="0" distB="0" distL="114300" distR="114300" simplePos="0" relativeHeight="251658246" behindDoc="1" locked="1" layoutInCell="1" allowOverlap="1" wp14:anchorId="1A7F6504" wp14:editId="692A5D95">
                <wp:simplePos x="0" y="0"/>
                <wp:positionH relativeFrom="page">
                  <wp:posOffset>361950</wp:posOffset>
                </wp:positionH>
                <wp:positionV relativeFrom="page">
                  <wp:posOffset>361950</wp:posOffset>
                </wp:positionV>
                <wp:extent cx="6839585" cy="8737600"/>
                <wp:effectExtent l="0" t="0" r="0" b="6350"/>
                <wp:wrapNone/>
                <wp:docPr id="4" name="CoverRectangle"/>
                <wp:cNvGraphicFramePr/>
                <a:graphic xmlns:a="http://schemas.openxmlformats.org/drawingml/2006/main">
                  <a:graphicData uri="http://schemas.microsoft.com/office/word/2010/wordprocessingShape">
                    <wps:wsp>
                      <wps:cNvSpPr/>
                      <wps:spPr>
                        <a:xfrm>
                          <a:off x="0" y="0"/>
                          <a:ext cx="6839585" cy="8737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D83F9" id="CoverRectangle" o:spid="_x0000_s1026" style="position:absolute;margin-left:28.5pt;margin-top:28.5pt;width:538.55pt;height:688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" fillcolor="#00b2a9 [3204]" stroked="f" strokeweight="2pt">
                <w10:wrap anchorx="page" anchory="page"/>
                <w10:anchorlock/>
              </v:rect>
            </w:pict>
          </mc:Fallback>
        </mc:AlternateContent>
      </w:r>
    </w:p>
    <w:p w14:paraId="1A7F5E1A" w14:textId="77777777" w:rsidR="00D73B6C" w:rsidRDefault="00D73B6C"/>
    <w:tbl>
      <w:tblPr>
        <w:tblStyle w:val="TableAsPlaceholder"/>
        <w:tblpPr w:leftFromText="181" w:rightFromText="181" w:vertAnchor="page" w:horzAnchor="margin" w:tblpXSpec="right" w:tblpY="681"/>
        <w:tblOverlap w:val="never"/>
        <w:tblW w:w="7988" w:type="dxa"/>
        <w:tblLayout w:type="fixed"/>
        <w:tblLook w:val="0600" w:firstRow="0" w:lastRow="0" w:firstColumn="0" w:lastColumn="0" w:noHBand="1" w:noVBand="1"/>
      </w:tblPr>
      <w:tblGrid>
        <w:gridCol w:w="7988"/>
      </w:tblGrid>
      <w:tr w:rsidR="00D73B6C" w14:paraId="1A7F5E1F" w14:textId="77777777" w:rsidTr="004870D3">
        <w:trPr>
          <w:trHeight w:hRule="exact" w:val="2986"/>
        </w:trPr>
        <w:tc>
          <w:tcPr>
            <w:tcW w:w="7988" w:type="dxa"/>
            <w:vAlign w:val="center"/>
          </w:tcPr>
          <w:p w14:paraId="16B1B1A3" w14:textId="4C3F81D5" w:rsidR="009E1515" w:rsidRDefault="009E1515" w:rsidP="009E1515">
            <w:pPr>
              <w:pStyle w:val="Title"/>
              <w:jc w:val="left"/>
              <w:rPr>
                <w:rFonts w:ascii="Calibri" w:hAnsi="Calibri" w:cs="Arial"/>
                <w:b w:val="0"/>
                <w:color w:val="FFFFFF" w:themeColor="background1"/>
                <w:sz w:val="72"/>
              </w:rPr>
            </w:pPr>
            <w:bookmarkStart w:id="0" w:name="_Toc453928674"/>
          </w:p>
          <w:bookmarkEnd w:id="0"/>
          <w:p w14:paraId="1A7F5E1E" w14:textId="226349E8" w:rsidR="00512DFB" w:rsidRPr="00CB1FB7" w:rsidRDefault="00512DFB" w:rsidP="009E1515"/>
        </w:tc>
      </w:tr>
    </w:tbl>
    <w:p w14:paraId="1A7F5E20" w14:textId="77777777" w:rsidR="00D73B6C" w:rsidRDefault="00D73B6C"/>
    <w:p w14:paraId="1A7F5E21" w14:textId="74A6EB1E" w:rsidR="00D73B6C" w:rsidRPr="00D55628" w:rsidRDefault="009E1515">
      <w:r w:rsidRPr="004123FF">
        <w:rPr>
          <w:noProof/>
          <w:color w:val="FFFFFF" w:themeColor="background1"/>
          <w:sz w:val="28"/>
          <w:szCs w:val="28"/>
        </w:rPr>
        <mc:AlternateContent>
          <mc:Choice Requires="wps">
            <w:drawing>
              <wp:anchor distT="0" distB="0" distL="114300" distR="114300" simplePos="0" relativeHeight="251658251" behindDoc="0" locked="0" layoutInCell="1" allowOverlap="1" wp14:anchorId="3708493C" wp14:editId="3615BE54">
                <wp:simplePos x="0" y="0"/>
                <wp:positionH relativeFrom="column">
                  <wp:posOffset>-358140</wp:posOffset>
                </wp:positionH>
                <wp:positionV relativeFrom="paragraph">
                  <wp:posOffset>6417945</wp:posOffset>
                </wp:positionV>
                <wp:extent cx="5334000" cy="1076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3400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D6857" w14:textId="7A3C22A3" w:rsidR="00047169" w:rsidRPr="004123FF" w:rsidRDefault="00047169" w:rsidP="009E1515">
                            <w:pPr>
                              <w:suppressOverlap/>
                              <w:rPr>
                                <w:color w:val="FFFFFF" w:themeColor="background1"/>
                                <w:sz w:val="28"/>
                                <w:szCs w:val="28"/>
                              </w:rPr>
                            </w:pPr>
                            <w:r w:rsidRPr="004123FF">
                              <w:rPr>
                                <w:color w:val="FFFFFF" w:themeColor="background1"/>
                                <w:sz w:val="28"/>
                                <w:szCs w:val="28"/>
                              </w:rPr>
                              <w:t xml:space="preserve">Version </w:t>
                            </w:r>
                            <w:r w:rsidR="006B6BDE">
                              <w:rPr>
                                <w:color w:val="FFFFFF" w:themeColor="background1"/>
                                <w:sz w:val="28"/>
                                <w:szCs w:val="28"/>
                              </w:rPr>
                              <w:t>1.0</w:t>
                            </w:r>
                            <w:r w:rsidRPr="004123FF">
                              <w:rPr>
                                <w:color w:val="FFFFFF" w:themeColor="background1"/>
                                <w:sz w:val="28"/>
                                <w:szCs w:val="28"/>
                              </w:rPr>
                              <w:t xml:space="preserve"> </w:t>
                            </w:r>
                            <w:r w:rsidR="00BA7FBA">
                              <w:rPr>
                                <w:color w:val="FFFFFF" w:themeColor="background1"/>
                                <w:sz w:val="28"/>
                                <w:szCs w:val="28"/>
                              </w:rPr>
                              <w:t>October</w:t>
                            </w:r>
                            <w:r w:rsidR="006B6BDE">
                              <w:rPr>
                                <w:color w:val="FFFFFF" w:themeColor="background1"/>
                                <w:sz w:val="28"/>
                                <w:szCs w:val="28"/>
                              </w:rPr>
                              <w:t xml:space="preserve"> </w:t>
                            </w:r>
                            <w:r w:rsidR="00BF0AE9">
                              <w:rPr>
                                <w:color w:val="FFFFFF" w:themeColor="background1"/>
                                <w:sz w:val="28"/>
                                <w:szCs w:val="28"/>
                              </w:rPr>
                              <w:t>2020</w:t>
                            </w:r>
                            <w:r w:rsidRPr="004123FF">
                              <w:rPr>
                                <w:color w:val="FFFFFF" w:themeColor="background1"/>
                                <w:sz w:val="28"/>
                                <w:szCs w:val="28"/>
                              </w:rPr>
                              <w:t xml:space="preserve"> </w:t>
                            </w:r>
                          </w:p>
                          <w:p w14:paraId="0B689B57" w14:textId="18ADEC62" w:rsidR="00047169" w:rsidRDefault="00047169" w:rsidP="009E1515">
                            <w:pPr>
                              <w:suppressOverlap/>
                              <w:rPr>
                                <w:i/>
                                <w:sz w:val="16"/>
                                <w:szCs w:val="16"/>
                              </w:rPr>
                            </w:pPr>
                            <w:r w:rsidRPr="004123FF">
                              <w:rPr>
                                <w:color w:val="FFFFFF" w:themeColor="background1"/>
                                <w:sz w:val="28"/>
                                <w:szCs w:val="28"/>
                              </w:rPr>
                              <w:t xml:space="preserve">Applies to data model </w:t>
                            </w:r>
                            <w:r w:rsidR="006B6BDE">
                              <w:rPr>
                                <w:color w:val="FFFFFF" w:themeColor="background1"/>
                                <w:sz w:val="28"/>
                                <w:szCs w:val="28"/>
                              </w:rPr>
                              <w:t>1.0</w:t>
                            </w:r>
                            <w:r w:rsidRPr="004123FF">
                              <w:rPr>
                                <w:color w:val="FFFFFF" w:themeColor="background1"/>
                                <w:sz w:val="28"/>
                                <w:szCs w:val="28"/>
                              </w:rPr>
                              <w:t xml:space="preserve"> </w:t>
                            </w:r>
                            <w:r w:rsidR="006B6BDE">
                              <w:rPr>
                                <w:color w:val="FFFFFF" w:themeColor="background1"/>
                                <w:sz w:val="28"/>
                                <w:szCs w:val="28"/>
                              </w:rPr>
                              <w:t>July</w:t>
                            </w:r>
                            <w:r w:rsidR="00BF0AE9">
                              <w:rPr>
                                <w:color w:val="FFFFFF" w:themeColor="background1"/>
                                <w:sz w:val="28"/>
                                <w:szCs w:val="28"/>
                              </w:rPr>
                              <w:t xml:space="preserve"> 20</w:t>
                            </w:r>
                            <w:r w:rsidR="006B6BDE">
                              <w:rPr>
                                <w:color w:val="FFFFFF" w:themeColor="background1"/>
                                <w:sz w:val="28"/>
                                <w:szCs w:val="2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8493C" id="Text Box 23" o:spid="_x0000_s1030" type="#_x0000_t202" style="position:absolute;margin-left:-28.2pt;margin-top:505.35pt;width:420pt;height:84.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" filled="f" stroked="f" strokeweight=".5pt">
                <v:textbox>
                  <w:txbxContent>
                    <w:p w14:paraId="460D6857" w14:textId="7A3C22A3" w:rsidR="00047169" w:rsidRPr="004123FF" w:rsidRDefault="00047169" w:rsidP="009E1515">
                      <w:pPr>
                        <w:suppressOverlap/>
                        <w:rPr>
                          <w:color w:val="FFFFFF" w:themeColor="background1"/>
                          <w:sz w:val="28"/>
                          <w:szCs w:val="28"/>
                        </w:rPr>
                      </w:pPr>
                      <w:r w:rsidRPr="004123FF">
                        <w:rPr>
                          <w:color w:val="FFFFFF" w:themeColor="background1"/>
                          <w:sz w:val="28"/>
                          <w:szCs w:val="28"/>
                        </w:rPr>
                        <w:t xml:space="preserve">Version </w:t>
                      </w:r>
                      <w:r w:rsidR="006B6BDE">
                        <w:rPr>
                          <w:color w:val="FFFFFF" w:themeColor="background1"/>
                          <w:sz w:val="28"/>
                          <w:szCs w:val="28"/>
                        </w:rPr>
                        <w:t>1.0</w:t>
                      </w:r>
                      <w:r w:rsidRPr="004123FF">
                        <w:rPr>
                          <w:color w:val="FFFFFF" w:themeColor="background1"/>
                          <w:sz w:val="28"/>
                          <w:szCs w:val="28"/>
                        </w:rPr>
                        <w:t xml:space="preserve"> </w:t>
                      </w:r>
                      <w:r w:rsidR="00BA7FBA">
                        <w:rPr>
                          <w:color w:val="FFFFFF" w:themeColor="background1"/>
                          <w:sz w:val="28"/>
                          <w:szCs w:val="28"/>
                        </w:rPr>
                        <w:t>October</w:t>
                      </w:r>
                      <w:r w:rsidR="006B6BDE">
                        <w:rPr>
                          <w:color w:val="FFFFFF" w:themeColor="background1"/>
                          <w:sz w:val="28"/>
                          <w:szCs w:val="28"/>
                        </w:rPr>
                        <w:t xml:space="preserve"> </w:t>
                      </w:r>
                      <w:r w:rsidR="00BF0AE9">
                        <w:rPr>
                          <w:color w:val="FFFFFF" w:themeColor="background1"/>
                          <w:sz w:val="28"/>
                          <w:szCs w:val="28"/>
                        </w:rPr>
                        <w:t>2020</w:t>
                      </w:r>
                      <w:r w:rsidRPr="004123FF">
                        <w:rPr>
                          <w:color w:val="FFFFFF" w:themeColor="background1"/>
                          <w:sz w:val="28"/>
                          <w:szCs w:val="28"/>
                        </w:rPr>
                        <w:t xml:space="preserve"> </w:t>
                      </w:r>
                    </w:p>
                    <w:p w14:paraId="0B689B57" w14:textId="18ADEC62" w:rsidR="00047169" w:rsidRDefault="00047169" w:rsidP="009E1515">
                      <w:pPr>
                        <w:suppressOverlap/>
                        <w:rPr>
                          <w:i/>
                          <w:sz w:val="16"/>
                          <w:szCs w:val="16"/>
                        </w:rPr>
                      </w:pPr>
                      <w:r w:rsidRPr="004123FF">
                        <w:rPr>
                          <w:color w:val="FFFFFF" w:themeColor="background1"/>
                          <w:sz w:val="28"/>
                          <w:szCs w:val="28"/>
                        </w:rPr>
                        <w:t xml:space="preserve">Applies to data model </w:t>
                      </w:r>
                      <w:r w:rsidR="006B6BDE">
                        <w:rPr>
                          <w:color w:val="FFFFFF" w:themeColor="background1"/>
                          <w:sz w:val="28"/>
                          <w:szCs w:val="28"/>
                        </w:rPr>
                        <w:t>1.0</w:t>
                      </w:r>
                      <w:r w:rsidRPr="004123FF">
                        <w:rPr>
                          <w:color w:val="FFFFFF" w:themeColor="background1"/>
                          <w:sz w:val="28"/>
                          <w:szCs w:val="28"/>
                        </w:rPr>
                        <w:t xml:space="preserve"> </w:t>
                      </w:r>
                      <w:r w:rsidR="006B6BDE">
                        <w:rPr>
                          <w:color w:val="FFFFFF" w:themeColor="background1"/>
                          <w:sz w:val="28"/>
                          <w:szCs w:val="28"/>
                        </w:rPr>
                        <w:t>July</w:t>
                      </w:r>
                      <w:r w:rsidR="00BF0AE9">
                        <w:rPr>
                          <w:color w:val="FFFFFF" w:themeColor="background1"/>
                          <w:sz w:val="28"/>
                          <w:szCs w:val="28"/>
                        </w:rPr>
                        <w:t xml:space="preserve"> 20</w:t>
                      </w:r>
                      <w:r w:rsidR="006B6BDE">
                        <w:rPr>
                          <w:color w:val="FFFFFF" w:themeColor="background1"/>
                          <w:sz w:val="28"/>
                          <w:szCs w:val="28"/>
                        </w:rPr>
                        <w:t>20</w:t>
                      </w:r>
                    </w:p>
                  </w:txbxContent>
                </v:textbox>
              </v:shape>
            </w:pict>
          </mc:Fallback>
        </mc:AlternateContent>
      </w:r>
      <w:r w:rsidRPr="004123FF">
        <w:rPr>
          <w:noProof/>
          <w:color w:val="FFFFFF" w:themeColor="background1"/>
          <w:sz w:val="28"/>
          <w:szCs w:val="28"/>
        </w:rPr>
        <mc:AlternateContent>
          <mc:Choice Requires="wps">
            <w:drawing>
              <wp:anchor distT="0" distB="0" distL="114300" distR="114300" simplePos="0" relativeHeight="251658250" behindDoc="0" locked="0" layoutInCell="1" allowOverlap="1" wp14:anchorId="7B2097C9" wp14:editId="7F03CD7E">
                <wp:simplePos x="0" y="0"/>
                <wp:positionH relativeFrom="column">
                  <wp:posOffset>-358140</wp:posOffset>
                </wp:positionH>
                <wp:positionV relativeFrom="paragraph">
                  <wp:posOffset>7094220</wp:posOffset>
                </wp:positionV>
                <wp:extent cx="5334000" cy="400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3340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7BF5A" w14:textId="4A6947EE" w:rsidR="00047169" w:rsidRPr="004123FF" w:rsidRDefault="00047169" w:rsidP="009E1515">
                            <w:pPr>
                              <w:suppressOverlap/>
                              <w:rPr>
                                <w:color w:val="FFFFFF" w:themeColor="background1"/>
                                <w:sz w:val="28"/>
                                <w:szCs w:val="28"/>
                              </w:rPr>
                            </w:pPr>
                            <w:r>
                              <w:rPr>
                                <w:color w:val="FFFFFF" w:themeColor="background1"/>
                                <w:sz w:val="28"/>
                                <w:szCs w:val="28"/>
                              </w:rPr>
                              <w:t>AS/NZS ISO 19131:2008 compliant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097C9" id="Text Box 22" o:spid="_x0000_s1031" type="#_x0000_t202" style="position:absolute;margin-left:-28.2pt;margin-top:558.6pt;width:420pt;height:3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" filled="f" stroked="f" strokeweight=".5pt">
                <v:textbox>
                  <w:txbxContent>
                    <w:p w14:paraId="07B7BF5A" w14:textId="4A6947EE" w:rsidR="00047169" w:rsidRPr="004123FF" w:rsidRDefault="00047169" w:rsidP="009E1515">
                      <w:pPr>
                        <w:suppressOverlap/>
                        <w:rPr>
                          <w:color w:val="FFFFFF" w:themeColor="background1"/>
                          <w:sz w:val="28"/>
                          <w:szCs w:val="28"/>
                        </w:rPr>
                      </w:pPr>
                      <w:r>
                        <w:rPr>
                          <w:color w:val="FFFFFF" w:themeColor="background1"/>
                          <w:sz w:val="28"/>
                          <w:szCs w:val="28"/>
                        </w:rPr>
                        <w:t>AS/NZS ISO 19131:2008 compliant</w:t>
                      </w:r>
                    </w:p>
                  </w:txbxContent>
                </v:textbox>
              </v:shape>
            </w:pict>
          </mc:Fallback>
        </mc:AlternateContent>
      </w:r>
      <w:r w:rsidR="008F0B33" w:rsidRPr="00D55628">
        <w:rPr>
          <w:noProof/>
        </w:rPr>
        <mc:AlternateContent>
          <mc:Choice Requires="wps">
            <w:drawing>
              <wp:anchor distT="0" distB="0" distL="114300" distR="114300" simplePos="0" relativeHeight="251658243" behindDoc="0" locked="0" layoutInCell="1" allowOverlap="1" wp14:anchorId="1A7F6506" wp14:editId="1A7F6507">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047169" w:rsidRPr="00AB780B" w14:paraId="1A7F6632" w14:textId="77777777" w:rsidTr="00AA4BE4">
                              <w:trPr>
                                <w:trHeight w:hRule="exact" w:val="964"/>
                                <w:tblCellSpacing w:w="71" w:type="dxa"/>
                              </w:trPr>
                              <w:tc>
                                <w:tcPr>
                                  <w:tcW w:w="1204" w:type="dxa"/>
                                  <w:vAlign w:val="bottom"/>
                                </w:tcPr>
                                <w:p w14:paraId="1A7F6630" w14:textId="77777777" w:rsidR="00047169" w:rsidRPr="00D55628" w:rsidRDefault="00047169"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047169" w:rsidRPr="00D55628" w:rsidRDefault="00047169"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047169" w:rsidRDefault="00047169"/>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6" id="CoverCoBranded" o:spid="_x0000_s1032" type="#_x0000_t202" alt="Title: CoBranding Logos" style="position:absolute;margin-left:0;margin-top:0;width:371.25pt;height:77.7pt;z-index:251658243;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pH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NXfE2AO1RZ5EaAdwOjlrcHmzURMDyLgxCEVkHTpHj/aAoKfOZglpB+E3+/dZ30cBHzlbIMT&#10;XPL4ayWC4sx+czgiZ/0O/pCzdEIhkHDR7fXwMKdDtzMkHbeqp4B8QIpjbiRmg2T3og5QP+OqmeSY&#10;+CScxMglT3txmtqtgqtKqsmElHDEvUgz9+hldp0xzsR8ap5F8Dv2JuT9HewnXYzekLjVzZYOJqsE&#10;2hDDM8otpjv0cT0Q8XerLO+f12fSOi7c8Qs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T5spH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047169" w:rsidRPr="00AB780B" w14:paraId="1A7F6632" w14:textId="77777777" w:rsidTr="00AA4BE4">
                        <w:trPr>
                          <w:trHeight w:hRule="exact" w:val="964"/>
                          <w:tblCellSpacing w:w="71" w:type="dxa"/>
                        </w:trPr>
                        <w:tc>
                          <w:tcPr>
                            <w:tcW w:w="1204" w:type="dxa"/>
                            <w:vAlign w:val="bottom"/>
                          </w:tcPr>
                          <w:p w14:paraId="1A7F6630" w14:textId="77777777" w:rsidR="00047169" w:rsidRPr="00D55628" w:rsidRDefault="00047169"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047169" w:rsidRPr="00D55628" w:rsidRDefault="00047169"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047169" w:rsidRDefault="00047169"/>
                  </w:txbxContent>
                </v:textbox>
                <w10:wrap anchorx="page" anchory="page"/>
              </v:shape>
            </w:pict>
          </mc:Fallback>
        </mc:AlternateContent>
      </w:r>
    </w:p>
    <w:p w14:paraId="1A7F5E22" w14:textId="77777777" w:rsidR="00D73B6C" w:rsidRPr="00D55628" w:rsidRDefault="00D73B6C">
      <w:pPr>
        <w:sectPr w:rsidR="00D73B6C" w:rsidRPr="00D55628" w:rsidSect="000431A0">
          <w:headerReference w:type="default" r:id="rId16"/>
          <w:footerReference w:type="even" r:id="rId17"/>
          <w:footerReference w:type="default" r:id="rId18"/>
          <w:footerReference w:type="first" r:id="rId19"/>
          <w:pgSz w:w="11907" w:h="16840" w:code="9"/>
          <w:pgMar w:top="2268" w:right="1134" w:bottom="1134" w:left="1134" w:header="284" w:footer="284" w:gutter="0"/>
          <w:cols w:space="708"/>
          <w:titlePg/>
          <w:docGrid w:linePitch="360"/>
        </w:sectPr>
      </w:pPr>
    </w:p>
    <w:p w14:paraId="1A7F5E24"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1A7F5E2F" w14:textId="77777777" w:rsidTr="360CCF1A">
        <w:tc>
          <w:tcPr>
            <w:tcW w:w="5000" w:type="pct"/>
            <w:vAlign w:val="bottom"/>
          </w:tcPr>
          <w:p w14:paraId="1A7F5E25" w14:textId="1082CEBC" w:rsidR="00AE3298" w:rsidRPr="00D55628" w:rsidRDefault="00AE3298" w:rsidP="00D55628">
            <w:pPr>
              <w:pStyle w:val="xDisclaimertext3"/>
            </w:pPr>
            <w:r>
              <w:t xml:space="preserve">© The State of Victoria Department of Environment, Land, Water and </w:t>
            </w:r>
            <w:r w:rsidR="0031615C">
              <w:t>Planning 2020</w:t>
            </w:r>
          </w:p>
          <w:p w14:paraId="1A7F5E26" w14:textId="77777777" w:rsidR="00AE3298" w:rsidRPr="00D55628" w:rsidRDefault="00AE3298" w:rsidP="00D55628">
            <w:pPr>
              <w:pStyle w:val="xDisclaimertext3"/>
            </w:pPr>
            <w:r w:rsidRPr="00D55628">
              <w:rPr>
                <w:noProof/>
              </w:rPr>
              <w:drawing>
                <wp:inline distT="0" distB="0" distL="0" distR="0" wp14:anchorId="1A7F6508" wp14:editId="1A7F6509">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1" w:name="_CreativeCommonsMarker"/>
            <w:bookmarkEnd w:id="1"/>
          </w:p>
          <w:p w14:paraId="1A7F5E27" w14:textId="52444548"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1" w:history="1">
              <w:r w:rsidR="004D2591" w:rsidRPr="004E520D">
                <w:rPr>
                  <w:color w:val="0000FF"/>
                  <w:u w:val="single"/>
                </w:rPr>
                <w:t>http://creativecommons.org/licenses/by/4.0/</w:t>
              </w:r>
            </w:hyperlink>
            <w:r w:rsidR="00363814" w:rsidRPr="004E520D">
              <w:rPr>
                <w:color w:val="0000FF"/>
              </w:rPr>
              <w:t xml:space="preserve"> </w:t>
            </w:r>
          </w:p>
          <w:p w14:paraId="1A7F5E2B" w14:textId="77777777" w:rsidR="00187A24" w:rsidRPr="00D55628" w:rsidRDefault="00187A24" w:rsidP="00D55628">
            <w:pPr>
              <w:pStyle w:val="xDisclaimerHeading"/>
            </w:pPr>
            <w:r>
              <w:t>Disclaimer</w:t>
            </w:r>
          </w:p>
          <w:p w14:paraId="1A7F5E2C" w14:textId="77777777" w:rsidR="00187A24" w:rsidRPr="00D55628"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A7F5E2D" w14:textId="77777777" w:rsidR="00AE3298" w:rsidRPr="00D55628" w:rsidRDefault="00AE3298" w:rsidP="005D2773">
            <w:pPr>
              <w:pStyle w:val="xDisclaimerHeading"/>
            </w:pPr>
            <w:r w:rsidRPr="0084503F">
              <w:t>Accessibility</w:t>
            </w:r>
          </w:p>
          <w:p w14:paraId="1A7F5E2E" w14:textId="6F407364" w:rsidR="004D2591" w:rsidRPr="00D55628" w:rsidRDefault="00AE3298" w:rsidP="005D2773">
            <w:pPr>
              <w:pStyle w:val="xDisclaimerText"/>
            </w:pPr>
            <w:r>
              <w:t>If you would like to receive this publication in an alternative format, please teleph</w:t>
            </w:r>
            <w:r w:rsidR="00187A24" w:rsidRPr="00D55628">
              <w:t xml:space="preserve">one the DELWP Customer Service </w:t>
            </w:r>
            <w:r w:rsidRPr="00D55628">
              <w:t xml:space="preserve">Centre on 136186, </w:t>
            </w:r>
            <w:r w:rsidR="003B5DE9" w:rsidRPr="00D55628">
              <w:t>email </w:t>
            </w:r>
            <w:hyperlink r:id="rId22" w:history="1">
              <w:r w:rsidRPr="004E520D">
                <w:rPr>
                  <w:color w:val="0000FF"/>
                  <w:u w:val="single"/>
                </w:rPr>
                <w:t>customer.service@delwp.vic.gov.au</w:t>
              </w:r>
            </w:hyperlink>
            <w:r w:rsidRPr="004E520D">
              <w:rPr>
                <w:color w:val="0000FF"/>
                <w:u w:val="single"/>
              </w:rPr>
              <w:t xml:space="preserve"> </w:t>
            </w:r>
            <w:r w:rsidRPr="00D55628">
              <w:t xml:space="preserve">or via the National Relay Service on 133 677 </w:t>
            </w:r>
            <w:hyperlink r:id="rId23" w:history="1">
              <w:r w:rsidRPr="004E520D">
                <w:rPr>
                  <w:color w:val="0000FF"/>
                  <w:u w:val="single"/>
                </w:rPr>
                <w:t>www.relayservice.com.au</w:t>
              </w:r>
            </w:hyperlink>
            <w:r w:rsidRPr="00D55628">
              <w:t xml:space="preserve">. </w:t>
            </w:r>
            <w:r w:rsidR="003B5DE9" w:rsidRPr="00D55628">
              <w:t>This </w:t>
            </w:r>
            <w:r w:rsidRPr="00D55628">
              <w:t xml:space="preserve">document is also available on the internet at </w:t>
            </w:r>
            <w:hyperlink r:id="rId24" w:history="1">
              <w:r w:rsidRPr="004E520D">
                <w:rPr>
                  <w:color w:val="0000FF"/>
                  <w:u w:val="single"/>
                </w:rPr>
                <w:t>www.delwp.vic.gov.au</w:t>
              </w:r>
            </w:hyperlink>
            <w:r w:rsidR="004D2591" w:rsidRPr="004E520D">
              <w:rPr>
                <w:color w:val="0000FF"/>
              </w:rPr>
              <w:t>.</w:t>
            </w:r>
          </w:p>
        </w:tc>
      </w:tr>
    </w:tbl>
    <w:p w14:paraId="1A7F5E30" w14:textId="77777777" w:rsidR="00AB780B" w:rsidRDefault="00AB780B"/>
    <w:p w14:paraId="1A7F5E31" w14:textId="77777777" w:rsidR="004561E6" w:rsidRDefault="004561E6">
      <w:pPr>
        <w:sectPr w:rsidR="004561E6" w:rsidSect="000431A0">
          <w:headerReference w:type="even" r:id="rId25"/>
          <w:footerReference w:type="even" r:id="rId26"/>
          <w:headerReference w:type="first" r:id="rId27"/>
          <w:footerReference w:type="first" r:id="rId28"/>
          <w:pgSz w:w="11907" w:h="16840" w:code="9"/>
          <w:pgMar w:top="2268" w:right="1134" w:bottom="1134" w:left="1134" w:header="284" w:footer="284" w:gutter="0"/>
          <w:cols w:space="708"/>
          <w:titlePg/>
          <w:docGrid w:linePitch="360"/>
        </w:sectPr>
      </w:pPr>
    </w:p>
    <w:p w14:paraId="0B392ABA" w14:textId="7B337201" w:rsidR="00316F1E" w:rsidRPr="00981DE1" w:rsidRDefault="00316F1E" w:rsidP="00316F1E">
      <w:pPr>
        <w:pStyle w:val="Heading1"/>
        <w:rPr>
          <w:color w:val="00B050"/>
        </w:rPr>
      </w:pPr>
      <w:bookmarkStart w:id="2" w:name="_Toc453928675"/>
      <w:bookmarkStart w:id="3" w:name="_Toc54688172"/>
      <w:r w:rsidRPr="00E74F1F">
        <w:lastRenderedPageBreak/>
        <w:t>Document history</w:t>
      </w:r>
      <w:bookmarkEnd w:id="2"/>
      <w:bookmarkEnd w:id="3"/>
    </w:p>
    <w:tbl>
      <w:tblPr>
        <w:tblW w:w="9747" w:type="dxa"/>
        <w:tblInd w:w="108" w:type="dxa"/>
        <w:tblBorders>
          <w:bottom w:val="single" w:sz="4" w:space="0" w:color="228591"/>
          <w:insideH w:val="single" w:sz="4" w:space="0" w:color="228591"/>
        </w:tblBorders>
        <w:tblLayout w:type="fixed"/>
        <w:tblLook w:val="01E0" w:firstRow="1" w:lastRow="1" w:firstColumn="1" w:lastColumn="1" w:noHBand="0" w:noVBand="0"/>
      </w:tblPr>
      <w:tblGrid>
        <w:gridCol w:w="1134"/>
        <w:gridCol w:w="1701"/>
        <w:gridCol w:w="1560"/>
        <w:gridCol w:w="5352"/>
      </w:tblGrid>
      <w:tr w:rsidR="006D07E7" w:rsidRPr="006D07E7" w14:paraId="5EEB5A9B" w14:textId="77777777" w:rsidTr="00012796">
        <w:trPr>
          <w:trHeight w:val="428"/>
        </w:trPr>
        <w:tc>
          <w:tcPr>
            <w:tcW w:w="1134" w:type="dxa"/>
            <w:tcBorders>
              <w:top w:val="nil"/>
              <w:bottom w:val="nil"/>
            </w:tcBorders>
            <w:shd w:val="clear" w:color="auto" w:fill="B04048" w:themeFill="background2" w:themeFillShade="80"/>
          </w:tcPr>
          <w:p w14:paraId="2B28D306" w14:textId="77777777" w:rsidR="00316F1E" w:rsidRPr="006D07E7" w:rsidRDefault="00316F1E" w:rsidP="00316F1E">
            <w:pPr>
              <w:pStyle w:val="TblHd"/>
              <w:rPr>
                <w:color w:val="FFFFFF" w:themeColor="background1"/>
              </w:rPr>
            </w:pPr>
            <w:r w:rsidRPr="006D07E7">
              <w:rPr>
                <w:color w:val="FFFFFF" w:themeColor="background1"/>
              </w:rPr>
              <w:t>Version</w:t>
            </w:r>
          </w:p>
        </w:tc>
        <w:tc>
          <w:tcPr>
            <w:tcW w:w="1701" w:type="dxa"/>
            <w:tcBorders>
              <w:top w:val="nil"/>
              <w:bottom w:val="nil"/>
            </w:tcBorders>
            <w:shd w:val="clear" w:color="auto" w:fill="B04048" w:themeFill="background2" w:themeFillShade="80"/>
          </w:tcPr>
          <w:p w14:paraId="58346286" w14:textId="77777777" w:rsidR="00316F1E" w:rsidRPr="006D07E7" w:rsidRDefault="00316F1E" w:rsidP="00316F1E">
            <w:pPr>
              <w:pStyle w:val="TblHd"/>
              <w:rPr>
                <w:color w:val="FFFFFF" w:themeColor="background1"/>
              </w:rPr>
            </w:pPr>
            <w:r w:rsidRPr="006D07E7">
              <w:rPr>
                <w:color w:val="FFFFFF" w:themeColor="background1"/>
              </w:rPr>
              <w:t>Date</w:t>
            </w:r>
          </w:p>
        </w:tc>
        <w:tc>
          <w:tcPr>
            <w:tcW w:w="1560" w:type="dxa"/>
            <w:tcBorders>
              <w:top w:val="nil"/>
              <w:bottom w:val="nil"/>
            </w:tcBorders>
            <w:shd w:val="clear" w:color="auto" w:fill="B04048" w:themeFill="background2" w:themeFillShade="80"/>
          </w:tcPr>
          <w:p w14:paraId="6CB4843F" w14:textId="77777777" w:rsidR="00316F1E" w:rsidRPr="006D07E7" w:rsidRDefault="00316F1E" w:rsidP="00316F1E">
            <w:pPr>
              <w:pStyle w:val="TblHd"/>
              <w:rPr>
                <w:color w:val="FFFFFF" w:themeColor="background1"/>
              </w:rPr>
            </w:pPr>
            <w:r w:rsidRPr="006D07E7">
              <w:rPr>
                <w:color w:val="FFFFFF" w:themeColor="background1"/>
              </w:rPr>
              <w:t>Author</w:t>
            </w:r>
          </w:p>
        </w:tc>
        <w:tc>
          <w:tcPr>
            <w:tcW w:w="5352" w:type="dxa"/>
            <w:tcBorders>
              <w:top w:val="nil"/>
              <w:bottom w:val="nil"/>
            </w:tcBorders>
            <w:shd w:val="clear" w:color="auto" w:fill="B04048" w:themeFill="background2" w:themeFillShade="80"/>
          </w:tcPr>
          <w:p w14:paraId="64424F5C" w14:textId="77777777" w:rsidR="00316F1E" w:rsidRPr="006D07E7" w:rsidRDefault="00316F1E" w:rsidP="00316F1E">
            <w:pPr>
              <w:pStyle w:val="TblHd"/>
              <w:rPr>
                <w:color w:val="FFFFFF" w:themeColor="background1"/>
              </w:rPr>
            </w:pPr>
            <w:r w:rsidRPr="006D07E7">
              <w:rPr>
                <w:color w:val="FFFFFF" w:themeColor="background1"/>
              </w:rPr>
              <w:t>Note</w:t>
            </w:r>
          </w:p>
        </w:tc>
      </w:tr>
      <w:tr w:rsidR="00316F1E" w14:paraId="20EA26F2" w14:textId="77777777" w:rsidTr="00012796">
        <w:trPr>
          <w:trHeight w:val="713"/>
        </w:trPr>
        <w:tc>
          <w:tcPr>
            <w:tcW w:w="1134" w:type="dxa"/>
            <w:tcBorders>
              <w:top w:val="nil"/>
              <w:bottom w:val="single" w:sz="4" w:space="0" w:color="auto"/>
            </w:tcBorders>
            <w:shd w:val="clear" w:color="auto" w:fill="auto"/>
          </w:tcPr>
          <w:p w14:paraId="05FFD284" w14:textId="5103AAD7" w:rsidR="00316F1E" w:rsidRPr="000E02A3" w:rsidRDefault="006B6BDE" w:rsidP="00316F1E">
            <w:pPr>
              <w:pStyle w:val="TblBdy"/>
            </w:pPr>
            <w:r>
              <w:t>1</w:t>
            </w:r>
            <w:r w:rsidR="00316F1E">
              <w:t>.0</w:t>
            </w:r>
          </w:p>
        </w:tc>
        <w:tc>
          <w:tcPr>
            <w:tcW w:w="1701" w:type="dxa"/>
            <w:tcBorders>
              <w:top w:val="nil"/>
              <w:bottom w:val="single" w:sz="4" w:space="0" w:color="auto"/>
            </w:tcBorders>
            <w:shd w:val="clear" w:color="auto" w:fill="auto"/>
          </w:tcPr>
          <w:p w14:paraId="423BBC23" w14:textId="200CEA93" w:rsidR="00316F1E" w:rsidRDefault="0031615C" w:rsidP="00316F1E">
            <w:pPr>
              <w:pStyle w:val="TblBdy"/>
            </w:pPr>
            <w:r>
              <w:t>October</w:t>
            </w:r>
            <w:r w:rsidR="006B6BDE">
              <w:t xml:space="preserve"> 2020</w:t>
            </w:r>
          </w:p>
        </w:tc>
        <w:tc>
          <w:tcPr>
            <w:tcW w:w="1560" w:type="dxa"/>
            <w:tcBorders>
              <w:top w:val="nil"/>
              <w:bottom w:val="single" w:sz="4" w:space="0" w:color="auto"/>
            </w:tcBorders>
            <w:shd w:val="clear" w:color="auto" w:fill="auto"/>
          </w:tcPr>
          <w:p w14:paraId="39C49FCA" w14:textId="77777777" w:rsidR="00316F1E" w:rsidRDefault="006B6BDE" w:rsidP="00316F1E">
            <w:pPr>
              <w:pStyle w:val="TblBdy"/>
            </w:pPr>
            <w:r>
              <w:t xml:space="preserve">J </w:t>
            </w:r>
            <w:proofErr w:type="spellStart"/>
            <w:r>
              <w:t>LeLievre</w:t>
            </w:r>
            <w:proofErr w:type="spellEnd"/>
          </w:p>
          <w:p w14:paraId="6908817E" w14:textId="77777777" w:rsidR="006B6BDE" w:rsidRDefault="006B6BDE" w:rsidP="00316F1E">
            <w:pPr>
              <w:pStyle w:val="TblBdy"/>
            </w:pPr>
            <w:r>
              <w:t xml:space="preserve">N </w:t>
            </w:r>
            <w:r w:rsidR="00AD62CB">
              <w:t>Tengku</w:t>
            </w:r>
          </w:p>
          <w:p w14:paraId="08AD6EAC" w14:textId="2D332DBB" w:rsidR="0031615C" w:rsidRDefault="0031615C" w:rsidP="00316F1E">
            <w:pPr>
              <w:pStyle w:val="TblBdy"/>
            </w:pPr>
            <w:r>
              <w:t>K Halewood</w:t>
            </w:r>
          </w:p>
        </w:tc>
        <w:tc>
          <w:tcPr>
            <w:tcW w:w="5352" w:type="dxa"/>
            <w:tcBorders>
              <w:top w:val="nil"/>
              <w:bottom w:val="single" w:sz="4" w:space="0" w:color="auto"/>
            </w:tcBorders>
            <w:shd w:val="clear" w:color="auto" w:fill="auto"/>
          </w:tcPr>
          <w:p w14:paraId="3E676DC0" w14:textId="6820FDAF" w:rsidR="00316F1E" w:rsidRDefault="005043A5" w:rsidP="00316F1E">
            <w:pPr>
              <w:pStyle w:val="TblBdy"/>
            </w:pPr>
            <w:r>
              <w:t xml:space="preserve">First </w:t>
            </w:r>
            <w:r w:rsidR="00A543BE">
              <w:t xml:space="preserve">version </w:t>
            </w:r>
          </w:p>
        </w:tc>
      </w:tr>
    </w:tbl>
    <w:p w14:paraId="7CA52F31" w14:textId="77777777" w:rsidR="00316F1E" w:rsidRPr="00025461" w:rsidRDefault="00316F1E" w:rsidP="00316F1E">
      <w:pPr>
        <w:rPr>
          <w:sz w:val="16"/>
          <w:szCs w:val="16"/>
          <w:lang w:val="en-US"/>
        </w:rPr>
      </w:pPr>
      <w:r w:rsidRPr="00025461">
        <w:rPr>
          <w:sz w:val="16"/>
          <w:szCs w:val="16"/>
          <w:lang w:val="en-US"/>
        </w:rPr>
        <w:t>This document has been formatted and structured in compliance with AS/NZS ISO 19131:2008 Geographic Information – Data product specifications.</w:t>
      </w:r>
    </w:p>
    <w:p w14:paraId="681064C8" w14:textId="77777777" w:rsidR="00316F1E" w:rsidRDefault="00316F1E" w:rsidP="00316F1E">
      <w:pPr>
        <w:rPr>
          <w:lang w:val="en-US"/>
        </w:rPr>
      </w:pPr>
    </w:p>
    <w:p w14:paraId="57F74D4F" w14:textId="77777777" w:rsidR="00316F1E" w:rsidRDefault="00316F1E" w:rsidP="00316F1E">
      <w:pPr>
        <w:pStyle w:val="Heading1"/>
        <w:rPr>
          <w:rFonts w:ascii="Arial" w:hAnsi="Arial"/>
          <w:sz w:val="16"/>
          <w:szCs w:val="16"/>
        </w:rPr>
      </w:pPr>
      <w:bookmarkStart w:id="4" w:name="_Toc453928676"/>
      <w:bookmarkStart w:id="5" w:name="_Toc54688173"/>
      <w:r w:rsidRPr="00E74F1F">
        <w:t>Publication Approval</w:t>
      </w:r>
      <w:bookmarkEnd w:id="4"/>
      <w:bookmarkEnd w:id="5"/>
    </w:p>
    <w:p w14:paraId="455DA4D1" w14:textId="77777777" w:rsidR="00316F1E" w:rsidRDefault="00316F1E" w:rsidP="00316F1E">
      <w:pPr>
        <w:rPr>
          <w:lang w:val="en-US"/>
        </w:rPr>
      </w:pPr>
      <w:r w:rsidRPr="009F62DF">
        <w:rPr>
          <w:lang w:val="en-US"/>
        </w:rPr>
        <w:t>Before this is approved</w:t>
      </w:r>
      <w:r>
        <w:rPr>
          <w:lang w:val="en-US"/>
        </w:rPr>
        <w:t xml:space="preserve"> </w:t>
      </w:r>
      <w:r w:rsidRPr="009F62DF">
        <w:rPr>
          <w:lang w:val="en-US"/>
        </w:rPr>
        <w:t xml:space="preserve">- </w:t>
      </w:r>
      <w:r>
        <w:rPr>
          <w:lang w:val="en-US"/>
        </w:rPr>
        <w:t xml:space="preserve">compliant metadata must be completed in </w:t>
      </w:r>
      <w:proofErr w:type="spellStart"/>
      <w:r w:rsidRPr="009F62DF">
        <w:rPr>
          <w:lang w:val="en-US"/>
        </w:rPr>
        <w:t>Meta</w:t>
      </w:r>
      <w:r>
        <w:rPr>
          <w:lang w:val="en-US"/>
        </w:rPr>
        <w:t>S</w:t>
      </w:r>
      <w:r w:rsidRPr="009F62DF">
        <w:rPr>
          <w:lang w:val="en-US"/>
        </w:rPr>
        <w:t>hare</w:t>
      </w:r>
      <w:proofErr w:type="spellEnd"/>
      <w:r>
        <w:rPr>
          <w:lang w:val="en-US"/>
        </w:rPr>
        <w:t>.</w:t>
      </w:r>
    </w:p>
    <w:p w14:paraId="3488CCF4" w14:textId="77777777" w:rsidR="00316F1E" w:rsidRDefault="00316F1E" w:rsidP="00BA6471">
      <w:pPr>
        <w:rPr>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544"/>
        <w:gridCol w:w="1276"/>
        <w:gridCol w:w="3544"/>
      </w:tblGrid>
      <w:tr w:rsidR="00316F1E" w:rsidRPr="00565EE1" w14:paraId="5B616DC6" w14:textId="77777777" w:rsidTr="00BA6471">
        <w:tc>
          <w:tcPr>
            <w:tcW w:w="1242" w:type="dxa"/>
            <w:tcBorders>
              <w:top w:val="single" w:sz="4" w:space="0" w:color="C75F64" w:themeColor="accent5" w:themeShade="BF"/>
              <w:left w:val="nil"/>
              <w:bottom w:val="nil"/>
              <w:right w:val="nil"/>
            </w:tcBorders>
            <w:shd w:val="clear" w:color="auto" w:fill="B04048" w:themeFill="background2" w:themeFillShade="80"/>
          </w:tcPr>
          <w:p w14:paraId="7F2B7D1C" w14:textId="77777777" w:rsidR="00316F1E" w:rsidRPr="00BA6471" w:rsidRDefault="00316F1E" w:rsidP="00316F1E">
            <w:pPr>
              <w:pStyle w:val="TblHd"/>
              <w:rPr>
                <w:b w:val="0"/>
                <w:color w:val="FFFFFF" w:themeColor="background1"/>
              </w:rPr>
            </w:pPr>
            <w:r w:rsidRPr="00BA6471">
              <w:rPr>
                <w:color w:val="FFFFFF" w:themeColor="background1"/>
              </w:rPr>
              <w:t>Title:</w:t>
            </w:r>
          </w:p>
          <w:p w14:paraId="426B9E85" w14:textId="77777777" w:rsidR="00316F1E" w:rsidRPr="00BA6471" w:rsidRDefault="00316F1E" w:rsidP="00316F1E">
            <w:pPr>
              <w:pStyle w:val="TblHd"/>
              <w:rPr>
                <w:color w:val="FFFFFF" w:themeColor="background1"/>
              </w:rPr>
            </w:pPr>
          </w:p>
        </w:tc>
        <w:tc>
          <w:tcPr>
            <w:tcW w:w="3544" w:type="dxa"/>
            <w:tcBorders>
              <w:top w:val="nil"/>
              <w:left w:val="nil"/>
              <w:bottom w:val="single" w:sz="4" w:space="0" w:color="auto"/>
              <w:right w:val="nil"/>
            </w:tcBorders>
            <w:shd w:val="clear" w:color="auto" w:fill="auto"/>
          </w:tcPr>
          <w:p w14:paraId="35AD3E31" w14:textId="64C62B6F" w:rsidR="00316F1E" w:rsidRPr="00565EE1" w:rsidRDefault="00316F1E" w:rsidP="00316F1E">
            <w:pPr>
              <w:pStyle w:val="TblBdy"/>
            </w:pPr>
            <w:r>
              <w:t xml:space="preserve">Vicmap </w:t>
            </w:r>
            <w:r w:rsidR="00012796">
              <w:t xml:space="preserve">Strategy &amp; </w:t>
            </w:r>
            <w:r w:rsidR="002C2A0D">
              <w:t>Engagement</w:t>
            </w:r>
            <w:r w:rsidR="00012796">
              <w:t xml:space="preserve"> Manager</w:t>
            </w:r>
          </w:p>
        </w:tc>
        <w:tc>
          <w:tcPr>
            <w:tcW w:w="1276" w:type="dxa"/>
            <w:tcBorders>
              <w:top w:val="single" w:sz="4" w:space="0" w:color="C75F64" w:themeColor="accent5" w:themeShade="BF"/>
              <w:left w:val="nil"/>
              <w:bottom w:val="nil"/>
              <w:right w:val="nil"/>
            </w:tcBorders>
            <w:shd w:val="clear" w:color="auto" w:fill="B04048" w:themeFill="background2" w:themeFillShade="80"/>
          </w:tcPr>
          <w:p w14:paraId="5237AA87" w14:textId="77777777" w:rsidR="00316F1E" w:rsidRPr="00BA6471" w:rsidRDefault="00316F1E" w:rsidP="00316F1E">
            <w:pPr>
              <w:pStyle w:val="TblHd"/>
              <w:rPr>
                <w:color w:val="FFFFFF" w:themeColor="background1"/>
              </w:rPr>
            </w:pPr>
            <w:r w:rsidRPr="00BA6471">
              <w:rPr>
                <w:b w:val="0"/>
                <w:color w:val="FFFFFF" w:themeColor="background1"/>
              </w:rPr>
              <w:t>Title:</w:t>
            </w:r>
          </w:p>
        </w:tc>
        <w:tc>
          <w:tcPr>
            <w:tcW w:w="3544" w:type="dxa"/>
            <w:tcBorders>
              <w:top w:val="nil"/>
              <w:left w:val="nil"/>
              <w:bottom w:val="single" w:sz="4" w:space="0" w:color="auto"/>
              <w:right w:val="nil"/>
            </w:tcBorders>
            <w:shd w:val="clear" w:color="auto" w:fill="auto"/>
          </w:tcPr>
          <w:p w14:paraId="3C95D6E2" w14:textId="0DC2E71F" w:rsidR="00316F1E" w:rsidRPr="00565EE1" w:rsidRDefault="00012796" w:rsidP="00316F1E">
            <w:pPr>
              <w:pStyle w:val="TblBdy"/>
            </w:pPr>
            <w:r>
              <w:t>Vicmap</w:t>
            </w:r>
            <w:r w:rsidR="00316F1E">
              <w:t xml:space="preserve"> Portfolio Manager</w:t>
            </w:r>
          </w:p>
        </w:tc>
      </w:tr>
      <w:tr w:rsidR="00316F1E" w:rsidRPr="00565EE1" w14:paraId="328A8C05" w14:textId="77777777" w:rsidTr="00BA6471">
        <w:tc>
          <w:tcPr>
            <w:tcW w:w="1242" w:type="dxa"/>
            <w:tcBorders>
              <w:top w:val="nil"/>
              <w:left w:val="nil"/>
              <w:bottom w:val="nil"/>
              <w:right w:val="nil"/>
            </w:tcBorders>
            <w:shd w:val="clear" w:color="auto" w:fill="B04048" w:themeFill="background2" w:themeFillShade="80"/>
          </w:tcPr>
          <w:p w14:paraId="43BD1E52" w14:textId="77777777" w:rsidR="00316F1E" w:rsidRPr="00BA6471" w:rsidRDefault="00316F1E" w:rsidP="00316F1E">
            <w:pPr>
              <w:pStyle w:val="TblHd"/>
              <w:rPr>
                <w:color w:val="FFFFFF" w:themeColor="background1"/>
              </w:rPr>
            </w:pPr>
            <w:r w:rsidRPr="00BA6471">
              <w:rPr>
                <w:color w:val="FFFFFF" w:themeColor="background1"/>
              </w:rPr>
              <w:t>Signature:</w:t>
            </w:r>
          </w:p>
        </w:tc>
        <w:tc>
          <w:tcPr>
            <w:tcW w:w="3544" w:type="dxa"/>
            <w:tcBorders>
              <w:top w:val="single" w:sz="4" w:space="0" w:color="auto"/>
              <w:left w:val="nil"/>
              <w:bottom w:val="single" w:sz="4" w:space="0" w:color="auto"/>
              <w:right w:val="nil"/>
            </w:tcBorders>
            <w:shd w:val="clear" w:color="auto" w:fill="auto"/>
          </w:tcPr>
          <w:p w14:paraId="4940FE04" w14:textId="77777777" w:rsidR="00316F1E" w:rsidRDefault="00316F1E" w:rsidP="00316F1E">
            <w:pPr>
              <w:pStyle w:val="TblBdy"/>
            </w:pPr>
          </w:p>
          <w:p w14:paraId="5D5DAB34" w14:textId="77777777" w:rsidR="00316F1E" w:rsidRPr="00565EE1" w:rsidRDefault="00316F1E" w:rsidP="00316F1E">
            <w:pPr>
              <w:pStyle w:val="TblBdy"/>
            </w:pPr>
          </w:p>
        </w:tc>
        <w:tc>
          <w:tcPr>
            <w:tcW w:w="1276" w:type="dxa"/>
            <w:tcBorders>
              <w:top w:val="nil"/>
              <w:left w:val="nil"/>
              <w:bottom w:val="nil"/>
              <w:right w:val="nil"/>
            </w:tcBorders>
            <w:shd w:val="clear" w:color="auto" w:fill="B04048" w:themeFill="background2" w:themeFillShade="80"/>
          </w:tcPr>
          <w:p w14:paraId="6D7DDC3B" w14:textId="77777777" w:rsidR="00316F1E" w:rsidRPr="00BA6471" w:rsidRDefault="00316F1E" w:rsidP="00316F1E">
            <w:pPr>
              <w:pStyle w:val="TblHd"/>
              <w:rPr>
                <w:color w:val="FFFFFF" w:themeColor="background1"/>
              </w:rPr>
            </w:pPr>
            <w:r w:rsidRPr="00BA6471">
              <w:rPr>
                <w:color w:val="FFFFFF" w:themeColor="background1"/>
              </w:rPr>
              <w:t>Signature:</w:t>
            </w:r>
          </w:p>
        </w:tc>
        <w:tc>
          <w:tcPr>
            <w:tcW w:w="3544" w:type="dxa"/>
            <w:tcBorders>
              <w:top w:val="single" w:sz="4" w:space="0" w:color="auto"/>
              <w:left w:val="nil"/>
              <w:bottom w:val="single" w:sz="4" w:space="0" w:color="auto"/>
              <w:right w:val="nil"/>
            </w:tcBorders>
            <w:shd w:val="clear" w:color="auto" w:fill="auto"/>
          </w:tcPr>
          <w:p w14:paraId="1076A452" w14:textId="77777777" w:rsidR="00316F1E" w:rsidRPr="00565EE1" w:rsidRDefault="00316F1E" w:rsidP="00316F1E">
            <w:pPr>
              <w:pStyle w:val="TblBdy"/>
            </w:pPr>
          </w:p>
        </w:tc>
      </w:tr>
      <w:tr w:rsidR="00316F1E" w:rsidRPr="00565EE1" w14:paraId="1E941582" w14:textId="77777777" w:rsidTr="00BA6471">
        <w:tc>
          <w:tcPr>
            <w:tcW w:w="1242" w:type="dxa"/>
            <w:tcBorders>
              <w:top w:val="nil"/>
              <w:left w:val="nil"/>
              <w:bottom w:val="single" w:sz="4" w:space="0" w:color="C75F64" w:themeColor="accent5" w:themeShade="BF"/>
              <w:right w:val="nil"/>
            </w:tcBorders>
            <w:shd w:val="clear" w:color="auto" w:fill="B04048" w:themeFill="background2" w:themeFillShade="80"/>
          </w:tcPr>
          <w:p w14:paraId="082A786E" w14:textId="77777777" w:rsidR="00316F1E" w:rsidRPr="00BA6471" w:rsidRDefault="00316F1E" w:rsidP="00316F1E">
            <w:pPr>
              <w:pStyle w:val="DSEBody"/>
              <w:rPr>
                <w:color w:val="FFFFFF" w:themeColor="background1"/>
              </w:rPr>
            </w:pPr>
            <w:r w:rsidRPr="00BA6471">
              <w:rPr>
                <w:b/>
                <w:color w:val="FFFFFF" w:themeColor="background1"/>
              </w:rPr>
              <w:t>Date:</w:t>
            </w:r>
          </w:p>
        </w:tc>
        <w:tc>
          <w:tcPr>
            <w:tcW w:w="3544" w:type="dxa"/>
            <w:tcBorders>
              <w:top w:val="single" w:sz="4" w:space="0" w:color="auto"/>
              <w:left w:val="nil"/>
              <w:bottom w:val="single" w:sz="4" w:space="0" w:color="auto"/>
              <w:right w:val="nil"/>
            </w:tcBorders>
            <w:shd w:val="clear" w:color="auto" w:fill="auto"/>
          </w:tcPr>
          <w:p w14:paraId="605ADAEB" w14:textId="77777777" w:rsidR="00316F1E" w:rsidRPr="00565EE1" w:rsidRDefault="00316F1E" w:rsidP="00316F1E">
            <w:pPr>
              <w:pStyle w:val="TblBdy"/>
            </w:pPr>
          </w:p>
        </w:tc>
        <w:tc>
          <w:tcPr>
            <w:tcW w:w="1276" w:type="dxa"/>
            <w:tcBorders>
              <w:top w:val="nil"/>
              <w:left w:val="nil"/>
              <w:bottom w:val="single" w:sz="4" w:space="0" w:color="C75F64" w:themeColor="accent5" w:themeShade="BF"/>
              <w:right w:val="nil"/>
            </w:tcBorders>
            <w:shd w:val="clear" w:color="auto" w:fill="B04048" w:themeFill="background2" w:themeFillShade="80"/>
          </w:tcPr>
          <w:p w14:paraId="188D43BD" w14:textId="77777777" w:rsidR="00316F1E" w:rsidRPr="00BA6471" w:rsidRDefault="00316F1E" w:rsidP="00316F1E">
            <w:pPr>
              <w:pStyle w:val="DSEBody"/>
              <w:rPr>
                <w:color w:val="FFFFFF" w:themeColor="background1"/>
              </w:rPr>
            </w:pPr>
            <w:r w:rsidRPr="00BA6471">
              <w:rPr>
                <w:b/>
                <w:color w:val="FFFFFF" w:themeColor="background1"/>
              </w:rPr>
              <w:t>Date:</w:t>
            </w:r>
          </w:p>
        </w:tc>
        <w:tc>
          <w:tcPr>
            <w:tcW w:w="3544" w:type="dxa"/>
            <w:tcBorders>
              <w:top w:val="single" w:sz="4" w:space="0" w:color="auto"/>
              <w:left w:val="nil"/>
              <w:bottom w:val="single" w:sz="4" w:space="0" w:color="auto"/>
              <w:right w:val="nil"/>
            </w:tcBorders>
            <w:shd w:val="clear" w:color="auto" w:fill="auto"/>
          </w:tcPr>
          <w:p w14:paraId="7E6C5F61" w14:textId="77777777" w:rsidR="00316F1E" w:rsidRPr="00565EE1" w:rsidRDefault="00316F1E" w:rsidP="00316F1E">
            <w:pPr>
              <w:pStyle w:val="TblBdy"/>
            </w:pPr>
          </w:p>
        </w:tc>
      </w:tr>
    </w:tbl>
    <w:p w14:paraId="3209ED13" w14:textId="77777777" w:rsidR="00316F1E" w:rsidRDefault="00316F1E" w:rsidP="00316F1E">
      <w:pPr>
        <w:rPr>
          <w:lang w:val="en-US"/>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544"/>
      </w:tblGrid>
      <w:tr w:rsidR="00316F1E" w:rsidRPr="00565EE1" w14:paraId="43B2154C" w14:textId="77777777" w:rsidTr="00BA6471">
        <w:tc>
          <w:tcPr>
            <w:tcW w:w="1242" w:type="dxa"/>
            <w:tcBorders>
              <w:top w:val="single" w:sz="4" w:space="0" w:color="C75F64" w:themeColor="accent5" w:themeShade="BF"/>
              <w:left w:val="nil"/>
              <w:bottom w:val="nil"/>
              <w:right w:val="nil"/>
            </w:tcBorders>
            <w:shd w:val="clear" w:color="auto" w:fill="B04048" w:themeFill="background2" w:themeFillShade="80"/>
          </w:tcPr>
          <w:p w14:paraId="41D8CB5E" w14:textId="77777777" w:rsidR="00316F1E" w:rsidRPr="00BA6471" w:rsidRDefault="00316F1E" w:rsidP="00316F1E">
            <w:pPr>
              <w:pStyle w:val="TblHd"/>
              <w:rPr>
                <w:b w:val="0"/>
                <w:color w:val="FFFFFF" w:themeColor="background1"/>
              </w:rPr>
            </w:pPr>
            <w:r w:rsidRPr="00BA6471">
              <w:rPr>
                <w:color w:val="FFFFFF" w:themeColor="background1"/>
              </w:rPr>
              <w:t>Title:</w:t>
            </w:r>
          </w:p>
          <w:p w14:paraId="34FEAA58" w14:textId="77777777" w:rsidR="00316F1E" w:rsidRPr="00BA6471" w:rsidRDefault="00316F1E" w:rsidP="00316F1E">
            <w:pPr>
              <w:pStyle w:val="TblHd"/>
              <w:rPr>
                <w:color w:val="FFFFFF" w:themeColor="background1"/>
              </w:rPr>
            </w:pPr>
          </w:p>
        </w:tc>
        <w:tc>
          <w:tcPr>
            <w:tcW w:w="3544" w:type="dxa"/>
            <w:tcBorders>
              <w:top w:val="nil"/>
              <w:left w:val="nil"/>
              <w:bottom w:val="single" w:sz="4" w:space="0" w:color="auto"/>
              <w:right w:val="nil"/>
            </w:tcBorders>
            <w:shd w:val="clear" w:color="auto" w:fill="auto"/>
          </w:tcPr>
          <w:p w14:paraId="28D9B99A" w14:textId="2BBB4F19" w:rsidR="00316F1E" w:rsidRPr="00565EE1" w:rsidRDefault="002C2A0D" w:rsidP="00316F1E">
            <w:pPr>
              <w:pStyle w:val="TblBdy"/>
            </w:pPr>
            <w:r>
              <w:t>Geodetic Technical Specialist</w:t>
            </w:r>
          </w:p>
        </w:tc>
      </w:tr>
      <w:tr w:rsidR="00316F1E" w:rsidRPr="00565EE1" w14:paraId="2088B9EE" w14:textId="77777777" w:rsidTr="00BA6471">
        <w:tc>
          <w:tcPr>
            <w:tcW w:w="1242" w:type="dxa"/>
            <w:tcBorders>
              <w:top w:val="nil"/>
              <w:left w:val="nil"/>
              <w:bottom w:val="nil"/>
              <w:right w:val="nil"/>
            </w:tcBorders>
            <w:shd w:val="clear" w:color="auto" w:fill="B04048" w:themeFill="background2" w:themeFillShade="80"/>
          </w:tcPr>
          <w:p w14:paraId="21E7E1F9" w14:textId="77777777" w:rsidR="00316F1E" w:rsidRPr="00BA6471" w:rsidRDefault="00316F1E" w:rsidP="00316F1E">
            <w:pPr>
              <w:pStyle w:val="TblHd"/>
              <w:rPr>
                <w:color w:val="FFFFFF" w:themeColor="background1"/>
              </w:rPr>
            </w:pPr>
            <w:r w:rsidRPr="00BA6471">
              <w:rPr>
                <w:color w:val="FFFFFF" w:themeColor="background1"/>
              </w:rPr>
              <w:t>Signature:</w:t>
            </w:r>
          </w:p>
          <w:p w14:paraId="57D4CD5F" w14:textId="77777777" w:rsidR="00316F1E" w:rsidRPr="00BA6471" w:rsidRDefault="00316F1E" w:rsidP="00316F1E">
            <w:pPr>
              <w:pStyle w:val="DSEBody"/>
              <w:rPr>
                <w:b/>
                <w:color w:val="FFFFFF" w:themeColor="background1"/>
              </w:rPr>
            </w:pPr>
          </w:p>
        </w:tc>
        <w:tc>
          <w:tcPr>
            <w:tcW w:w="3544" w:type="dxa"/>
            <w:tcBorders>
              <w:top w:val="single" w:sz="4" w:space="0" w:color="auto"/>
              <w:left w:val="nil"/>
              <w:bottom w:val="single" w:sz="4" w:space="0" w:color="auto"/>
              <w:right w:val="nil"/>
            </w:tcBorders>
            <w:shd w:val="clear" w:color="auto" w:fill="auto"/>
          </w:tcPr>
          <w:p w14:paraId="19D78D08" w14:textId="77777777" w:rsidR="00316F1E" w:rsidRDefault="00316F1E" w:rsidP="00316F1E">
            <w:pPr>
              <w:pStyle w:val="TblBdy"/>
            </w:pPr>
          </w:p>
          <w:p w14:paraId="7D4A255F" w14:textId="77777777" w:rsidR="00316F1E" w:rsidRPr="00565EE1" w:rsidRDefault="00316F1E" w:rsidP="00316F1E">
            <w:pPr>
              <w:pStyle w:val="TblBdy"/>
            </w:pPr>
          </w:p>
        </w:tc>
      </w:tr>
      <w:tr w:rsidR="00316F1E" w:rsidRPr="00565EE1" w14:paraId="1BFBA93A" w14:textId="77777777" w:rsidTr="00BA6471">
        <w:tc>
          <w:tcPr>
            <w:tcW w:w="1242" w:type="dxa"/>
            <w:tcBorders>
              <w:top w:val="nil"/>
              <w:left w:val="nil"/>
              <w:bottom w:val="single" w:sz="4" w:space="0" w:color="C75F64" w:themeColor="accent5" w:themeShade="BF"/>
              <w:right w:val="nil"/>
            </w:tcBorders>
            <w:shd w:val="clear" w:color="auto" w:fill="B04048" w:themeFill="background2" w:themeFillShade="80"/>
          </w:tcPr>
          <w:p w14:paraId="3851A213" w14:textId="77777777" w:rsidR="00316F1E" w:rsidRPr="00BA6471" w:rsidRDefault="00316F1E" w:rsidP="00316F1E">
            <w:pPr>
              <w:pStyle w:val="DSEBody"/>
              <w:rPr>
                <w:b/>
                <w:color w:val="FFFFFF" w:themeColor="background1"/>
              </w:rPr>
            </w:pPr>
            <w:r w:rsidRPr="00BA6471">
              <w:rPr>
                <w:b/>
                <w:color w:val="FFFFFF" w:themeColor="background1"/>
              </w:rPr>
              <w:t>Date:</w:t>
            </w:r>
          </w:p>
        </w:tc>
        <w:tc>
          <w:tcPr>
            <w:tcW w:w="3544" w:type="dxa"/>
            <w:tcBorders>
              <w:top w:val="single" w:sz="4" w:space="0" w:color="auto"/>
              <w:left w:val="nil"/>
              <w:bottom w:val="single" w:sz="4" w:space="0" w:color="auto"/>
              <w:right w:val="nil"/>
            </w:tcBorders>
            <w:shd w:val="clear" w:color="auto" w:fill="auto"/>
          </w:tcPr>
          <w:p w14:paraId="2EC378BD" w14:textId="77777777" w:rsidR="00316F1E" w:rsidRPr="00565EE1" w:rsidRDefault="00316F1E" w:rsidP="00316F1E">
            <w:pPr>
              <w:pStyle w:val="TblBdy"/>
            </w:pPr>
          </w:p>
        </w:tc>
      </w:tr>
    </w:tbl>
    <w:p w14:paraId="4757BD8F" w14:textId="77777777" w:rsidR="00316F1E" w:rsidRPr="00D30D40" w:rsidRDefault="00316F1E" w:rsidP="00316F1E">
      <w:pPr>
        <w:sectPr w:rsidR="00316F1E" w:rsidRPr="00D30D40" w:rsidSect="00316F1E">
          <w:headerReference w:type="default" r:id="rId29"/>
          <w:footerReference w:type="default" r:id="rId30"/>
          <w:pgSz w:w="11907" w:h="16840" w:code="9"/>
          <w:pgMar w:top="1134" w:right="1134" w:bottom="425" w:left="1134" w:header="709" w:footer="567" w:gutter="0"/>
          <w:pgNumType w:start="1"/>
          <w:cols w:space="708"/>
          <w:formProt w:val="0"/>
          <w:titlePg/>
          <w:docGrid w:linePitch="360"/>
        </w:sectPr>
      </w:pPr>
    </w:p>
    <w:bookmarkStart w:id="6" w:name="_Toc453928677" w:displacedByCustomXml="next"/>
    <w:bookmarkStart w:id="7" w:name="_Toc54688174" w:displacedByCustomXml="next"/>
    <w:sdt>
      <w:sdtPr>
        <w:rPr>
          <w:rFonts w:ascii="Times New Roman" w:hAnsi="Times New Roman" w:cs="Times New Roman"/>
          <w:b w:val="0"/>
          <w:bCs w:val="0"/>
          <w:color w:val="auto"/>
          <w:kern w:val="0"/>
          <w:sz w:val="24"/>
          <w:szCs w:val="22"/>
        </w:rPr>
        <w:id w:val="-956092441"/>
        <w:docPartObj>
          <w:docPartGallery w:val="Table of Contents"/>
          <w:docPartUnique/>
        </w:docPartObj>
      </w:sdtPr>
      <w:sdtEndPr>
        <w:rPr>
          <w:rFonts w:asciiTheme="minorHAnsi" w:hAnsiTheme="minorHAnsi" w:cs="Arial"/>
          <w:noProof/>
          <w:color w:val="363534" w:themeColor="text1"/>
          <w:sz w:val="20"/>
          <w:szCs w:val="20"/>
        </w:rPr>
      </w:sdtEndPr>
      <w:sdtContent>
        <w:p w14:paraId="0C100087" w14:textId="77777777" w:rsidR="00316F1E" w:rsidRPr="00316F1E" w:rsidRDefault="00316F1E" w:rsidP="005E5172">
          <w:pPr>
            <w:pStyle w:val="Heading1"/>
            <w:numPr>
              <w:ilvl w:val="0"/>
              <w:numId w:val="0"/>
            </w:numPr>
          </w:pPr>
          <w:r w:rsidRPr="00316F1E">
            <w:t>Table of Contents</w:t>
          </w:r>
          <w:bookmarkEnd w:id="7"/>
          <w:bookmarkEnd w:id="6"/>
        </w:p>
        <w:p w14:paraId="1A793482" w14:textId="47173260" w:rsidR="001E7031" w:rsidRDefault="00316F1E">
          <w:pPr>
            <w:pStyle w:val="TOC1"/>
            <w:rPr>
              <w:rFonts w:eastAsiaTheme="minorEastAsia" w:cstheme="minorBidi"/>
              <w:b w:val="0"/>
              <w:color w:val="auto"/>
              <w:sz w:val="22"/>
              <w:szCs w:val="22"/>
            </w:rPr>
          </w:pPr>
          <w:r>
            <w:fldChar w:fldCharType="begin"/>
          </w:r>
          <w:r>
            <w:instrText xml:space="preserve"> TOC \o "1-3" \h \z \u </w:instrText>
          </w:r>
          <w:r>
            <w:fldChar w:fldCharType="separate"/>
          </w:r>
          <w:hyperlink w:anchor="_Toc54688172" w:history="1">
            <w:r w:rsidR="001E7031" w:rsidRPr="00040E77">
              <w:rPr>
                <w:rStyle w:val="Hyperlink"/>
              </w:rPr>
              <w:t>Document history</w:t>
            </w:r>
            <w:r w:rsidR="001E7031">
              <w:rPr>
                <w:webHidden/>
              </w:rPr>
              <w:tab/>
            </w:r>
            <w:r w:rsidR="001E7031">
              <w:rPr>
                <w:webHidden/>
              </w:rPr>
              <w:fldChar w:fldCharType="begin"/>
            </w:r>
            <w:r w:rsidR="001E7031">
              <w:rPr>
                <w:webHidden/>
              </w:rPr>
              <w:instrText xml:space="preserve"> PAGEREF _Toc54688172 \h </w:instrText>
            </w:r>
            <w:r w:rsidR="001E7031">
              <w:rPr>
                <w:webHidden/>
              </w:rPr>
            </w:r>
            <w:r w:rsidR="001E7031">
              <w:rPr>
                <w:webHidden/>
              </w:rPr>
              <w:fldChar w:fldCharType="separate"/>
            </w:r>
            <w:r w:rsidR="001E7031">
              <w:rPr>
                <w:webHidden/>
              </w:rPr>
              <w:t>1</w:t>
            </w:r>
            <w:r w:rsidR="001E7031">
              <w:rPr>
                <w:webHidden/>
              </w:rPr>
              <w:fldChar w:fldCharType="end"/>
            </w:r>
          </w:hyperlink>
        </w:p>
        <w:p w14:paraId="36E01507" w14:textId="4D02751C" w:rsidR="001E7031" w:rsidRDefault="00A06018">
          <w:pPr>
            <w:pStyle w:val="TOC1"/>
            <w:rPr>
              <w:rFonts w:eastAsiaTheme="minorEastAsia" w:cstheme="minorBidi"/>
              <w:b w:val="0"/>
              <w:color w:val="auto"/>
              <w:sz w:val="22"/>
              <w:szCs w:val="22"/>
            </w:rPr>
          </w:pPr>
          <w:hyperlink w:anchor="_Toc54688173" w:history="1">
            <w:r w:rsidR="001E7031" w:rsidRPr="00040E77">
              <w:rPr>
                <w:rStyle w:val="Hyperlink"/>
              </w:rPr>
              <w:t>Publication Approval</w:t>
            </w:r>
            <w:r w:rsidR="001E7031">
              <w:rPr>
                <w:webHidden/>
              </w:rPr>
              <w:tab/>
            </w:r>
            <w:r w:rsidR="001E7031">
              <w:rPr>
                <w:webHidden/>
              </w:rPr>
              <w:fldChar w:fldCharType="begin"/>
            </w:r>
            <w:r w:rsidR="001E7031">
              <w:rPr>
                <w:webHidden/>
              </w:rPr>
              <w:instrText xml:space="preserve"> PAGEREF _Toc54688173 \h </w:instrText>
            </w:r>
            <w:r w:rsidR="001E7031">
              <w:rPr>
                <w:webHidden/>
              </w:rPr>
            </w:r>
            <w:r w:rsidR="001E7031">
              <w:rPr>
                <w:webHidden/>
              </w:rPr>
              <w:fldChar w:fldCharType="separate"/>
            </w:r>
            <w:r w:rsidR="001E7031">
              <w:rPr>
                <w:webHidden/>
              </w:rPr>
              <w:t>1</w:t>
            </w:r>
            <w:r w:rsidR="001E7031">
              <w:rPr>
                <w:webHidden/>
              </w:rPr>
              <w:fldChar w:fldCharType="end"/>
            </w:r>
          </w:hyperlink>
        </w:p>
        <w:p w14:paraId="4D93710E" w14:textId="3D965E0E" w:rsidR="001E7031" w:rsidRDefault="00A06018">
          <w:pPr>
            <w:pStyle w:val="TOC1"/>
            <w:rPr>
              <w:rFonts w:eastAsiaTheme="minorEastAsia" w:cstheme="minorBidi"/>
              <w:b w:val="0"/>
              <w:color w:val="auto"/>
              <w:sz w:val="22"/>
              <w:szCs w:val="22"/>
            </w:rPr>
          </w:pPr>
          <w:hyperlink w:anchor="_Toc54688174" w:history="1">
            <w:r w:rsidR="001E7031" w:rsidRPr="00040E77">
              <w:rPr>
                <w:rStyle w:val="Hyperlink"/>
              </w:rPr>
              <w:t>Table of Contents</w:t>
            </w:r>
            <w:r w:rsidR="001E7031">
              <w:rPr>
                <w:webHidden/>
              </w:rPr>
              <w:tab/>
            </w:r>
            <w:r w:rsidR="001E7031">
              <w:rPr>
                <w:webHidden/>
              </w:rPr>
              <w:fldChar w:fldCharType="begin"/>
            </w:r>
            <w:r w:rsidR="001E7031">
              <w:rPr>
                <w:webHidden/>
              </w:rPr>
              <w:instrText xml:space="preserve"> PAGEREF _Toc54688174 \h </w:instrText>
            </w:r>
            <w:r w:rsidR="001E7031">
              <w:rPr>
                <w:webHidden/>
              </w:rPr>
            </w:r>
            <w:r w:rsidR="001E7031">
              <w:rPr>
                <w:webHidden/>
              </w:rPr>
              <w:fldChar w:fldCharType="separate"/>
            </w:r>
            <w:r w:rsidR="001E7031">
              <w:rPr>
                <w:webHidden/>
              </w:rPr>
              <w:t>2</w:t>
            </w:r>
            <w:r w:rsidR="001E7031">
              <w:rPr>
                <w:webHidden/>
              </w:rPr>
              <w:fldChar w:fldCharType="end"/>
            </w:r>
          </w:hyperlink>
        </w:p>
        <w:p w14:paraId="2C64F2D0" w14:textId="4945B929" w:rsidR="001E7031" w:rsidRDefault="00A06018">
          <w:pPr>
            <w:pStyle w:val="TOC1"/>
            <w:rPr>
              <w:rFonts w:eastAsiaTheme="minorEastAsia" w:cstheme="minorBidi"/>
              <w:b w:val="0"/>
              <w:color w:val="auto"/>
              <w:sz w:val="22"/>
              <w:szCs w:val="22"/>
            </w:rPr>
          </w:pPr>
          <w:hyperlink w:anchor="_Toc54688175" w:history="1">
            <w:r w:rsidR="001E7031" w:rsidRPr="00040E77">
              <w:rPr>
                <w:rStyle w:val="Hyperlink"/>
              </w:rPr>
              <w:t>Overview</w:t>
            </w:r>
            <w:r w:rsidR="001E7031">
              <w:rPr>
                <w:webHidden/>
              </w:rPr>
              <w:tab/>
            </w:r>
            <w:r w:rsidR="001E7031">
              <w:rPr>
                <w:webHidden/>
              </w:rPr>
              <w:fldChar w:fldCharType="begin"/>
            </w:r>
            <w:r w:rsidR="001E7031">
              <w:rPr>
                <w:webHidden/>
              </w:rPr>
              <w:instrText xml:space="preserve"> PAGEREF _Toc54688175 \h </w:instrText>
            </w:r>
            <w:r w:rsidR="001E7031">
              <w:rPr>
                <w:webHidden/>
              </w:rPr>
            </w:r>
            <w:r w:rsidR="001E7031">
              <w:rPr>
                <w:webHidden/>
              </w:rPr>
              <w:fldChar w:fldCharType="separate"/>
            </w:r>
            <w:r w:rsidR="001E7031">
              <w:rPr>
                <w:webHidden/>
              </w:rPr>
              <w:t>3</w:t>
            </w:r>
            <w:r w:rsidR="001E7031">
              <w:rPr>
                <w:webHidden/>
              </w:rPr>
              <w:fldChar w:fldCharType="end"/>
            </w:r>
          </w:hyperlink>
        </w:p>
        <w:p w14:paraId="37C3EF67" w14:textId="69D2AFC1" w:rsidR="001E7031" w:rsidRDefault="00A06018">
          <w:pPr>
            <w:pStyle w:val="TOC2"/>
            <w:rPr>
              <w:rFonts w:eastAsiaTheme="minorEastAsia" w:cstheme="minorBidi"/>
              <w:b w:val="0"/>
              <w:color w:val="auto"/>
              <w:sz w:val="22"/>
              <w:szCs w:val="22"/>
            </w:rPr>
          </w:pPr>
          <w:hyperlink w:anchor="_Toc54688176" w:history="1">
            <w:r w:rsidR="001E7031" w:rsidRPr="00040E77">
              <w:rPr>
                <w:rStyle w:val="Hyperlink"/>
              </w:rPr>
              <w:t>Vicmap™</w:t>
            </w:r>
            <w:r w:rsidR="001E7031">
              <w:rPr>
                <w:webHidden/>
              </w:rPr>
              <w:tab/>
            </w:r>
            <w:r w:rsidR="001E7031">
              <w:rPr>
                <w:webHidden/>
              </w:rPr>
              <w:fldChar w:fldCharType="begin"/>
            </w:r>
            <w:r w:rsidR="001E7031">
              <w:rPr>
                <w:webHidden/>
              </w:rPr>
              <w:instrText xml:space="preserve"> PAGEREF _Toc54688176 \h </w:instrText>
            </w:r>
            <w:r w:rsidR="001E7031">
              <w:rPr>
                <w:webHidden/>
              </w:rPr>
            </w:r>
            <w:r w:rsidR="001E7031">
              <w:rPr>
                <w:webHidden/>
              </w:rPr>
              <w:fldChar w:fldCharType="separate"/>
            </w:r>
            <w:r w:rsidR="001E7031">
              <w:rPr>
                <w:webHidden/>
              </w:rPr>
              <w:t>3</w:t>
            </w:r>
            <w:r w:rsidR="001E7031">
              <w:rPr>
                <w:webHidden/>
              </w:rPr>
              <w:fldChar w:fldCharType="end"/>
            </w:r>
          </w:hyperlink>
        </w:p>
        <w:p w14:paraId="72C41416" w14:textId="280094B0" w:rsidR="001E7031" w:rsidRDefault="00A06018">
          <w:pPr>
            <w:pStyle w:val="TOC2"/>
            <w:rPr>
              <w:rFonts w:eastAsiaTheme="minorEastAsia" w:cstheme="minorBidi"/>
              <w:b w:val="0"/>
              <w:color w:val="auto"/>
              <w:sz w:val="22"/>
              <w:szCs w:val="22"/>
            </w:rPr>
          </w:pPr>
          <w:hyperlink w:anchor="_Toc54688177" w:history="1">
            <w:r w:rsidR="001E7031" w:rsidRPr="00040E77">
              <w:rPr>
                <w:rStyle w:val="Hyperlink"/>
              </w:rPr>
              <w:t>Data product specification title</w:t>
            </w:r>
            <w:r w:rsidR="001E7031">
              <w:rPr>
                <w:webHidden/>
              </w:rPr>
              <w:tab/>
            </w:r>
            <w:r w:rsidR="001E7031">
              <w:rPr>
                <w:webHidden/>
              </w:rPr>
              <w:fldChar w:fldCharType="begin"/>
            </w:r>
            <w:r w:rsidR="001E7031">
              <w:rPr>
                <w:webHidden/>
              </w:rPr>
              <w:instrText xml:space="preserve"> PAGEREF _Toc54688177 \h </w:instrText>
            </w:r>
            <w:r w:rsidR="001E7031">
              <w:rPr>
                <w:webHidden/>
              </w:rPr>
            </w:r>
            <w:r w:rsidR="001E7031">
              <w:rPr>
                <w:webHidden/>
              </w:rPr>
              <w:fldChar w:fldCharType="separate"/>
            </w:r>
            <w:r w:rsidR="001E7031">
              <w:rPr>
                <w:webHidden/>
              </w:rPr>
              <w:t>3</w:t>
            </w:r>
            <w:r w:rsidR="001E7031">
              <w:rPr>
                <w:webHidden/>
              </w:rPr>
              <w:fldChar w:fldCharType="end"/>
            </w:r>
          </w:hyperlink>
        </w:p>
        <w:p w14:paraId="67438FBE" w14:textId="758EBA0D" w:rsidR="001E7031" w:rsidRDefault="00A06018">
          <w:pPr>
            <w:pStyle w:val="TOC2"/>
            <w:rPr>
              <w:rFonts w:eastAsiaTheme="minorEastAsia" w:cstheme="minorBidi"/>
              <w:b w:val="0"/>
              <w:color w:val="auto"/>
              <w:sz w:val="22"/>
              <w:szCs w:val="22"/>
            </w:rPr>
          </w:pPr>
          <w:hyperlink w:anchor="_Toc54688178" w:history="1">
            <w:r w:rsidR="001E7031" w:rsidRPr="00040E77">
              <w:rPr>
                <w:rStyle w:val="Hyperlink"/>
              </w:rPr>
              <w:t>Responsible party</w:t>
            </w:r>
            <w:r w:rsidR="001E7031">
              <w:rPr>
                <w:webHidden/>
              </w:rPr>
              <w:tab/>
            </w:r>
            <w:r w:rsidR="001E7031">
              <w:rPr>
                <w:webHidden/>
              </w:rPr>
              <w:fldChar w:fldCharType="begin"/>
            </w:r>
            <w:r w:rsidR="001E7031">
              <w:rPr>
                <w:webHidden/>
              </w:rPr>
              <w:instrText xml:space="preserve"> PAGEREF _Toc54688178 \h </w:instrText>
            </w:r>
            <w:r w:rsidR="001E7031">
              <w:rPr>
                <w:webHidden/>
              </w:rPr>
            </w:r>
            <w:r w:rsidR="001E7031">
              <w:rPr>
                <w:webHidden/>
              </w:rPr>
              <w:fldChar w:fldCharType="separate"/>
            </w:r>
            <w:r w:rsidR="001E7031">
              <w:rPr>
                <w:webHidden/>
              </w:rPr>
              <w:t>3</w:t>
            </w:r>
            <w:r w:rsidR="001E7031">
              <w:rPr>
                <w:webHidden/>
              </w:rPr>
              <w:fldChar w:fldCharType="end"/>
            </w:r>
          </w:hyperlink>
        </w:p>
        <w:p w14:paraId="25EE60B0" w14:textId="0DDCE9C7" w:rsidR="001E7031" w:rsidRDefault="00A06018">
          <w:pPr>
            <w:pStyle w:val="TOC2"/>
            <w:rPr>
              <w:rFonts w:eastAsiaTheme="minorEastAsia" w:cstheme="minorBidi"/>
              <w:b w:val="0"/>
              <w:color w:val="auto"/>
              <w:sz w:val="22"/>
              <w:szCs w:val="22"/>
            </w:rPr>
          </w:pPr>
          <w:hyperlink w:anchor="_Toc54688179" w:history="1">
            <w:r w:rsidR="001E7031" w:rsidRPr="00040E77">
              <w:rPr>
                <w:rStyle w:val="Hyperlink"/>
              </w:rPr>
              <w:t>Terms and definitions</w:t>
            </w:r>
            <w:r w:rsidR="001E7031">
              <w:rPr>
                <w:webHidden/>
              </w:rPr>
              <w:tab/>
            </w:r>
            <w:r w:rsidR="001E7031">
              <w:rPr>
                <w:webHidden/>
              </w:rPr>
              <w:fldChar w:fldCharType="begin"/>
            </w:r>
            <w:r w:rsidR="001E7031">
              <w:rPr>
                <w:webHidden/>
              </w:rPr>
              <w:instrText xml:space="preserve"> PAGEREF _Toc54688179 \h </w:instrText>
            </w:r>
            <w:r w:rsidR="001E7031">
              <w:rPr>
                <w:webHidden/>
              </w:rPr>
            </w:r>
            <w:r w:rsidR="001E7031">
              <w:rPr>
                <w:webHidden/>
              </w:rPr>
              <w:fldChar w:fldCharType="separate"/>
            </w:r>
            <w:r w:rsidR="001E7031">
              <w:rPr>
                <w:webHidden/>
              </w:rPr>
              <w:t>4</w:t>
            </w:r>
            <w:r w:rsidR="001E7031">
              <w:rPr>
                <w:webHidden/>
              </w:rPr>
              <w:fldChar w:fldCharType="end"/>
            </w:r>
          </w:hyperlink>
        </w:p>
        <w:p w14:paraId="450012A9" w14:textId="459094E9" w:rsidR="001E7031" w:rsidRDefault="00A06018">
          <w:pPr>
            <w:pStyle w:val="TOC2"/>
            <w:rPr>
              <w:rFonts w:eastAsiaTheme="minorEastAsia" w:cstheme="minorBidi"/>
              <w:b w:val="0"/>
              <w:color w:val="auto"/>
              <w:sz w:val="22"/>
              <w:szCs w:val="22"/>
            </w:rPr>
          </w:pPr>
          <w:hyperlink w:anchor="_Toc54688180" w:history="1">
            <w:r w:rsidR="001E7031" w:rsidRPr="00040E77">
              <w:rPr>
                <w:rStyle w:val="Hyperlink"/>
              </w:rPr>
              <w:t>Acronyms</w:t>
            </w:r>
            <w:r w:rsidR="001E7031">
              <w:rPr>
                <w:webHidden/>
              </w:rPr>
              <w:tab/>
            </w:r>
            <w:r w:rsidR="001E7031">
              <w:rPr>
                <w:webHidden/>
              </w:rPr>
              <w:fldChar w:fldCharType="begin"/>
            </w:r>
            <w:r w:rsidR="001E7031">
              <w:rPr>
                <w:webHidden/>
              </w:rPr>
              <w:instrText xml:space="preserve"> PAGEREF _Toc54688180 \h </w:instrText>
            </w:r>
            <w:r w:rsidR="001E7031">
              <w:rPr>
                <w:webHidden/>
              </w:rPr>
            </w:r>
            <w:r w:rsidR="001E7031">
              <w:rPr>
                <w:webHidden/>
              </w:rPr>
              <w:fldChar w:fldCharType="separate"/>
            </w:r>
            <w:r w:rsidR="001E7031">
              <w:rPr>
                <w:webHidden/>
              </w:rPr>
              <w:t>5</w:t>
            </w:r>
            <w:r w:rsidR="001E7031">
              <w:rPr>
                <w:webHidden/>
              </w:rPr>
              <w:fldChar w:fldCharType="end"/>
            </w:r>
          </w:hyperlink>
        </w:p>
        <w:p w14:paraId="2ED8A541" w14:textId="19FC22CB" w:rsidR="001E7031" w:rsidRDefault="00A06018">
          <w:pPr>
            <w:pStyle w:val="TOC2"/>
            <w:rPr>
              <w:rFonts w:eastAsiaTheme="minorEastAsia" w:cstheme="minorBidi"/>
              <w:b w:val="0"/>
              <w:color w:val="auto"/>
              <w:sz w:val="22"/>
              <w:szCs w:val="22"/>
            </w:rPr>
          </w:pPr>
          <w:hyperlink w:anchor="_Toc54688181" w:history="1">
            <w:r w:rsidR="001E7031" w:rsidRPr="00040E77">
              <w:rPr>
                <w:rStyle w:val="Hyperlink"/>
              </w:rPr>
              <w:t>Informal description of the data product</w:t>
            </w:r>
            <w:r w:rsidR="001E7031">
              <w:rPr>
                <w:webHidden/>
              </w:rPr>
              <w:tab/>
            </w:r>
            <w:r w:rsidR="001E7031">
              <w:rPr>
                <w:webHidden/>
              </w:rPr>
              <w:fldChar w:fldCharType="begin"/>
            </w:r>
            <w:r w:rsidR="001E7031">
              <w:rPr>
                <w:webHidden/>
              </w:rPr>
              <w:instrText xml:space="preserve"> PAGEREF _Toc54688181 \h </w:instrText>
            </w:r>
            <w:r w:rsidR="001E7031">
              <w:rPr>
                <w:webHidden/>
              </w:rPr>
            </w:r>
            <w:r w:rsidR="001E7031">
              <w:rPr>
                <w:webHidden/>
              </w:rPr>
              <w:fldChar w:fldCharType="separate"/>
            </w:r>
            <w:r w:rsidR="001E7031">
              <w:rPr>
                <w:webHidden/>
              </w:rPr>
              <w:t>6</w:t>
            </w:r>
            <w:r w:rsidR="001E7031">
              <w:rPr>
                <w:webHidden/>
              </w:rPr>
              <w:fldChar w:fldCharType="end"/>
            </w:r>
          </w:hyperlink>
        </w:p>
        <w:p w14:paraId="48486982" w14:textId="6E6121AE" w:rsidR="001E7031" w:rsidRDefault="00A06018">
          <w:pPr>
            <w:pStyle w:val="TOC1"/>
            <w:rPr>
              <w:rFonts w:eastAsiaTheme="minorEastAsia" w:cstheme="minorBidi"/>
              <w:b w:val="0"/>
              <w:color w:val="auto"/>
              <w:sz w:val="22"/>
              <w:szCs w:val="22"/>
            </w:rPr>
          </w:pPr>
          <w:hyperlink w:anchor="_Toc54688182" w:history="1">
            <w:r w:rsidR="001E7031" w:rsidRPr="00040E77">
              <w:rPr>
                <w:rStyle w:val="Hyperlink"/>
              </w:rPr>
              <w:t>Specification scope</w:t>
            </w:r>
            <w:r w:rsidR="001E7031">
              <w:rPr>
                <w:webHidden/>
              </w:rPr>
              <w:tab/>
            </w:r>
            <w:r w:rsidR="001E7031">
              <w:rPr>
                <w:webHidden/>
              </w:rPr>
              <w:fldChar w:fldCharType="begin"/>
            </w:r>
            <w:r w:rsidR="001E7031">
              <w:rPr>
                <w:webHidden/>
              </w:rPr>
              <w:instrText xml:space="preserve"> PAGEREF _Toc54688182 \h </w:instrText>
            </w:r>
            <w:r w:rsidR="001E7031">
              <w:rPr>
                <w:webHidden/>
              </w:rPr>
            </w:r>
            <w:r w:rsidR="001E7031">
              <w:rPr>
                <w:webHidden/>
              </w:rPr>
              <w:fldChar w:fldCharType="separate"/>
            </w:r>
            <w:r w:rsidR="001E7031">
              <w:rPr>
                <w:webHidden/>
              </w:rPr>
              <w:t>6</w:t>
            </w:r>
            <w:r w:rsidR="001E7031">
              <w:rPr>
                <w:webHidden/>
              </w:rPr>
              <w:fldChar w:fldCharType="end"/>
            </w:r>
          </w:hyperlink>
        </w:p>
        <w:p w14:paraId="1D04713A" w14:textId="65A6B6D7" w:rsidR="001E7031" w:rsidRDefault="00A06018">
          <w:pPr>
            <w:pStyle w:val="TOC3"/>
            <w:rPr>
              <w:b w:val="0"/>
              <w:color w:val="auto"/>
              <w:sz w:val="22"/>
              <w:szCs w:val="22"/>
            </w:rPr>
          </w:pPr>
          <w:hyperlink w:anchor="_Toc54688183" w:history="1">
            <w:r w:rsidR="001E7031" w:rsidRPr="00040E77">
              <w:rPr>
                <w:rStyle w:val="Hyperlink"/>
              </w:rPr>
              <w:t>Level</w:t>
            </w:r>
            <w:r w:rsidR="001E7031">
              <w:rPr>
                <w:webHidden/>
              </w:rPr>
              <w:tab/>
            </w:r>
            <w:r w:rsidR="001E7031">
              <w:rPr>
                <w:webHidden/>
              </w:rPr>
              <w:fldChar w:fldCharType="begin"/>
            </w:r>
            <w:r w:rsidR="001E7031">
              <w:rPr>
                <w:webHidden/>
              </w:rPr>
              <w:instrText xml:space="preserve"> PAGEREF _Toc54688183 \h </w:instrText>
            </w:r>
            <w:r w:rsidR="001E7031">
              <w:rPr>
                <w:webHidden/>
              </w:rPr>
            </w:r>
            <w:r w:rsidR="001E7031">
              <w:rPr>
                <w:webHidden/>
              </w:rPr>
              <w:fldChar w:fldCharType="separate"/>
            </w:r>
            <w:r w:rsidR="001E7031">
              <w:rPr>
                <w:webHidden/>
              </w:rPr>
              <w:t>6</w:t>
            </w:r>
            <w:r w:rsidR="001E7031">
              <w:rPr>
                <w:webHidden/>
              </w:rPr>
              <w:fldChar w:fldCharType="end"/>
            </w:r>
          </w:hyperlink>
        </w:p>
        <w:p w14:paraId="4E787F1C" w14:textId="55A0C9C8" w:rsidR="001E7031" w:rsidRDefault="00A06018">
          <w:pPr>
            <w:pStyle w:val="TOC3"/>
            <w:rPr>
              <w:b w:val="0"/>
              <w:color w:val="auto"/>
              <w:sz w:val="22"/>
              <w:szCs w:val="22"/>
            </w:rPr>
          </w:pPr>
          <w:hyperlink w:anchor="_Toc54688184" w:history="1">
            <w:r w:rsidR="001E7031" w:rsidRPr="00040E77">
              <w:rPr>
                <w:rStyle w:val="Hyperlink"/>
                <w:lang w:val="en-US"/>
              </w:rPr>
              <w:t>Extent &amp; coverage</w:t>
            </w:r>
            <w:r w:rsidR="001E7031">
              <w:rPr>
                <w:webHidden/>
              </w:rPr>
              <w:tab/>
            </w:r>
            <w:r w:rsidR="001E7031">
              <w:rPr>
                <w:webHidden/>
              </w:rPr>
              <w:fldChar w:fldCharType="begin"/>
            </w:r>
            <w:r w:rsidR="001E7031">
              <w:rPr>
                <w:webHidden/>
              </w:rPr>
              <w:instrText xml:space="preserve"> PAGEREF _Toc54688184 \h </w:instrText>
            </w:r>
            <w:r w:rsidR="001E7031">
              <w:rPr>
                <w:webHidden/>
              </w:rPr>
            </w:r>
            <w:r w:rsidR="001E7031">
              <w:rPr>
                <w:webHidden/>
              </w:rPr>
              <w:fldChar w:fldCharType="separate"/>
            </w:r>
            <w:r w:rsidR="001E7031">
              <w:rPr>
                <w:webHidden/>
              </w:rPr>
              <w:t>6</w:t>
            </w:r>
            <w:r w:rsidR="001E7031">
              <w:rPr>
                <w:webHidden/>
              </w:rPr>
              <w:fldChar w:fldCharType="end"/>
            </w:r>
          </w:hyperlink>
        </w:p>
        <w:p w14:paraId="7FB1221F" w14:textId="4B9F6BCF" w:rsidR="001E7031" w:rsidRDefault="00A06018">
          <w:pPr>
            <w:pStyle w:val="TOC1"/>
            <w:rPr>
              <w:rFonts w:eastAsiaTheme="minorEastAsia" w:cstheme="minorBidi"/>
              <w:b w:val="0"/>
              <w:color w:val="auto"/>
              <w:sz w:val="22"/>
              <w:szCs w:val="22"/>
            </w:rPr>
          </w:pPr>
          <w:hyperlink w:anchor="_Toc54688185" w:history="1">
            <w:r w:rsidR="001E7031" w:rsidRPr="00040E77">
              <w:rPr>
                <w:rStyle w:val="Hyperlink"/>
              </w:rPr>
              <w:t>Data product identification</w:t>
            </w:r>
            <w:r w:rsidR="001E7031">
              <w:rPr>
                <w:webHidden/>
              </w:rPr>
              <w:tab/>
            </w:r>
            <w:r w:rsidR="001E7031">
              <w:rPr>
                <w:webHidden/>
              </w:rPr>
              <w:fldChar w:fldCharType="begin"/>
            </w:r>
            <w:r w:rsidR="001E7031">
              <w:rPr>
                <w:webHidden/>
              </w:rPr>
              <w:instrText xml:space="preserve"> PAGEREF _Toc54688185 \h </w:instrText>
            </w:r>
            <w:r w:rsidR="001E7031">
              <w:rPr>
                <w:webHidden/>
              </w:rPr>
            </w:r>
            <w:r w:rsidR="001E7031">
              <w:rPr>
                <w:webHidden/>
              </w:rPr>
              <w:fldChar w:fldCharType="separate"/>
            </w:r>
            <w:r w:rsidR="001E7031">
              <w:rPr>
                <w:webHidden/>
              </w:rPr>
              <w:t>6</w:t>
            </w:r>
            <w:r w:rsidR="001E7031">
              <w:rPr>
                <w:webHidden/>
              </w:rPr>
              <w:fldChar w:fldCharType="end"/>
            </w:r>
          </w:hyperlink>
        </w:p>
        <w:p w14:paraId="4976EE01" w14:textId="4A70003A" w:rsidR="001E7031" w:rsidRDefault="00A06018">
          <w:pPr>
            <w:pStyle w:val="TOC3"/>
            <w:rPr>
              <w:b w:val="0"/>
              <w:color w:val="auto"/>
              <w:sz w:val="22"/>
              <w:szCs w:val="22"/>
            </w:rPr>
          </w:pPr>
          <w:hyperlink w:anchor="_Toc54688186" w:history="1">
            <w:r w:rsidR="001E7031" w:rsidRPr="00040E77">
              <w:rPr>
                <w:rStyle w:val="Hyperlink"/>
                <w:lang w:val="en-US"/>
              </w:rPr>
              <w:t>Title</w:t>
            </w:r>
            <w:r w:rsidR="001E7031">
              <w:rPr>
                <w:webHidden/>
              </w:rPr>
              <w:tab/>
            </w:r>
            <w:r w:rsidR="001E7031">
              <w:rPr>
                <w:webHidden/>
              </w:rPr>
              <w:fldChar w:fldCharType="begin"/>
            </w:r>
            <w:r w:rsidR="001E7031">
              <w:rPr>
                <w:webHidden/>
              </w:rPr>
              <w:instrText xml:space="preserve"> PAGEREF _Toc54688186 \h </w:instrText>
            </w:r>
            <w:r w:rsidR="001E7031">
              <w:rPr>
                <w:webHidden/>
              </w:rPr>
            </w:r>
            <w:r w:rsidR="001E7031">
              <w:rPr>
                <w:webHidden/>
              </w:rPr>
              <w:fldChar w:fldCharType="separate"/>
            </w:r>
            <w:r w:rsidR="001E7031">
              <w:rPr>
                <w:webHidden/>
              </w:rPr>
              <w:t>6</w:t>
            </w:r>
            <w:r w:rsidR="001E7031">
              <w:rPr>
                <w:webHidden/>
              </w:rPr>
              <w:fldChar w:fldCharType="end"/>
            </w:r>
          </w:hyperlink>
        </w:p>
        <w:p w14:paraId="7295882F" w14:textId="67277F35" w:rsidR="001E7031" w:rsidRDefault="00A06018">
          <w:pPr>
            <w:pStyle w:val="TOC3"/>
            <w:rPr>
              <w:b w:val="0"/>
              <w:color w:val="auto"/>
              <w:sz w:val="22"/>
              <w:szCs w:val="22"/>
            </w:rPr>
          </w:pPr>
          <w:hyperlink w:anchor="_Toc54688187" w:history="1">
            <w:r w:rsidR="001E7031" w:rsidRPr="00040E77">
              <w:rPr>
                <w:rStyle w:val="Hyperlink"/>
                <w:lang w:val="en-US"/>
              </w:rPr>
              <w:t>Alternative title</w:t>
            </w:r>
            <w:r w:rsidR="001E7031">
              <w:rPr>
                <w:webHidden/>
              </w:rPr>
              <w:tab/>
            </w:r>
            <w:r w:rsidR="001E7031">
              <w:rPr>
                <w:webHidden/>
              </w:rPr>
              <w:fldChar w:fldCharType="begin"/>
            </w:r>
            <w:r w:rsidR="001E7031">
              <w:rPr>
                <w:webHidden/>
              </w:rPr>
              <w:instrText xml:space="preserve"> PAGEREF _Toc54688187 \h </w:instrText>
            </w:r>
            <w:r w:rsidR="001E7031">
              <w:rPr>
                <w:webHidden/>
              </w:rPr>
            </w:r>
            <w:r w:rsidR="001E7031">
              <w:rPr>
                <w:webHidden/>
              </w:rPr>
              <w:fldChar w:fldCharType="separate"/>
            </w:r>
            <w:r w:rsidR="001E7031">
              <w:rPr>
                <w:webHidden/>
              </w:rPr>
              <w:t>6</w:t>
            </w:r>
            <w:r w:rsidR="001E7031">
              <w:rPr>
                <w:webHidden/>
              </w:rPr>
              <w:fldChar w:fldCharType="end"/>
            </w:r>
          </w:hyperlink>
        </w:p>
        <w:p w14:paraId="6D965B86" w14:textId="781EE4F0" w:rsidR="001E7031" w:rsidRDefault="00A06018">
          <w:pPr>
            <w:pStyle w:val="TOC3"/>
            <w:rPr>
              <w:b w:val="0"/>
              <w:color w:val="auto"/>
              <w:sz w:val="22"/>
              <w:szCs w:val="22"/>
            </w:rPr>
          </w:pPr>
          <w:hyperlink w:anchor="_Toc54688188" w:history="1">
            <w:r w:rsidR="001E7031" w:rsidRPr="00040E77">
              <w:rPr>
                <w:rStyle w:val="Hyperlink"/>
              </w:rPr>
              <w:t>Abstract</w:t>
            </w:r>
            <w:r w:rsidR="001E7031">
              <w:rPr>
                <w:webHidden/>
              </w:rPr>
              <w:tab/>
            </w:r>
            <w:r w:rsidR="001E7031">
              <w:rPr>
                <w:webHidden/>
              </w:rPr>
              <w:fldChar w:fldCharType="begin"/>
            </w:r>
            <w:r w:rsidR="001E7031">
              <w:rPr>
                <w:webHidden/>
              </w:rPr>
              <w:instrText xml:space="preserve"> PAGEREF _Toc54688188 \h </w:instrText>
            </w:r>
            <w:r w:rsidR="001E7031">
              <w:rPr>
                <w:webHidden/>
              </w:rPr>
            </w:r>
            <w:r w:rsidR="001E7031">
              <w:rPr>
                <w:webHidden/>
              </w:rPr>
              <w:fldChar w:fldCharType="separate"/>
            </w:r>
            <w:r w:rsidR="001E7031">
              <w:rPr>
                <w:webHidden/>
              </w:rPr>
              <w:t>6</w:t>
            </w:r>
            <w:r w:rsidR="001E7031">
              <w:rPr>
                <w:webHidden/>
              </w:rPr>
              <w:fldChar w:fldCharType="end"/>
            </w:r>
          </w:hyperlink>
        </w:p>
        <w:p w14:paraId="3C42059D" w14:textId="15939A85" w:rsidR="001E7031" w:rsidRDefault="00A06018">
          <w:pPr>
            <w:pStyle w:val="TOC3"/>
            <w:rPr>
              <w:b w:val="0"/>
              <w:color w:val="auto"/>
              <w:sz w:val="22"/>
              <w:szCs w:val="22"/>
            </w:rPr>
          </w:pPr>
          <w:hyperlink w:anchor="_Toc54688189" w:history="1">
            <w:r w:rsidR="001E7031" w:rsidRPr="00040E77">
              <w:rPr>
                <w:rStyle w:val="Hyperlink"/>
              </w:rPr>
              <w:t>Topic category</w:t>
            </w:r>
            <w:r w:rsidR="001E7031">
              <w:rPr>
                <w:webHidden/>
              </w:rPr>
              <w:tab/>
            </w:r>
            <w:r w:rsidR="001E7031">
              <w:rPr>
                <w:webHidden/>
              </w:rPr>
              <w:fldChar w:fldCharType="begin"/>
            </w:r>
            <w:r w:rsidR="001E7031">
              <w:rPr>
                <w:webHidden/>
              </w:rPr>
              <w:instrText xml:space="preserve"> PAGEREF _Toc54688189 \h </w:instrText>
            </w:r>
            <w:r w:rsidR="001E7031">
              <w:rPr>
                <w:webHidden/>
              </w:rPr>
            </w:r>
            <w:r w:rsidR="001E7031">
              <w:rPr>
                <w:webHidden/>
              </w:rPr>
              <w:fldChar w:fldCharType="separate"/>
            </w:r>
            <w:r w:rsidR="001E7031">
              <w:rPr>
                <w:webHidden/>
              </w:rPr>
              <w:t>7</w:t>
            </w:r>
            <w:r w:rsidR="001E7031">
              <w:rPr>
                <w:webHidden/>
              </w:rPr>
              <w:fldChar w:fldCharType="end"/>
            </w:r>
          </w:hyperlink>
        </w:p>
        <w:p w14:paraId="4BDE1B18" w14:textId="7929A82B" w:rsidR="001E7031" w:rsidRDefault="00A06018">
          <w:pPr>
            <w:pStyle w:val="TOC1"/>
            <w:rPr>
              <w:rFonts w:eastAsiaTheme="minorEastAsia" w:cstheme="minorBidi"/>
              <w:b w:val="0"/>
              <w:color w:val="auto"/>
              <w:sz w:val="22"/>
              <w:szCs w:val="22"/>
            </w:rPr>
          </w:pPr>
          <w:hyperlink w:anchor="_Toc54688190" w:history="1">
            <w:r w:rsidR="001E7031" w:rsidRPr="00040E77">
              <w:rPr>
                <w:rStyle w:val="Hyperlink"/>
              </w:rPr>
              <w:t>Data content and structure</w:t>
            </w:r>
            <w:r w:rsidR="001E7031">
              <w:rPr>
                <w:webHidden/>
              </w:rPr>
              <w:tab/>
            </w:r>
            <w:r w:rsidR="001E7031">
              <w:rPr>
                <w:webHidden/>
              </w:rPr>
              <w:fldChar w:fldCharType="begin"/>
            </w:r>
            <w:r w:rsidR="001E7031">
              <w:rPr>
                <w:webHidden/>
              </w:rPr>
              <w:instrText xml:space="preserve"> PAGEREF _Toc54688190 \h </w:instrText>
            </w:r>
            <w:r w:rsidR="001E7031">
              <w:rPr>
                <w:webHidden/>
              </w:rPr>
            </w:r>
            <w:r w:rsidR="001E7031">
              <w:rPr>
                <w:webHidden/>
              </w:rPr>
              <w:fldChar w:fldCharType="separate"/>
            </w:r>
            <w:r w:rsidR="001E7031">
              <w:rPr>
                <w:webHidden/>
              </w:rPr>
              <w:t>7</w:t>
            </w:r>
            <w:r w:rsidR="001E7031">
              <w:rPr>
                <w:webHidden/>
              </w:rPr>
              <w:fldChar w:fldCharType="end"/>
            </w:r>
          </w:hyperlink>
        </w:p>
        <w:p w14:paraId="22C2575D" w14:textId="3E54AF63" w:rsidR="001E7031" w:rsidRDefault="00A06018">
          <w:pPr>
            <w:pStyle w:val="TOC3"/>
            <w:rPr>
              <w:b w:val="0"/>
              <w:color w:val="auto"/>
              <w:sz w:val="22"/>
              <w:szCs w:val="22"/>
            </w:rPr>
          </w:pPr>
          <w:hyperlink w:anchor="_Toc54688191" w:history="1">
            <w:r w:rsidR="001E7031" w:rsidRPr="00040E77">
              <w:rPr>
                <w:rStyle w:val="Hyperlink"/>
              </w:rPr>
              <w:t>Data content</w:t>
            </w:r>
            <w:r w:rsidR="001E7031">
              <w:rPr>
                <w:webHidden/>
              </w:rPr>
              <w:tab/>
            </w:r>
            <w:r w:rsidR="001E7031">
              <w:rPr>
                <w:webHidden/>
              </w:rPr>
              <w:fldChar w:fldCharType="begin"/>
            </w:r>
            <w:r w:rsidR="001E7031">
              <w:rPr>
                <w:webHidden/>
              </w:rPr>
              <w:instrText xml:space="preserve"> PAGEREF _Toc54688191 \h </w:instrText>
            </w:r>
            <w:r w:rsidR="001E7031">
              <w:rPr>
                <w:webHidden/>
              </w:rPr>
            </w:r>
            <w:r w:rsidR="001E7031">
              <w:rPr>
                <w:webHidden/>
              </w:rPr>
              <w:fldChar w:fldCharType="separate"/>
            </w:r>
            <w:r w:rsidR="001E7031">
              <w:rPr>
                <w:webHidden/>
              </w:rPr>
              <w:t>7</w:t>
            </w:r>
            <w:r w:rsidR="001E7031">
              <w:rPr>
                <w:webHidden/>
              </w:rPr>
              <w:fldChar w:fldCharType="end"/>
            </w:r>
          </w:hyperlink>
        </w:p>
        <w:p w14:paraId="149E56FD" w14:textId="1356997D" w:rsidR="001E7031" w:rsidRDefault="00A06018">
          <w:pPr>
            <w:pStyle w:val="TOC3"/>
            <w:rPr>
              <w:b w:val="0"/>
              <w:color w:val="auto"/>
              <w:sz w:val="22"/>
              <w:szCs w:val="22"/>
            </w:rPr>
          </w:pPr>
          <w:hyperlink w:anchor="_Toc54688192" w:history="1">
            <w:r w:rsidR="001E7031" w:rsidRPr="00040E77">
              <w:rPr>
                <w:rStyle w:val="Hyperlink"/>
              </w:rPr>
              <w:t>Data models</w:t>
            </w:r>
            <w:r w:rsidR="001E7031">
              <w:rPr>
                <w:webHidden/>
              </w:rPr>
              <w:tab/>
            </w:r>
            <w:r w:rsidR="001E7031">
              <w:rPr>
                <w:webHidden/>
              </w:rPr>
              <w:fldChar w:fldCharType="begin"/>
            </w:r>
            <w:r w:rsidR="001E7031">
              <w:rPr>
                <w:webHidden/>
              </w:rPr>
              <w:instrText xml:space="preserve"> PAGEREF _Toc54688192 \h </w:instrText>
            </w:r>
            <w:r w:rsidR="001E7031">
              <w:rPr>
                <w:webHidden/>
              </w:rPr>
            </w:r>
            <w:r w:rsidR="001E7031">
              <w:rPr>
                <w:webHidden/>
              </w:rPr>
              <w:fldChar w:fldCharType="separate"/>
            </w:r>
            <w:r w:rsidR="001E7031">
              <w:rPr>
                <w:webHidden/>
              </w:rPr>
              <w:t>7</w:t>
            </w:r>
            <w:r w:rsidR="001E7031">
              <w:rPr>
                <w:webHidden/>
              </w:rPr>
              <w:fldChar w:fldCharType="end"/>
            </w:r>
          </w:hyperlink>
        </w:p>
        <w:p w14:paraId="197BF756" w14:textId="239CDA09" w:rsidR="001E7031" w:rsidRDefault="00A06018">
          <w:pPr>
            <w:pStyle w:val="TOC3"/>
            <w:rPr>
              <w:b w:val="0"/>
              <w:color w:val="auto"/>
              <w:sz w:val="22"/>
              <w:szCs w:val="22"/>
            </w:rPr>
          </w:pPr>
          <w:hyperlink w:anchor="_Toc54688193" w:history="1">
            <w:r w:rsidR="001E7031" w:rsidRPr="00040E77">
              <w:rPr>
                <w:rStyle w:val="Hyperlink"/>
              </w:rPr>
              <w:t>Data dictionary</w:t>
            </w:r>
            <w:r w:rsidR="001E7031">
              <w:rPr>
                <w:webHidden/>
              </w:rPr>
              <w:tab/>
            </w:r>
            <w:r w:rsidR="001E7031">
              <w:rPr>
                <w:webHidden/>
              </w:rPr>
              <w:fldChar w:fldCharType="begin"/>
            </w:r>
            <w:r w:rsidR="001E7031">
              <w:rPr>
                <w:webHidden/>
              </w:rPr>
              <w:instrText xml:space="preserve"> PAGEREF _Toc54688193 \h </w:instrText>
            </w:r>
            <w:r w:rsidR="001E7031">
              <w:rPr>
                <w:webHidden/>
              </w:rPr>
            </w:r>
            <w:r w:rsidR="001E7031">
              <w:rPr>
                <w:webHidden/>
              </w:rPr>
              <w:fldChar w:fldCharType="separate"/>
            </w:r>
            <w:r w:rsidR="001E7031">
              <w:rPr>
                <w:webHidden/>
              </w:rPr>
              <w:t>8</w:t>
            </w:r>
            <w:r w:rsidR="001E7031">
              <w:rPr>
                <w:webHidden/>
              </w:rPr>
              <w:fldChar w:fldCharType="end"/>
            </w:r>
          </w:hyperlink>
        </w:p>
        <w:p w14:paraId="43CC6666" w14:textId="02BA7A4F" w:rsidR="001E7031" w:rsidRDefault="00A06018">
          <w:pPr>
            <w:pStyle w:val="TOC3"/>
            <w:rPr>
              <w:b w:val="0"/>
              <w:color w:val="auto"/>
              <w:sz w:val="22"/>
              <w:szCs w:val="22"/>
            </w:rPr>
          </w:pPr>
          <w:hyperlink w:anchor="_Toc54688194" w:history="1">
            <w:r w:rsidR="001E7031" w:rsidRPr="00040E77">
              <w:rPr>
                <w:rStyle w:val="Hyperlink"/>
              </w:rPr>
              <w:t>Data structure</w:t>
            </w:r>
            <w:r w:rsidR="001E7031">
              <w:rPr>
                <w:webHidden/>
              </w:rPr>
              <w:tab/>
            </w:r>
            <w:r w:rsidR="001E7031">
              <w:rPr>
                <w:webHidden/>
              </w:rPr>
              <w:fldChar w:fldCharType="begin"/>
            </w:r>
            <w:r w:rsidR="001E7031">
              <w:rPr>
                <w:webHidden/>
              </w:rPr>
              <w:instrText xml:space="preserve"> PAGEREF _Toc54688194 \h </w:instrText>
            </w:r>
            <w:r w:rsidR="001E7031">
              <w:rPr>
                <w:webHidden/>
              </w:rPr>
            </w:r>
            <w:r w:rsidR="001E7031">
              <w:rPr>
                <w:webHidden/>
              </w:rPr>
              <w:fldChar w:fldCharType="separate"/>
            </w:r>
            <w:r w:rsidR="001E7031">
              <w:rPr>
                <w:webHidden/>
              </w:rPr>
              <w:t>8</w:t>
            </w:r>
            <w:r w:rsidR="001E7031">
              <w:rPr>
                <w:webHidden/>
              </w:rPr>
              <w:fldChar w:fldCharType="end"/>
            </w:r>
          </w:hyperlink>
        </w:p>
        <w:p w14:paraId="13812DD3" w14:textId="0C2003C6" w:rsidR="001E7031" w:rsidRDefault="00A06018">
          <w:pPr>
            <w:pStyle w:val="TOC1"/>
            <w:rPr>
              <w:rFonts w:eastAsiaTheme="minorEastAsia" w:cstheme="minorBidi"/>
              <w:b w:val="0"/>
              <w:color w:val="auto"/>
              <w:sz w:val="22"/>
              <w:szCs w:val="22"/>
            </w:rPr>
          </w:pPr>
          <w:hyperlink w:anchor="_Toc54688195" w:history="1">
            <w:r w:rsidR="001E7031" w:rsidRPr="00040E77">
              <w:rPr>
                <w:rStyle w:val="Hyperlink"/>
              </w:rPr>
              <w:t>Reference systems</w:t>
            </w:r>
            <w:r w:rsidR="001E7031">
              <w:rPr>
                <w:webHidden/>
              </w:rPr>
              <w:tab/>
            </w:r>
            <w:r w:rsidR="001E7031">
              <w:rPr>
                <w:webHidden/>
              </w:rPr>
              <w:fldChar w:fldCharType="begin"/>
            </w:r>
            <w:r w:rsidR="001E7031">
              <w:rPr>
                <w:webHidden/>
              </w:rPr>
              <w:instrText xml:space="preserve"> PAGEREF _Toc54688195 \h </w:instrText>
            </w:r>
            <w:r w:rsidR="001E7031">
              <w:rPr>
                <w:webHidden/>
              </w:rPr>
            </w:r>
            <w:r w:rsidR="001E7031">
              <w:rPr>
                <w:webHidden/>
              </w:rPr>
              <w:fldChar w:fldCharType="separate"/>
            </w:r>
            <w:r w:rsidR="001E7031">
              <w:rPr>
                <w:webHidden/>
              </w:rPr>
              <w:t>8</w:t>
            </w:r>
            <w:r w:rsidR="001E7031">
              <w:rPr>
                <w:webHidden/>
              </w:rPr>
              <w:fldChar w:fldCharType="end"/>
            </w:r>
          </w:hyperlink>
        </w:p>
        <w:p w14:paraId="5DC7B82A" w14:textId="1A56CCE1" w:rsidR="001E7031" w:rsidRDefault="00A06018">
          <w:pPr>
            <w:pStyle w:val="TOC1"/>
            <w:rPr>
              <w:rFonts w:eastAsiaTheme="minorEastAsia" w:cstheme="minorBidi"/>
              <w:b w:val="0"/>
              <w:color w:val="auto"/>
              <w:sz w:val="22"/>
              <w:szCs w:val="22"/>
            </w:rPr>
          </w:pPr>
          <w:hyperlink w:anchor="_Toc54688196" w:history="1">
            <w:r w:rsidR="001E7031" w:rsidRPr="00040E77">
              <w:rPr>
                <w:rStyle w:val="Hyperlink"/>
              </w:rPr>
              <w:t>Data quality</w:t>
            </w:r>
            <w:r w:rsidR="001E7031">
              <w:rPr>
                <w:webHidden/>
              </w:rPr>
              <w:tab/>
            </w:r>
            <w:r w:rsidR="001E7031">
              <w:rPr>
                <w:webHidden/>
              </w:rPr>
              <w:fldChar w:fldCharType="begin"/>
            </w:r>
            <w:r w:rsidR="001E7031">
              <w:rPr>
                <w:webHidden/>
              </w:rPr>
              <w:instrText xml:space="preserve"> PAGEREF _Toc54688196 \h </w:instrText>
            </w:r>
            <w:r w:rsidR="001E7031">
              <w:rPr>
                <w:webHidden/>
              </w:rPr>
            </w:r>
            <w:r w:rsidR="001E7031">
              <w:rPr>
                <w:webHidden/>
              </w:rPr>
              <w:fldChar w:fldCharType="separate"/>
            </w:r>
            <w:r w:rsidR="001E7031">
              <w:rPr>
                <w:webHidden/>
              </w:rPr>
              <w:t>8</w:t>
            </w:r>
            <w:r w:rsidR="001E7031">
              <w:rPr>
                <w:webHidden/>
              </w:rPr>
              <w:fldChar w:fldCharType="end"/>
            </w:r>
          </w:hyperlink>
        </w:p>
        <w:p w14:paraId="51F10C28" w14:textId="4491F402" w:rsidR="001E7031" w:rsidRDefault="00A06018">
          <w:pPr>
            <w:pStyle w:val="TOC2"/>
            <w:rPr>
              <w:rFonts w:eastAsiaTheme="minorEastAsia" w:cstheme="minorBidi"/>
              <w:b w:val="0"/>
              <w:color w:val="auto"/>
              <w:sz w:val="22"/>
              <w:szCs w:val="22"/>
            </w:rPr>
          </w:pPr>
          <w:hyperlink w:anchor="_Toc54688197" w:history="1">
            <w:r w:rsidR="001E7031" w:rsidRPr="00040E77">
              <w:rPr>
                <w:rStyle w:val="Hyperlink"/>
              </w:rPr>
              <w:t>Accuracy</w:t>
            </w:r>
            <w:r w:rsidR="001E7031">
              <w:rPr>
                <w:webHidden/>
              </w:rPr>
              <w:tab/>
            </w:r>
            <w:r w:rsidR="001E7031">
              <w:rPr>
                <w:webHidden/>
              </w:rPr>
              <w:fldChar w:fldCharType="begin"/>
            </w:r>
            <w:r w:rsidR="001E7031">
              <w:rPr>
                <w:webHidden/>
              </w:rPr>
              <w:instrText xml:space="preserve"> PAGEREF _Toc54688197 \h </w:instrText>
            </w:r>
            <w:r w:rsidR="001E7031">
              <w:rPr>
                <w:webHidden/>
              </w:rPr>
            </w:r>
            <w:r w:rsidR="001E7031">
              <w:rPr>
                <w:webHidden/>
              </w:rPr>
              <w:fldChar w:fldCharType="separate"/>
            </w:r>
            <w:r w:rsidR="001E7031">
              <w:rPr>
                <w:webHidden/>
              </w:rPr>
              <w:t>8</w:t>
            </w:r>
            <w:r w:rsidR="001E7031">
              <w:rPr>
                <w:webHidden/>
              </w:rPr>
              <w:fldChar w:fldCharType="end"/>
            </w:r>
          </w:hyperlink>
        </w:p>
        <w:p w14:paraId="276C3FC3" w14:textId="73F93E3E" w:rsidR="001E7031" w:rsidRDefault="00A06018">
          <w:pPr>
            <w:pStyle w:val="TOC2"/>
            <w:rPr>
              <w:rFonts w:eastAsiaTheme="minorEastAsia" w:cstheme="minorBidi"/>
              <w:b w:val="0"/>
              <w:color w:val="auto"/>
              <w:sz w:val="22"/>
              <w:szCs w:val="22"/>
            </w:rPr>
          </w:pPr>
          <w:hyperlink w:anchor="_Toc54688198" w:history="1">
            <w:r w:rsidR="001E7031" w:rsidRPr="00040E77">
              <w:rPr>
                <w:rStyle w:val="Hyperlink"/>
                <w:lang w:val="en-US"/>
              </w:rPr>
              <w:t>Feature and attribute accuracy</w:t>
            </w:r>
            <w:r w:rsidR="001E7031">
              <w:rPr>
                <w:webHidden/>
              </w:rPr>
              <w:tab/>
            </w:r>
            <w:r w:rsidR="001E7031">
              <w:rPr>
                <w:webHidden/>
              </w:rPr>
              <w:fldChar w:fldCharType="begin"/>
            </w:r>
            <w:r w:rsidR="001E7031">
              <w:rPr>
                <w:webHidden/>
              </w:rPr>
              <w:instrText xml:space="preserve"> PAGEREF _Toc54688198 \h </w:instrText>
            </w:r>
            <w:r w:rsidR="001E7031">
              <w:rPr>
                <w:webHidden/>
              </w:rPr>
            </w:r>
            <w:r w:rsidR="001E7031">
              <w:rPr>
                <w:webHidden/>
              </w:rPr>
              <w:fldChar w:fldCharType="separate"/>
            </w:r>
            <w:r w:rsidR="001E7031">
              <w:rPr>
                <w:webHidden/>
              </w:rPr>
              <w:t>9</w:t>
            </w:r>
            <w:r w:rsidR="001E7031">
              <w:rPr>
                <w:webHidden/>
              </w:rPr>
              <w:fldChar w:fldCharType="end"/>
            </w:r>
          </w:hyperlink>
        </w:p>
        <w:p w14:paraId="7ED6DE86" w14:textId="73FF73DF" w:rsidR="001E7031" w:rsidRDefault="00A06018">
          <w:pPr>
            <w:pStyle w:val="TOC2"/>
            <w:rPr>
              <w:rFonts w:eastAsiaTheme="minorEastAsia" w:cstheme="minorBidi"/>
              <w:b w:val="0"/>
              <w:color w:val="auto"/>
              <w:sz w:val="22"/>
              <w:szCs w:val="22"/>
            </w:rPr>
          </w:pPr>
          <w:hyperlink w:anchor="_Toc54688199" w:history="1">
            <w:r w:rsidR="001E7031" w:rsidRPr="00040E77">
              <w:rPr>
                <w:rStyle w:val="Hyperlink"/>
                <w:lang w:val="en-US"/>
              </w:rPr>
              <w:t>Completeness</w:t>
            </w:r>
            <w:r w:rsidR="001E7031">
              <w:rPr>
                <w:webHidden/>
              </w:rPr>
              <w:tab/>
            </w:r>
            <w:r w:rsidR="001E7031">
              <w:rPr>
                <w:webHidden/>
              </w:rPr>
              <w:fldChar w:fldCharType="begin"/>
            </w:r>
            <w:r w:rsidR="001E7031">
              <w:rPr>
                <w:webHidden/>
              </w:rPr>
              <w:instrText xml:space="preserve"> PAGEREF _Toc54688199 \h </w:instrText>
            </w:r>
            <w:r w:rsidR="001E7031">
              <w:rPr>
                <w:webHidden/>
              </w:rPr>
            </w:r>
            <w:r w:rsidR="001E7031">
              <w:rPr>
                <w:webHidden/>
              </w:rPr>
              <w:fldChar w:fldCharType="separate"/>
            </w:r>
            <w:r w:rsidR="001E7031">
              <w:rPr>
                <w:webHidden/>
              </w:rPr>
              <w:t>9</w:t>
            </w:r>
            <w:r w:rsidR="001E7031">
              <w:rPr>
                <w:webHidden/>
              </w:rPr>
              <w:fldChar w:fldCharType="end"/>
            </w:r>
          </w:hyperlink>
        </w:p>
        <w:p w14:paraId="1423ADD9" w14:textId="48D9180B" w:rsidR="001E7031" w:rsidRDefault="00A06018">
          <w:pPr>
            <w:pStyle w:val="TOC1"/>
            <w:rPr>
              <w:rFonts w:eastAsiaTheme="minorEastAsia" w:cstheme="minorBidi"/>
              <w:b w:val="0"/>
              <w:color w:val="auto"/>
              <w:sz w:val="22"/>
              <w:szCs w:val="22"/>
            </w:rPr>
          </w:pPr>
          <w:hyperlink w:anchor="_Toc54688200" w:history="1">
            <w:r w:rsidR="001E7031" w:rsidRPr="00040E77">
              <w:rPr>
                <w:rStyle w:val="Hyperlink"/>
              </w:rPr>
              <w:t>Data capture</w:t>
            </w:r>
            <w:r w:rsidR="001E7031">
              <w:rPr>
                <w:webHidden/>
              </w:rPr>
              <w:tab/>
            </w:r>
            <w:r w:rsidR="001E7031">
              <w:rPr>
                <w:webHidden/>
              </w:rPr>
              <w:fldChar w:fldCharType="begin"/>
            </w:r>
            <w:r w:rsidR="001E7031">
              <w:rPr>
                <w:webHidden/>
              </w:rPr>
              <w:instrText xml:space="preserve"> PAGEREF _Toc54688200 \h </w:instrText>
            </w:r>
            <w:r w:rsidR="001E7031">
              <w:rPr>
                <w:webHidden/>
              </w:rPr>
            </w:r>
            <w:r w:rsidR="001E7031">
              <w:rPr>
                <w:webHidden/>
              </w:rPr>
              <w:fldChar w:fldCharType="separate"/>
            </w:r>
            <w:r w:rsidR="001E7031">
              <w:rPr>
                <w:webHidden/>
              </w:rPr>
              <w:t>9</w:t>
            </w:r>
            <w:r w:rsidR="001E7031">
              <w:rPr>
                <w:webHidden/>
              </w:rPr>
              <w:fldChar w:fldCharType="end"/>
            </w:r>
          </w:hyperlink>
        </w:p>
        <w:p w14:paraId="37D1185A" w14:textId="1B055430" w:rsidR="001E7031" w:rsidRDefault="00A06018">
          <w:pPr>
            <w:pStyle w:val="TOC1"/>
            <w:rPr>
              <w:rFonts w:eastAsiaTheme="minorEastAsia" w:cstheme="minorBidi"/>
              <w:b w:val="0"/>
              <w:color w:val="auto"/>
              <w:sz w:val="22"/>
              <w:szCs w:val="22"/>
            </w:rPr>
          </w:pPr>
          <w:hyperlink w:anchor="_Toc54688201" w:history="1">
            <w:r w:rsidR="001E7031" w:rsidRPr="00040E77">
              <w:rPr>
                <w:rStyle w:val="Hyperlink"/>
              </w:rPr>
              <w:t>Data maintenance</w:t>
            </w:r>
            <w:r w:rsidR="001E7031">
              <w:rPr>
                <w:webHidden/>
              </w:rPr>
              <w:tab/>
            </w:r>
            <w:r w:rsidR="001E7031">
              <w:rPr>
                <w:webHidden/>
              </w:rPr>
              <w:fldChar w:fldCharType="begin"/>
            </w:r>
            <w:r w:rsidR="001E7031">
              <w:rPr>
                <w:webHidden/>
              </w:rPr>
              <w:instrText xml:space="preserve"> PAGEREF _Toc54688201 \h </w:instrText>
            </w:r>
            <w:r w:rsidR="001E7031">
              <w:rPr>
                <w:webHidden/>
              </w:rPr>
            </w:r>
            <w:r w:rsidR="001E7031">
              <w:rPr>
                <w:webHidden/>
              </w:rPr>
              <w:fldChar w:fldCharType="separate"/>
            </w:r>
            <w:r w:rsidR="001E7031">
              <w:rPr>
                <w:webHidden/>
              </w:rPr>
              <w:t>9</w:t>
            </w:r>
            <w:r w:rsidR="001E7031">
              <w:rPr>
                <w:webHidden/>
              </w:rPr>
              <w:fldChar w:fldCharType="end"/>
            </w:r>
          </w:hyperlink>
        </w:p>
        <w:p w14:paraId="6BA00936" w14:textId="70702FED" w:rsidR="001E7031" w:rsidRDefault="00A06018">
          <w:pPr>
            <w:pStyle w:val="TOC1"/>
            <w:rPr>
              <w:rFonts w:eastAsiaTheme="minorEastAsia" w:cstheme="minorBidi"/>
              <w:b w:val="0"/>
              <w:color w:val="auto"/>
              <w:sz w:val="22"/>
              <w:szCs w:val="22"/>
            </w:rPr>
          </w:pPr>
          <w:hyperlink w:anchor="_Toc54688202" w:history="1">
            <w:r w:rsidR="001E7031" w:rsidRPr="00040E77">
              <w:rPr>
                <w:rStyle w:val="Hyperlink"/>
              </w:rPr>
              <w:t>Data product delivery</w:t>
            </w:r>
            <w:r w:rsidR="001E7031">
              <w:rPr>
                <w:webHidden/>
              </w:rPr>
              <w:tab/>
            </w:r>
            <w:r w:rsidR="001E7031">
              <w:rPr>
                <w:webHidden/>
              </w:rPr>
              <w:fldChar w:fldCharType="begin"/>
            </w:r>
            <w:r w:rsidR="001E7031">
              <w:rPr>
                <w:webHidden/>
              </w:rPr>
              <w:instrText xml:space="preserve"> PAGEREF _Toc54688202 \h </w:instrText>
            </w:r>
            <w:r w:rsidR="001E7031">
              <w:rPr>
                <w:webHidden/>
              </w:rPr>
            </w:r>
            <w:r w:rsidR="001E7031">
              <w:rPr>
                <w:webHidden/>
              </w:rPr>
              <w:fldChar w:fldCharType="separate"/>
            </w:r>
            <w:r w:rsidR="001E7031">
              <w:rPr>
                <w:webHidden/>
              </w:rPr>
              <w:t>10</w:t>
            </w:r>
            <w:r w:rsidR="001E7031">
              <w:rPr>
                <w:webHidden/>
              </w:rPr>
              <w:fldChar w:fldCharType="end"/>
            </w:r>
          </w:hyperlink>
        </w:p>
        <w:p w14:paraId="758E589F" w14:textId="65589033" w:rsidR="001E7031" w:rsidRDefault="00A06018">
          <w:pPr>
            <w:pStyle w:val="TOC2"/>
            <w:rPr>
              <w:rFonts w:eastAsiaTheme="minorEastAsia" w:cstheme="minorBidi"/>
              <w:b w:val="0"/>
              <w:color w:val="auto"/>
              <w:sz w:val="22"/>
              <w:szCs w:val="22"/>
            </w:rPr>
          </w:pPr>
          <w:hyperlink w:anchor="_Toc54688203" w:history="1">
            <w:r w:rsidR="001E7031" w:rsidRPr="00040E77">
              <w:rPr>
                <w:rStyle w:val="Hyperlink"/>
              </w:rPr>
              <w:t>Access &amp; licensing</w:t>
            </w:r>
            <w:r w:rsidR="001E7031">
              <w:rPr>
                <w:webHidden/>
              </w:rPr>
              <w:tab/>
            </w:r>
            <w:r w:rsidR="001E7031">
              <w:rPr>
                <w:webHidden/>
              </w:rPr>
              <w:fldChar w:fldCharType="begin"/>
            </w:r>
            <w:r w:rsidR="001E7031">
              <w:rPr>
                <w:webHidden/>
              </w:rPr>
              <w:instrText xml:space="preserve"> PAGEREF _Toc54688203 \h </w:instrText>
            </w:r>
            <w:r w:rsidR="001E7031">
              <w:rPr>
                <w:webHidden/>
              </w:rPr>
            </w:r>
            <w:r w:rsidR="001E7031">
              <w:rPr>
                <w:webHidden/>
              </w:rPr>
              <w:fldChar w:fldCharType="separate"/>
            </w:r>
            <w:r w:rsidR="001E7031">
              <w:rPr>
                <w:webHidden/>
              </w:rPr>
              <w:t>10</w:t>
            </w:r>
            <w:r w:rsidR="001E7031">
              <w:rPr>
                <w:webHidden/>
              </w:rPr>
              <w:fldChar w:fldCharType="end"/>
            </w:r>
          </w:hyperlink>
        </w:p>
        <w:p w14:paraId="70EABD47" w14:textId="5C62BCD5" w:rsidR="001E7031" w:rsidRDefault="00A06018">
          <w:pPr>
            <w:pStyle w:val="TOC1"/>
            <w:rPr>
              <w:rFonts w:eastAsiaTheme="minorEastAsia" w:cstheme="minorBidi"/>
              <w:b w:val="0"/>
              <w:color w:val="auto"/>
              <w:sz w:val="22"/>
              <w:szCs w:val="22"/>
            </w:rPr>
          </w:pPr>
          <w:hyperlink w:anchor="_Toc54688204" w:history="1">
            <w:r w:rsidR="001E7031" w:rsidRPr="00040E77">
              <w:rPr>
                <w:rStyle w:val="Hyperlink"/>
              </w:rPr>
              <w:t>Metadata</w:t>
            </w:r>
            <w:r w:rsidR="001E7031">
              <w:rPr>
                <w:webHidden/>
              </w:rPr>
              <w:tab/>
            </w:r>
            <w:r w:rsidR="001E7031">
              <w:rPr>
                <w:webHidden/>
              </w:rPr>
              <w:fldChar w:fldCharType="begin"/>
            </w:r>
            <w:r w:rsidR="001E7031">
              <w:rPr>
                <w:webHidden/>
              </w:rPr>
              <w:instrText xml:space="preserve"> PAGEREF _Toc54688204 \h </w:instrText>
            </w:r>
            <w:r w:rsidR="001E7031">
              <w:rPr>
                <w:webHidden/>
              </w:rPr>
            </w:r>
            <w:r w:rsidR="001E7031">
              <w:rPr>
                <w:webHidden/>
              </w:rPr>
              <w:fldChar w:fldCharType="separate"/>
            </w:r>
            <w:r w:rsidR="001E7031">
              <w:rPr>
                <w:webHidden/>
              </w:rPr>
              <w:t>10</w:t>
            </w:r>
            <w:r w:rsidR="001E7031">
              <w:rPr>
                <w:webHidden/>
              </w:rPr>
              <w:fldChar w:fldCharType="end"/>
            </w:r>
          </w:hyperlink>
        </w:p>
        <w:p w14:paraId="786C2DD2" w14:textId="7EBF6C17" w:rsidR="001E7031" w:rsidRDefault="00A06018">
          <w:pPr>
            <w:pStyle w:val="TOC1"/>
            <w:rPr>
              <w:rFonts w:eastAsiaTheme="minorEastAsia" w:cstheme="minorBidi"/>
              <w:b w:val="0"/>
              <w:color w:val="auto"/>
              <w:sz w:val="22"/>
              <w:szCs w:val="22"/>
            </w:rPr>
          </w:pPr>
          <w:hyperlink w:anchor="_Toc54688205" w:history="1">
            <w:r w:rsidR="001E7031" w:rsidRPr="00040E77">
              <w:rPr>
                <w:rStyle w:val="Hyperlink"/>
              </w:rPr>
              <w:t>Appendix A: Data &amp; object models</w:t>
            </w:r>
            <w:r w:rsidR="001E7031">
              <w:rPr>
                <w:webHidden/>
              </w:rPr>
              <w:tab/>
            </w:r>
            <w:r w:rsidR="001E7031">
              <w:rPr>
                <w:webHidden/>
              </w:rPr>
              <w:fldChar w:fldCharType="begin"/>
            </w:r>
            <w:r w:rsidR="001E7031">
              <w:rPr>
                <w:webHidden/>
              </w:rPr>
              <w:instrText xml:space="preserve"> PAGEREF _Toc54688205 \h </w:instrText>
            </w:r>
            <w:r w:rsidR="001E7031">
              <w:rPr>
                <w:webHidden/>
              </w:rPr>
            </w:r>
            <w:r w:rsidR="001E7031">
              <w:rPr>
                <w:webHidden/>
              </w:rPr>
              <w:fldChar w:fldCharType="separate"/>
            </w:r>
            <w:r w:rsidR="001E7031">
              <w:rPr>
                <w:webHidden/>
              </w:rPr>
              <w:t>11</w:t>
            </w:r>
            <w:r w:rsidR="001E7031">
              <w:rPr>
                <w:webHidden/>
              </w:rPr>
              <w:fldChar w:fldCharType="end"/>
            </w:r>
          </w:hyperlink>
        </w:p>
        <w:p w14:paraId="6926DA2E" w14:textId="7A974940" w:rsidR="001E7031" w:rsidRDefault="00A06018">
          <w:pPr>
            <w:pStyle w:val="TOC1"/>
            <w:rPr>
              <w:rFonts w:eastAsiaTheme="minorEastAsia" w:cstheme="minorBidi"/>
              <w:b w:val="0"/>
              <w:color w:val="auto"/>
              <w:sz w:val="22"/>
              <w:szCs w:val="22"/>
            </w:rPr>
          </w:pPr>
          <w:hyperlink w:anchor="_Toc54688206" w:history="1">
            <w:r w:rsidR="001E7031" w:rsidRPr="00040E77">
              <w:rPr>
                <w:rStyle w:val="Hyperlink"/>
              </w:rPr>
              <w:t>Appendix B: Data dictionary</w:t>
            </w:r>
            <w:r w:rsidR="001E7031">
              <w:rPr>
                <w:webHidden/>
              </w:rPr>
              <w:tab/>
            </w:r>
            <w:r w:rsidR="001E7031">
              <w:rPr>
                <w:webHidden/>
              </w:rPr>
              <w:fldChar w:fldCharType="begin"/>
            </w:r>
            <w:r w:rsidR="001E7031">
              <w:rPr>
                <w:webHidden/>
              </w:rPr>
              <w:instrText xml:space="preserve"> PAGEREF _Toc54688206 \h </w:instrText>
            </w:r>
            <w:r w:rsidR="001E7031">
              <w:rPr>
                <w:webHidden/>
              </w:rPr>
            </w:r>
            <w:r w:rsidR="001E7031">
              <w:rPr>
                <w:webHidden/>
              </w:rPr>
              <w:fldChar w:fldCharType="separate"/>
            </w:r>
            <w:r w:rsidR="001E7031">
              <w:rPr>
                <w:webHidden/>
              </w:rPr>
              <w:t>12</w:t>
            </w:r>
            <w:r w:rsidR="001E7031">
              <w:rPr>
                <w:webHidden/>
              </w:rPr>
              <w:fldChar w:fldCharType="end"/>
            </w:r>
          </w:hyperlink>
        </w:p>
        <w:p w14:paraId="531ABA71" w14:textId="128D1186" w:rsidR="00316F1E" w:rsidRDefault="00316F1E" w:rsidP="00316F1E">
          <w:r>
            <w:rPr>
              <w:noProof/>
            </w:rPr>
            <w:fldChar w:fldCharType="end"/>
          </w:r>
        </w:p>
      </w:sdtContent>
    </w:sdt>
    <w:p w14:paraId="436F5F16" w14:textId="77777777" w:rsidR="00316F1E" w:rsidRPr="000D39DE" w:rsidRDefault="00316F1E" w:rsidP="00316F1E">
      <w:pPr>
        <w:rPr>
          <w:lang w:val="en-US"/>
        </w:rPr>
      </w:pPr>
    </w:p>
    <w:p w14:paraId="454AB09A" w14:textId="77777777" w:rsidR="007202F5" w:rsidRDefault="007202F5">
      <w:pPr>
        <w:rPr>
          <w:b/>
          <w:bCs/>
          <w:color w:val="B3272F" w:themeColor="text2"/>
          <w:kern w:val="32"/>
          <w:sz w:val="40"/>
          <w:szCs w:val="32"/>
        </w:rPr>
      </w:pPr>
      <w:bookmarkStart w:id="8" w:name="_Toc353455527"/>
      <w:bookmarkStart w:id="9" w:name="_Toc477775054"/>
      <w:bookmarkStart w:id="10" w:name="_Toc15893467"/>
      <w:bookmarkStart w:id="11" w:name="_Toc32910078"/>
      <w:bookmarkStart w:id="12" w:name="_Toc34131676"/>
      <w:bookmarkStart w:id="13" w:name="_Toc34191579"/>
      <w:bookmarkStart w:id="14" w:name="_Toc143487671"/>
      <w:r>
        <w:br w:type="page"/>
      </w:r>
    </w:p>
    <w:p w14:paraId="61E067C4" w14:textId="53D24916" w:rsidR="00316F1E" w:rsidRPr="00A5192D" w:rsidRDefault="00316F1E" w:rsidP="00316F1E">
      <w:pPr>
        <w:pStyle w:val="Heading1"/>
      </w:pPr>
      <w:bookmarkStart w:id="15" w:name="_Toc54688175"/>
      <w:r w:rsidRPr="00A5192D">
        <w:lastRenderedPageBreak/>
        <w:t>Overview</w:t>
      </w:r>
      <w:bookmarkEnd w:id="8"/>
      <w:bookmarkEnd w:id="15"/>
    </w:p>
    <w:p w14:paraId="78F9AD68" w14:textId="77777777" w:rsidR="00316F1E" w:rsidRPr="00D247E1" w:rsidRDefault="00316F1E" w:rsidP="00316F1E">
      <w:pPr>
        <w:pStyle w:val="Heading2"/>
      </w:pPr>
      <w:bookmarkStart w:id="16" w:name="_Toc54688176"/>
      <w:bookmarkStart w:id="17" w:name="_Toc353455528"/>
      <w:bookmarkEnd w:id="9"/>
      <w:bookmarkEnd w:id="10"/>
      <w:bookmarkEnd w:id="11"/>
      <w:bookmarkEnd w:id="12"/>
      <w:bookmarkEnd w:id="13"/>
      <w:bookmarkEnd w:id="14"/>
      <w:r w:rsidRPr="00E74F1F">
        <w:t>Vicmap™</w:t>
      </w:r>
      <w:bookmarkEnd w:id="16"/>
      <w:r w:rsidRPr="00D247E1">
        <w:t xml:space="preserve"> </w:t>
      </w:r>
    </w:p>
    <w:p w14:paraId="1D7E5B81" w14:textId="77777777" w:rsidR="00316F1E" w:rsidRPr="000155E8" w:rsidRDefault="00316F1E" w:rsidP="00316F1E">
      <w:pPr>
        <w:pStyle w:val="Pa28"/>
        <w:rPr>
          <w:rFonts w:asciiTheme="minorHAnsi" w:hAnsiTheme="minorHAnsi" w:cstheme="minorHAnsi"/>
          <w:sz w:val="20"/>
          <w:szCs w:val="20"/>
        </w:rPr>
      </w:pPr>
      <w:r w:rsidRPr="000155E8">
        <w:rPr>
          <w:rFonts w:asciiTheme="minorHAnsi" w:hAnsiTheme="minorHAnsi" w:cstheme="minorHAnsi"/>
          <w:sz w:val="20"/>
          <w:szCs w:val="20"/>
        </w:rPr>
        <w:t>Vicmap™ is the foundation that underlies most spatial information in Victoria.  This portfolio of spatial related authoritative data products, made up from individual datasets, is developed and managed by the Department of Environment, Land, Water &amp; Planning.  The information provides the foundation to Victoria’s primary mapping and spatial information systems, and is for building business information and systems.</w:t>
      </w:r>
    </w:p>
    <w:p w14:paraId="13892CEC" w14:textId="77777777" w:rsidR="00316F1E" w:rsidRPr="000155E8" w:rsidRDefault="00316F1E" w:rsidP="000155E8">
      <w:pPr>
        <w:pStyle w:val="Pa28"/>
        <w:rPr>
          <w:rFonts w:asciiTheme="minorHAnsi" w:hAnsiTheme="minorHAnsi" w:cstheme="minorHAnsi"/>
          <w:sz w:val="20"/>
          <w:szCs w:val="20"/>
        </w:rPr>
      </w:pPr>
    </w:p>
    <w:p w14:paraId="108D1109"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Vicmap is a registered trademark of the Victorian Government and is synonymous with authoritative </w:t>
      </w:r>
      <w:proofErr w:type="spellStart"/>
      <w:r w:rsidRPr="000155E8">
        <w:rPr>
          <w:rFonts w:asciiTheme="minorHAnsi" w:hAnsiTheme="minorHAnsi" w:cstheme="minorHAnsi"/>
          <w:sz w:val="20"/>
          <w:szCs w:val="20"/>
        </w:rPr>
        <w:t>statewide</w:t>
      </w:r>
      <w:proofErr w:type="spellEnd"/>
      <w:r w:rsidRPr="000155E8">
        <w:rPr>
          <w:rFonts w:asciiTheme="minorHAnsi" w:hAnsiTheme="minorHAnsi" w:cstheme="minorHAnsi"/>
          <w:sz w:val="20"/>
          <w:szCs w:val="20"/>
        </w:rPr>
        <w:t xml:space="preserve"> mapping since 1975.</w:t>
      </w:r>
    </w:p>
    <w:p w14:paraId="0ED33BB2"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 </w:t>
      </w:r>
    </w:p>
    <w:p w14:paraId="58A5E2B2" w14:textId="77777777" w:rsidR="00316F1E" w:rsidRPr="000155E8" w:rsidRDefault="00316F1E" w:rsidP="00316F1E">
      <w:pPr>
        <w:pStyle w:val="Pa28"/>
        <w:spacing w:before="40" w:after="100"/>
        <w:jc w:val="both"/>
        <w:rPr>
          <w:rFonts w:asciiTheme="minorHAnsi" w:hAnsiTheme="minorHAnsi" w:cstheme="minorHAnsi"/>
          <w:sz w:val="20"/>
          <w:szCs w:val="20"/>
        </w:rPr>
      </w:pPr>
      <w:r w:rsidRPr="000155E8">
        <w:rPr>
          <w:rFonts w:asciiTheme="minorHAnsi" w:hAnsiTheme="minorHAnsi" w:cstheme="minorHAnsi"/>
          <w:sz w:val="20"/>
          <w:szCs w:val="20"/>
        </w:rPr>
        <w:t>The Vicmap portfolio includes:</w:t>
      </w:r>
    </w:p>
    <w:tbl>
      <w:tblPr>
        <w:tblW w:w="0" w:type="auto"/>
        <w:tblLook w:val="01E0" w:firstRow="1" w:lastRow="1" w:firstColumn="1" w:lastColumn="1" w:noHBand="0" w:noVBand="0"/>
      </w:tblPr>
      <w:tblGrid>
        <w:gridCol w:w="5920"/>
        <w:gridCol w:w="3483"/>
      </w:tblGrid>
      <w:tr w:rsidR="00316F1E" w:rsidRPr="000155E8" w14:paraId="78D4420A" w14:textId="77777777" w:rsidTr="00316F1E">
        <w:tc>
          <w:tcPr>
            <w:tcW w:w="5920" w:type="dxa"/>
          </w:tcPr>
          <w:p w14:paraId="6EF6A7FE"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Address</w:t>
            </w:r>
          </w:p>
          <w:p w14:paraId="0797B99B"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Admin</w:t>
            </w:r>
          </w:p>
          <w:p w14:paraId="62B82C3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Crown Land Tenure</w:t>
            </w:r>
          </w:p>
          <w:p w14:paraId="4E857A65"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Elevation</w:t>
            </w:r>
          </w:p>
          <w:p w14:paraId="71B55FE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Features of Interest</w:t>
            </w:r>
          </w:p>
          <w:p w14:paraId="562D6B13"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Hydro</w:t>
            </w:r>
          </w:p>
          <w:p w14:paraId="2771944A"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Imagery</w:t>
            </w:r>
          </w:p>
        </w:tc>
        <w:tc>
          <w:tcPr>
            <w:tcW w:w="3483" w:type="dxa"/>
          </w:tcPr>
          <w:p w14:paraId="4B52B34C"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Lite</w:t>
            </w:r>
          </w:p>
          <w:p w14:paraId="3EB55156"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Planning</w:t>
            </w:r>
          </w:p>
          <w:p w14:paraId="4CFE2B34"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Position</w:t>
            </w:r>
          </w:p>
          <w:p w14:paraId="4DCC575C"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Property</w:t>
            </w:r>
          </w:p>
          <w:p w14:paraId="33404CB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Topographic Mapping</w:t>
            </w:r>
          </w:p>
          <w:p w14:paraId="44CC290D"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Transport</w:t>
            </w:r>
          </w:p>
          <w:p w14:paraId="674FBB60"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Vegetation</w:t>
            </w:r>
          </w:p>
        </w:tc>
      </w:tr>
    </w:tbl>
    <w:p w14:paraId="01F6769E" w14:textId="77777777" w:rsidR="00316F1E" w:rsidRPr="000155E8" w:rsidRDefault="00316F1E" w:rsidP="00316F1E">
      <w:pPr>
        <w:pStyle w:val="Pa28"/>
        <w:rPr>
          <w:rFonts w:asciiTheme="minorHAnsi" w:hAnsiTheme="minorHAnsi" w:cstheme="minorHAnsi"/>
          <w:sz w:val="20"/>
          <w:szCs w:val="20"/>
        </w:rPr>
      </w:pPr>
    </w:p>
    <w:p w14:paraId="67313DF9" w14:textId="77777777" w:rsidR="00316F1E" w:rsidRPr="00CC3C4E"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Vicmap data is supported by a collection of Reference Tables, Vicmap Reference Tables. A reference table may list the </w:t>
      </w:r>
      <w:r w:rsidRPr="00CC3C4E">
        <w:rPr>
          <w:rFonts w:asciiTheme="minorHAnsi" w:hAnsiTheme="minorHAnsi" w:cstheme="minorHAnsi"/>
          <w:sz w:val="20"/>
          <w:szCs w:val="20"/>
        </w:rPr>
        <w:t xml:space="preserve">full name, description and other attributes associated with a feature code or identifier. </w:t>
      </w:r>
    </w:p>
    <w:p w14:paraId="67236A99" w14:textId="77777777" w:rsidR="00316F1E" w:rsidRPr="00CC3C4E" w:rsidRDefault="00316F1E" w:rsidP="00316F1E">
      <w:pPr>
        <w:rPr>
          <w:rFonts w:cstheme="minorHAnsi"/>
        </w:rPr>
      </w:pPr>
    </w:p>
    <w:p w14:paraId="54BD6B10" w14:textId="77777777" w:rsidR="00316F1E" w:rsidRPr="00CC3C4E" w:rsidRDefault="00316F1E" w:rsidP="00316F1E">
      <w:pPr>
        <w:pStyle w:val="Pa28"/>
        <w:rPr>
          <w:rFonts w:asciiTheme="minorHAnsi" w:hAnsiTheme="minorHAnsi" w:cstheme="minorHAnsi"/>
          <w:color w:val="0070C0"/>
          <w:sz w:val="20"/>
          <w:szCs w:val="20"/>
          <w:u w:val="single"/>
        </w:rPr>
      </w:pPr>
      <w:r w:rsidRPr="00CC3C4E">
        <w:rPr>
          <w:rFonts w:asciiTheme="minorHAnsi" w:hAnsiTheme="minorHAnsi" w:cstheme="minorHAnsi"/>
          <w:color w:val="000000"/>
          <w:sz w:val="20"/>
          <w:szCs w:val="20"/>
        </w:rPr>
        <w:t xml:space="preserve">Further information can be found at </w:t>
      </w:r>
      <w:hyperlink r:id="rId31" w:tooltip="More information regarding Vicmap products" w:history="1">
        <w:r w:rsidRPr="004E520D">
          <w:rPr>
            <w:rStyle w:val="Hyperlink"/>
            <w:rFonts w:asciiTheme="minorHAnsi" w:hAnsiTheme="minorHAnsi" w:cstheme="minorHAnsi"/>
            <w:color w:val="0000FF"/>
            <w:sz w:val="20"/>
            <w:szCs w:val="20"/>
          </w:rPr>
          <w:t>www.delwp.vic.gov.au/vicmap</w:t>
        </w:r>
      </w:hyperlink>
      <w:r w:rsidRPr="004E520D">
        <w:rPr>
          <w:rFonts w:asciiTheme="minorHAnsi" w:hAnsiTheme="minorHAnsi" w:cstheme="minorHAnsi"/>
          <w:color w:val="0000FF"/>
          <w:sz w:val="20"/>
          <w:szCs w:val="20"/>
          <w:u w:val="single"/>
        </w:rPr>
        <w:t xml:space="preserve"> </w:t>
      </w:r>
    </w:p>
    <w:p w14:paraId="01C12BD8" w14:textId="77777777" w:rsidR="00316F1E" w:rsidRPr="0036169D" w:rsidRDefault="00316F1E" w:rsidP="00316F1E"/>
    <w:p w14:paraId="6ABBA794" w14:textId="77777777" w:rsidR="00316F1E" w:rsidRPr="00E74F1F" w:rsidRDefault="00316F1E" w:rsidP="00316F1E">
      <w:pPr>
        <w:pStyle w:val="Heading2"/>
      </w:pPr>
      <w:bookmarkStart w:id="18" w:name="_Toc54688177"/>
      <w:r w:rsidRPr="00E74F1F">
        <w:t>Data product specification title</w:t>
      </w:r>
      <w:bookmarkEnd w:id="17"/>
      <w:bookmarkEnd w:id="18"/>
    </w:p>
    <w:p w14:paraId="3C18B5C1" w14:textId="3434FE40" w:rsidR="00316F1E" w:rsidRPr="000155E8" w:rsidRDefault="00316F1E" w:rsidP="00316F1E">
      <w:pPr>
        <w:rPr>
          <w:color w:val="auto"/>
        </w:rPr>
      </w:pPr>
      <w:r w:rsidRPr="000155E8">
        <w:rPr>
          <w:color w:val="auto"/>
        </w:rPr>
        <w:t xml:space="preserve">Vicmap™ </w:t>
      </w:r>
      <w:r w:rsidR="00323770">
        <w:rPr>
          <w:color w:val="auto"/>
        </w:rPr>
        <w:t>Position</w:t>
      </w:r>
    </w:p>
    <w:p w14:paraId="24BA0F48" w14:textId="77777777" w:rsidR="00316F1E" w:rsidRPr="00613ACD" w:rsidRDefault="00316F1E" w:rsidP="00316F1E"/>
    <w:p w14:paraId="10E8F595" w14:textId="77777777" w:rsidR="00316F1E" w:rsidRDefault="00316F1E" w:rsidP="00316F1E">
      <w:pPr>
        <w:pStyle w:val="Heading2"/>
      </w:pPr>
      <w:bookmarkStart w:id="19" w:name="_Toc353455530"/>
      <w:bookmarkStart w:id="20" w:name="_Toc54688178"/>
      <w:r w:rsidRPr="00E82083">
        <w:t>Responsible party</w:t>
      </w:r>
      <w:bookmarkEnd w:id="19"/>
      <w:bookmarkEnd w:id="20"/>
      <w:r>
        <w:t xml:space="preserve"> </w:t>
      </w:r>
    </w:p>
    <w:p w14:paraId="376662DB" w14:textId="77777777" w:rsidR="00316F1E" w:rsidRPr="000155E8" w:rsidRDefault="00316F1E" w:rsidP="00316F1E">
      <w:pPr>
        <w:pStyle w:val="Pa28"/>
        <w:spacing w:before="40" w:after="100"/>
        <w:rPr>
          <w:rFonts w:asciiTheme="minorHAnsi" w:hAnsiTheme="minorHAnsi" w:cstheme="minorHAnsi"/>
          <w:sz w:val="20"/>
          <w:szCs w:val="20"/>
        </w:rPr>
      </w:pPr>
      <w:bookmarkStart w:id="21" w:name="_Toc353455534"/>
      <w:bookmarkStart w:id="22" w:name="_Toc477775062"/>
      <w:bookmarkStart w:id="23" w:name="_Toc15893470"/>
      <w:bookmarkStart w:id="24" w:name="_Toc32910087"/>
      <w:bookmarkStart w:id="25" w:name="_Toc34131685"/>
      <w:bookmarkStart w:id="26" w:name="_Toc34191588"/>
      <w:bookmarkStart w:id="27" w:name="_Toc143487680"/>
      <w:r w:rsidRPr="000155E8">
        <w:rPr>
          <w:rFonts w:asciiTheme="minorHAnsi" w:hAnsiTheme="minorHAnsi" w:cstheme="minorHAnsi"/>
          <w:sz w:val="20"/>
          <w:szCs w:val="20"/>
        </w:rPr>
        <w:t>Department of Environment, Land, Water and Planning</w:t>
      </w:r>
    </w:p>
    <w:p w14:paraId="6DEB2C25" w14:textId="03B3E3A1" w:rsidR="00316F1E" w:rsidRPr="000155E8" w:rsidRDefault="00316F1E" w:rsidP="00316F1E">
      <w:pPr>
        <w:pStyle w:val="Pa28"/>
        <w:spacing w:before="40" w:after="100"/>
        <w:rPr>
          <w:rFonts w:asciiTheme="minorHAnsi" w:hAnsiTheme="minorHAnsi" w:cstheme="minorHAnsi"/>
          <w:sz w:val="20"/>
          <w:szCs w:val="20"/>
        </w:rPr>
      </w:pPr>
      <w:r w:rsidRPr="000155E8">
        <w:rPr>
          <w:rFonts w:asciiTheme="minorHAnsi" w:hAnsiTheme="minorHAnsi" w:cstheme="minorHAnsi"/>
          <w:sz w:val="20"/>
          <w:szCs w:val="20"/>
        </w:rPr>
        <w:t>PO Box 5</w:t>
      </w:r>
      <w:r w:rsidR="00A64769">
        <w:rPr>
          <w:rFonts w:asciiTheme="minorHAnsi" w:hAnsiTheme="minorHAnsi" w:cstheme="minorHAnsi"/>
          <w:sz w:val="20"/>
          <w:szCs w:val="20"/>
        </w:rPr>
        <w:t>00</w:t>
      </w:r>
      <w:r w:rsidRPr="000155E8">
        <w:rPr>
          <w:rFonts w:asciiTheme="minorHAnsi" w:hAnsiTheme="minorHAnsi" w:cstheme="minorHAnsi"/>
          <w:sz w:val="20"/>
          <w:szCs w:val="20"/>
        </w:rPr>
        <w:t>, Melbourne VIC 3001 Australia</w:t>
      </w:r>
    </w:p>
    <w:p w14:paraId="7209774E" w14:textId="700AAF99" w:rsidR="00316F1E" w:rsidRDefault="00A06018" w:rsidP="00316F1E">
      <w:pPr>
        <w:pStyle w:val="Pa28"/>
        <w:spacing w:before="40" w:after="100"/>
        <w:rPr>
          <w:rFonts w:asciiTheme="minorHAnsi" w:hAnsiTheme="minorHAnsi" w:cstheme="minorHAnsi"/>
          <w:color w:val="0000FF"/>
          <w:sz w:val="20"/>
          <w:szCs w:val="20"/>
        </w:rPr>
      </w:pPr>
      <w:hyperlink r:id="rId32" w:history="1">
        <w:r w:rsidR="00316F1E" w:rsidRPr="004E520D">
          <w:rPr>
            <w:rStyle w:val="Hyperlink"/>
            <w:rFonts w:asciiTheme="minorHAnsi" w:hAnsiTheme="minorHAnsi" w:cstheme="minorHAnsi"/>
            <w:color w:val="0000FF"/>
            <w:sz w:val="20"/>
            <w:szCs w:val="20"/>
          </w:rPr>
          <w:t>vicmap.info@delwp.vic.gov.au</w:t>
        </w:r>
      </w:hyperlink>
      <w:r w:rsidR="00316F1E" w:rsidRPr="004E520D">
        <w:rPr>
          <w:rFonts w:asciiTheme="minorHAnsi" w:hAnsiTheme="minorHAnsi" w:cstheme="minorHAnsi"/>
          <w:color w:val="0000FF"/>
          <w:sz w:val="20"/>
          <w:szCs w:val="20"/>
        </w:rPr>
        <w:t xml:space="preserve"> </w:t>
      </w:r>
    </w:p>
    <w:p w14:paraId="64FF62F6" w14:textId="5303CC31" w:rsidR="00323770" w:rsidRPr="002E1377" w:rsidRDefault="00A06018" w:rsidP="002E1377">
      <w:pPr>
        <w:pStyle w:val="Pa28"/>
        <w:spacing w:before="40" w:after="100"/>
        <w:rPr>
          <w:rStyle w:val="Hyperlink"/>
          <w:rFonts w:asciiTheme="minorHAnsi" w:hAnsiTheme="minorHAnsi" w:cstheme="minorHAnsi"/>
          <w:color w:val="0000FF"/>
          <w:sz w:val="20"/>
          <w:szCs w:val="20"/>
        </w:rPr>
      </w:pPr>
      <w:hyperlink r:id="rId33" w:history="1">
        <w:r w:rsidR="002E1377" w:rsidRPr="002E1377">
          <w:rPr>
            <w:rStyle w:val="Hyperlink"/>
            <w:rFonts w:asciiTheme="minorHAnsi" w:hAnsiTheme="minorHAnsi" w:cstheme="minorHAnsi"/>
            <w:color w:val="0000FF"/>
            <w:sz w:val="20"/>
            <w:szCs w:val="20"/>
          </w:rPr>
          <w:t>gpsnet.support@delwp.vic.gov.au</w:t>
        </w:r>
      </w:hyperlink>
      <w:r w:rsidR="002E1377" w:rsidRPr="002E1377">
        <w:rPr>
          <w:rStyle w:val="Hyperlink"/>
          <w:rFonts w:asciiTheme="minorHAnsi" w:hAnsiTheme="minorHAnsi" w:cstheme="minorHAnsi"/>
          <w:color w:val="0000FF"/>
          <w:sz w:val="20"/>
          <w:szCs w:val="20"/>
        </w:rPr>
        <w:t xml:space="preserve"> </w:t>
      </w:r>
    </w:p>
    <w:p w14:paraId="7032F2E1" w14:textId="77777777" w:rsidR="00316F1E" w:rsidRPr="004123FF" w:rsidRDefault="00316F1E" w:rsidP="00316F1E">
      <w:pPr>
        <w:pStyle w:val="Pa28"/>
        <w:rPr>
          <w:rFonts w:asciiTheme="minorHAnsi" w:hAnsiTheme="minorHAnsi"/>
        </w:rPr>
      </w:pPr>
      <w:r w:rsidRPr="004123FF">
        <w:rPr>
          <w:rFonts w:asciiTheme="minorHAnsi" w:hAnsiTheme="minorHAnsi"/>
        </w:rPr>
        <w:br w:type="page"/>
      </w:r>
    </w:p>
    <w:p w14:paraId="6D9C9234" w14:textId="77777777" w:rsidR="00316F1E" w:rsidRPr="00E74F1F" w:rsidRDefault="00316F1E" w:rsidP="00316F1E">
      <w:pPr>
        <w:pStyle w:val="Heading2"/>
      </w:pPr>
      <w:bookmarkStart w:id="28" w:name="_Toc54688179"/>
      <w:r w:rsidRPr="00E74F1F">
        <w:lastRenderedPageBreak/>
        <w:t>Terms and definitions</w:t>
      </w:r>
      <w:bookmarkEnd w:id="21"/>
      <w:bookmarkEnd w:id="28"/>
    </w:p>
    <w:p w14:paraId="2AA1C775" w14:textId="77777777" w:rsidR="00316F1E" w:rsidRDefault="00316F1E" w:rsidP="00316F1E">
      <w:pPr>
        <w:rPr>
          <w:lang w:val="en-US" w:eastAsia="ja-JP"/>
        </w:rPr>
      </w:pPr>
      <w:r w:rsidRPr="00DD2DFD">
        <w:rPr>
          <w:lang w:val="en-US" w:eastAsia="ja-JP"/>
        </w:rPr>
        <w:t>For the purpose of this document, the following terms and definitions apply.</w:t>
      </w:r>
    </w:p>
    <w:p w14:paraId="1ED9EFD8" w14:textId="77777777" w:rsidR="000155E8" w:rsidRPr="00DD2DFD" w:rsidRDefault="000155E8" w:rsidP="00316F1E">
      <w:pPr>
        <w:rPr>
          <w:lang w:val="en-US" w:eastAsia="ja-JP"/>
        </w:rPr>
      </w:pPr>
    </w:p>
    <w:tbl>
      <w:tblPr>
        <w:tblW w:w="9322"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1526"/>
        <w:gridCol w:w="7796"/>
      </w:tblGrid>
      <w:tr w:rsidR="00316F1E" w:rsidRPr="00983F5B" w14:paraId="729E8A0E" w14:textId="77777777" w:rsidTr="00E6313D">
        <w:tc>
          <w:tcPr>
            <w:tcW w:w="1526" w:type="dxa"/>
            <w:tcBorders>
              <w:top w:val="single" w:sz="4" w:space="0" w:color="C75F64" w:themeColor="accent5" w:themeShade="BF"/>
              <w:bottom w:val="single" w:sz="4" w:space="0" w:color="C75F64" w:themeColor="accent5" w:themeShade="BF"/>
            </w:tcBorders>
            <w:shd w:val="clear" w:color="auto" w:fill="B04048" w:themeFill="background2" w:themeFillShade="80"/>
          </w:tcPr>
          <w:p w14:paraId="1B6DA301" w14:textId="77777777" w:rsidR="00316F1E" w:rsidRPr="000D6E74" w:rsidRDefault="00316F1E" w:rsidP="00316F1E">
            <w:pPr>
              <w:rPr>
                <w:b/>
                <w:color w:val="FFFFFF" w:themeColor="background1"/>
              </w:rPr>
            </w:pPr>
            <w:r w:rsidRPr="000D6E74">
              <w:rPr>
                <w:b/>
                <w:color w:val="FFFFFF" w:themeColor="background1"/>
              </w:rPr>
              <w:t>Term</w:t>
            </w:r>
          </w:p>
        </w:tc>
        <w:tc>
          <w:tcPr>
            <w:tcW w:w="7796" w:type="dxa"/>
            <w:tcBorders>
              <w:top w:val="single" w:sz="4" w:space="0" w:color="C75F64" w:themeColor="accent5" w:themeShade="BF"/>
              <w:bottom w:val="single" w:sz="4" w:space="0" w:color="C75F64" w:themeColor="accent5" w:themeShade="BF"/>
            </w:tcBorders>
            <w:shd w:val="clear" w:color="auto" w:fill="B04048" w:themeFill="background2" w:themeFillShade="80"/>
          </w:tcPr>
          <w:p w14:paraId="58132C7D" w14:textId="77777777" w:rsidR="00316F1E" w:rsidRPr="000D6E74" w:rsidRDefault="00316F1E" w:rsidP="00316F1E">
            <w:pPr>
              <w:rPr>
                <w:b/>
                <w:color w:val="FFFFFF" w:themeColor="background1"/>
              </w:rPr>
            </w:pPr>
            <w:r w:rsidRPr="000D6E74">
              <w:rPr>
                <w:b/>
                <w:color w:val="FFFFFF" w:themeColor="background1"/>
              </w:rPr>
              <w:t>Definition</w:t>
            </w:r>
          </w:p>
        </w:tc>
      </w:tr>
      <w:tr w:rsidR="00316F1E" w:rsidRPr="00983F5B" w14:paraId="6FE1FE62" w14:textId="77777777" w:rsidTr="00E6313D">
        <w:tc>
          <w:tcPr>
            <w:tcW w:w="1526" w:type="dxa"/>
            <w:tcBorders>
              <w:top w:val="single" w:sz="4" w:space="0" w:color="C75F64" w:themeColor="accent5" w:themeShade="BF"/>
              <w:bottom w:val="single" w:sz="4" w:space="0" w:color="auto"/>
            </w:tcBorders>
            <w:shd w:val="clear" w:color="auto" w:fill="FFFFFF" w:themeFill="background1"/>
          </w:tcPr>
          <w:p w14:paraId="47232256" w14:textId="77777777" w:rsidR="00316F1E" w:rsidRPr="00E74F1F" w:rsidRDefault="00316F1E" w:rsidP="00316F1E">
            <w:pPr>
              <w:rPr>
                <w:lang w:val="en-US" w:eastAsia="ja-JP"/>
              </w:rPr>
            </w:pPr>
            <w:r>
              <w:rPr>
                <w:lang w:val="en-US" w:eastAsia="ja-JP"/>
              </w:rPr>
              <w:t>ANZLIC ID</w:t>
            </w:r>
          </w:p>
        </w:tc>
        <w:tc>
          <w:tcPr>
            <w:tcW w:w="7796" w:type="dxa"/>
            <w:tcBorders>
              <w:top w:val="single" w:sz="4" w:space="0" w:color="C75F64" w:themeColor="accent5" w:themeShade="BF"/>
              <w:bottom w:val="single" w:sz="4" w:space="0" w:color="auto"/>
            </w:tcBorders>
            <w:shd w:val="clear" w:color="auto" w:fill="FFFFFF" w:themeFill="background1"/>
          </w:tcPr>
          <w:p w14:paraId="29E9229F" w14:textId="77777777" w:rsidR="00316F1E" w:rsidRPr="00E74F1F" w:rsidRDefault="00316F1E" w:rsidP="00316F1E">
            <w:pPr>
              <w:rPr>
                <w:lang w:val="en-US" w:eastAsia="ja-JP"/>
              </w:rPr>
            </w:pPr>
            <w:r w:rsidRPr="00370B6E">
              <w:rPr>
                <w:lang w:val="en-US" w:eastAsia="ja-JP"/>
              </w:rPr>
              <w:t>A</w:t>
            </w:r>
            <w:r>
              <w:rPr>
                <w:lang w:val="en-US" w:eastAsia="ja-JP"/>
              </w:rPr>
              <w:t xml:space="preserve"> unique identifier enabling metadata records to be</w:t>
            </w:r>
            <w:r w:rsidRPr="00370B6E">
              <w:rPr>
                <w:lang w:val="en-US" w:eastAsia="ja-JP"/>
              </w:rPr>
              <w:t xml:space="preserve"> discovered</w:t>
            </w:r>
            <w:r>
              <w:rPr>
                <w:lang w:val="en-US" w:eastAsia="ja-JP"/>
              </w:rPr>
              <w:t xml:space="preserve"> and differentiated</w:t>
            </w:r>
            <w:r w:rsidRPr="00370B6E">
              <w:rPr>
                <w:lang w:val="en-US" w:eastAsia="ja-JP"/>
              </w:rPr>
              <w:t xml:space="preserve"> </w:t>
            </w:r>
            <w:r>
              <w:rPr>
                <w:lang w:val="en-US" w:eastAsia="ja-JP"/>
              </w:rPr>
              <w:t>within</w:t>
            </w:r>
            <w:r w:rsidRPr="00370B6E">
              <w:rPr>
                <w:lang w:val="en-US" w:eastAsia="ja-JP"/>
              </w:rPr>
              <w:t xml:space="preserve"> a structured </w:t>
            </w:r>
            <w:r>
              <w:rPr>
                <w:lang w:val="en-US" w:eastAsia="ja-JP"/>
              </w:rPr>
              <w:t>data library</w:t>
            </w:r>
            <w:r w:rsidRPr="00370B6E">
              <w:rPr>
                <w:lang w:val="en-US" w:eastAsia="ja-JP"/>
              </w:rPr>
              <w:t>.</w:t>
            </w:r>
          </w:p>
        </w:tc>
      </w:tr>
      <w:tr w:rsidR="00316F1E" w:rsidRPr="00983F5B" w14:paraId="01CE088B" w14:textId="77777777" w:rsidTr="00E6313D">
        <w:tc>
          <w:tcPr>
            <w:tcW w:w="1526" w:type="dxa"/>
            <w:tcBorders>
              <w:top w:val="single" w:sz="4" w:space="0" w:color="auto"/>
              <w:bottom w:val="single" w:sz="4" w:space="0" w:color="auto"/>
            </w:tcBorders>
            <w:shd w:val="clear" w:color="auto" w:fill="FFFFFF" w:themeFill="background1"/>
          </w:tcPr>
          <w:p w14:paraId="4BE8E086" w14:textId="77777777" w:rsidR="00316F1E" w:rsidRPr="00E74F1F" w:rsidRDefault="00316F1E" w:rsidP="00316F1E">
            <w:pPr>
              <w:rPr>
                <w:lang w:val="en-US" w:eastAsia="ja-JP"/>
              </w:rPr>
            </w:pPr>
            <w:r w:rsidRPr="00E74F1F">
              <w:rPr>
                <w:lang w:val="en-US" w:eastAsia="ja-JP"/>
              </w:rPr>
              <w:t>Attribute</w:t>
            </w:r>
          </w:p>
        </w:tc>
        <w:tc>
          <w:tcPr>
            <w:tcW w:w="7796" w:type="dxa"/>
            <w:tcBorders>
              <w:top w:val="single" w:sz="4" w:space="0" w:color="auto"/>
              <w:bottom w:val="single" w:sz="4" w:space="0" w:color="auto"/>
            </w:tcBorders>
            <w:shd w:val="clear" w:color="auto" w:fill="FFFFFF" w:themeFill="background1"/>
          </w:tcPr>
          <w:p w14:paraId="3FFA5650" w14:textId="77777777" w:rsidR="00316F1E" w:rsidRPr="00E74F1F" w:rsidRDefault="00316F1E" w:rsidP="00316F1E">
            <w:pPr>
              <w:rPr>
                <w:lang w:val="en-US" w:eastAsia="ja-JP"/>
              </w:rPr>
            </w:pPr>
            <w:r w:rsidRPr="00E74F1F">
              <w:rPr>
                <w:lang w:val="en-US" w:eastAsia="ja-JP"/>
              </w:rPr>
              <w:t>A characteristic of a feature that may occur as a type or an instance.</w:t>
            </w:r>
          </w:p>
        </w:tc>
      </w:tr>
      <w:tr w:rsidR="00316F1E" w:rsidRPr="00983F5B" w14:paraId="4DBD81A8" w14:textId="77777777" w:rsidTr="00E6313D">
        <w:trPr>
          <w:trHeight w:val="105"/>
        </w:trPr>
        <w:tc>
          <w:tcPr>
            <w:tcW w:w="1526" w:type="dxa"/>
            <w:tcBorders>
              <w:top w:val="single" w:sz="4" w:space="0" w:color="auto"/>
              <w:bottom w:val="single" w:sz="4" w:space="0" w:color="auto"/>
            </w:tcBorders>
            <w:shd w:val="clear" w:color="auto" w:fill="FFFFFF" w:themeFill="background1"/>
          </w:tcPr>
          <w:p w14:paraId="582A68ED" w14:textId="77777777" w:rsidR="00316F1E" w:rsidRPr="00E74F1F" w:rsidRDefault="00316F1E" w:rsidP="00316F1E">
            <w:pPr>
              <w:rPr>
                <w:lang w:val="en-US" w:eastAsia="ja-JP"/>
              </w:rPr>
            </w:pPr>
            <w:r>
              <w:rPr>
                <w:lang w:val="en-US" w:eastAsia="ja-JP"/>
              </w:rPr>
              <w:t>Custodian</w:t>
            </w:r>
          </w:p>
        </w:tc>
        <w:tc>
          <w:tcPr>
            <w:tcW w:w="7796" w:type="dxa"/>
            <w:tcBorders>
              <w:top w:val="single" w:sz="4" w:space="0" w:color="auto"/>
              <w:bottom w:val="single" w:sz="4" w:space="0" w:color="auto"/>
            </w:tcBorders>
            <w:shd w:val="clear" w:color="auto" w:fill="FFFFFF" w:themeFill="background1"/>
          </w:tcPr>
          <w:p w14:paraId="6E084149" w14:textId="77777777" w:rsidR="00316F1E" w:rsidRPr="00E74F1F" w:rsidRDefault="00316F1E" w:rsidP="00316F1E">
            <w:pPr>
              <w:rPr>
                <w:lang w:val="en-US" w:eastAsia="ja-JP"/>
              </w:rPr>
            </w:pPr>
            <w:r w:rsidRPr="00312F8D">
              <w:rPr>
                <w:lang w:val="en-US" w:eastAsia="ja-JP"/>
              </w:rPr>
              <w:t xml:space="preserve">An </w:t>
            </w:r>
            <w:proofErr w:type="spellStart"/>
            <w:r w:rsidRPr="00312F8D">
              <w:rPr>
                <w:lang w:val="en-US" w:eastAsia="ja-JP"/>
              </w:rPr>
              <w:t>organisation</w:t>
            </w:r>
            <w:proofErr w:type="spellEnd"/>
            <w:r w:rsidRPr="00312F8D">
              <w:rPr>
                <w:lang w:val="en-US" w:eastAsia="ja-JP"/>
              </w:rPr>
              <w:t xml:space="preserve"> responsible for ensuring the accuracy, currency, distribution of the</w:t>
            </w:r>
            <w:r>
              <w:rPr>
                <w:lang w:val="en-US" w:eastAsia="ja-JP"/>
              </w:rPr>
              <w:t>ir</w:t>
            </w:r>
            <w:r w:rsidRPr="00312F8D">
              <w:rPr>
                <w:lang w:val="en-US" w:eastAsia="ja-JP"/>
              </w:rPr>
              <w:t xml:space="preserve"> data and the terms and conditions of access and use.</w:t>
            </w:r>
          </w:p>
        </w:tc>
      </w:tr>
      <w:tr w:rsidR="00316F1E" w:rsidRPr="00983F5B" w14:paraId="1C92FF54" w14:textId="77777777" w:rsidTr="00E6313D">
        <w:trPr>
          <w:trHeight w:val="105"/>
        </w:trPr>
        <w:tc>
          <w:tcPr>
            <w:tcW w:w="1526" w:type="dxa"/>
            <w:tcBorders>
              <w:top w:val="single" w:sz="4" w:space="0" w:color="auto"/>
              <w:bottom w:val="single" w:sz="4" w:space="0" w:color="auto"/>
            </w:tcBorders>
            <w:shd w:val="clear" w:color="auto" w:fill="FFFFFF" w:themeFill="background1"/>
          </w:tcPr>
          <w:p w14:paraId="7A23F8B2" w14:textId="77777777" w:rsidR="00316F1E" w:rsidRPr="00E74F1F" w:rsidRDefault="00316F1E" w:rsidP="00316F1E">
            <w:pPr>
              <w:rPr>
                <w:lang w:val="en-US" w:eastAsia="ja-JP"/>
              </w:rPr>
            </w:pPr>
            <w:r w:rsidRPr="00E74F1F">
              <w:rPr>
                <w:lang w:val="en-US" w:eastAsia="ja-JP"/>
              </w:rPr>
              <w:t>Data type</w:t>
            </w:r>
          </w:p>
        </w:tc>
        <w:tc>
          <w:tcPr>
            <w:tcW w:w="7796" w:type="dxa"/>
            <w:tcBorders>
              <w:top w:val="single" w:sz="4" w:space="0" w:color="auto"/>
              <w:bottom w:val="single" w:sz="4" w:space="0" w:color="auto"/>
            </w:tcBorders>
            <w:shd w:val="clear" w:color="auto" w:fill="FFFFFF" w:themeFill="background1"/>
          </w:tcPr>
          <w:p w14:paraId="5108CFBB" w14:textId="77777777" w:rsidR="00316F1E" w:rsidRPr="00E74F1F" w:rsidRDefault="00316F1E" w:rsidP="00316F1E">
            <w:pPr>
              <w:rPr>
                <w:lang w:val="en-US" w:eastAsia="ja-JP"/>
              </w:rPr>
            </w:pPr>
            <w:r w:rsidRPr="00E74F1F">
              <w:rPr>
                <w:lang w:val="en-US" w:eastAsia="ja-JP"/>
              </w:rPr>
              <w:t xml:space="preserve">Specification of a value domain with operations allowed on values in this domain </w:t>
            </w:r>
          </w:p>
          <w:p w14:paraId="5A161791" w14:textId="77777777" w:rsidR="00316F1E" w:rsidRPr="00E74F1F" w:rsidRDefault="00316F1E" w:rsidP="00316F1E">
            <w:pPr>
              <w:rPr>
                <w:lang w:val="en-US" w:eastAsia="ja-JP"/>
              </w:rPr>
            </w:pPr>
            <w:r w:rsidRPr="00E74F1F">
              <w:rPr>
                <w:lang w:val="en-US" w:eastAsia="ja-JP"/>
              </w:rPr>
              <w:t>Refer to AS/NZS ISO 19103</w:t>
            </w:r>
          </w:p>
        </w:tc>
      </w:tr>
      <w:tr w:rsidR="00316F1E" w:rsidRPr="00983F5B" w14:paraId="1BB97866" w14:textId="77777777" w:rsidTr="00E6313D">
        <w:trPr>
          <w:trHeight w:val="105"/>
        </w:trPr>
        <w:tc>
          <w:tcPr>
            <w:tcW w:w="1526" w:type="dxa"/>
            <w:tcBorders>
              <w:top w:val="single" w:sz="4" w:space="0" w:color="auto"/>
              <w:bottom w:val="single" w:sz="4" w:space="0" w:color="auto"/>
            </w:tcBorders>
            <w:shd w:val="clear" w:color="auto" w:fill="FFFFFF" w:themeFill="background1"/>
          </w:tcPr>
          <w:p w14:paraId="4E59F156" w14:textId="77777777" w:rsidR="00316F1E" w:rsidRPr="00E74F1F" w:rsidRDefault="00316F1E" w:rsidP="00316F1E">
            <w:pPr>
              <w:rPr>
                <w:lang w:val="en-US" w:eastAsia="ja-JP"/>
              </w:rPr>
            </w:pPr>
            <w:r w:rsidRPr="00E74F1F">
              <w:rPr>
                <w:lang w:val="en-US" w:eastAsia="ja-JP"/>
              </w:rPr>
              <w:t>Dataset</w:t>
            </w:r>
          </w:p>
        </w:tc>
        <w:tc>
          <w:tcPr>
            <w:tcW w:w="7796" w:type="dxa"/>
            <w:tcBorders>
              <w:top w:val="single" w:sz="4" w:space="0" w:color="auto"/>
              <w:bottom w:val="single" w:sz="4" w:space="0" w:color="auto"/>
            </w:tcBorders>
            <w:shd w:val="clear" w:color="auto" w:fill="FFFFFF" w:themeFill="background1"/>
          </w:tcPr>
          <w:p w14:paraId="6B8C5671" w14:textId="77777777" w:rsidR="00316F1E" w:rsidRPr="00E74F1F" w:rsidRDefault="00316F1E" w:rsidP="00316F1E">
            <w:pPr>
              <w:rPr>
                <w:lang w:val="en-US" w:eastAsia="ja-JP"/>
              </w:rPr>
            </w:pPr>
            <w:r w:rsidRPr="00E74F1F">
              <w:rPr>
                <w:lang w:val="en-US" w:eastAsia="ja-JP"/>
              </w:rPr>
              <w:t xml:space="preserve">Identifiable collection of data.  Maybe as small as a single feature or feature attribute contained within a larger dataset.  A hardcopy map maybe considered a dataset. </w:t>
            </w:r>
          </w:p>
          <w:p w14:paraId="01DD23F7" w14:textId="77777777" w:rsidR="00316F1E" w:rsidRPr="00E74F1F" w:rsidRDefault="00316F1E" w:rsidP="00316F1E">
            <w:pPr>
              <w:rPr>
                <w:lang w:val="en-US" w:eastAsia="ja-JP"/>
              </w:rPr>
            </w:pPr>
            <w:r w:rsidRPr="00E74F1F">
              <w:rPr>
                <w:lang w:val="en-US" w:eastAsia="ja-JP"/>
              </w:rPr>
              <w:t>Refer to AS/NZS ISO 19115</w:t>
            </w:r>
          </w:p>
        </w:tc>
      </w:tr>
      <w:tr w:rsidR="003307D9" w:rsidRPr="00983F5B" w14:paraId="62328EC2" w14:textId="77777777" w:rsidTr="003307D9">
        <w:trPr>
          <w:trHeight w:val="259"/>
        </w:trPr>
        <w:tc>
          <w:tcPr>
            <w:tcW w:w="1526" w:type="dxa"/>
            <w:tcBorders>
              <w:top w:val="single" w:sz="4" w:space="0" w:color="auto"/>
              <w:bottom w:val="single" w:sz="4" w:space="0" w:color="auto"/>
            </w:tcBorders>
            <w:shd w:val="clear" w:color="auto" w:fill="FFFFFF" w:themeFill="background1"/>
          </w:tcPr>
          <w:p w14:paraId="03BA2174" w14:textId="7D4C32E0" w:rsidR="003307D9" w:rsidRPr="00E74F1F" w:rsidRDefault="003307D9" w:rsidP="00316F1E">
            <w:pPr>
              <w:rPr>
                <w:lang w:val="en-US" w:eastAsia="ja-JP"/>
              </w:rPr>
            </w:pPr>
            <w:r>
              <w:rPr>
                <w:lang w:val="en-US" w:eastAsia="ja-JP"/>
              </w:rPr>
              <w:t>Datum</w:t>
            </w:r>
          </w:p>
        </w:tc>
        <w:tc>
          <w:tcPr>
            <w:tcW w:w="7796" w:type="dxa"/>
            <w:tcBorders>
              <w:top w:val="single" w:sz="4" w:space="0" w:color="auto"/>
              <w:bottom w:val="single" w:sz="4" w:space="0" w:color="auto"/>
            </w:tcBorders>
            <w:shd w:val="clear" w:color="auto" w:fill="FFFFFF" w:themeFill="background1"/>
          </w:tcPr>
          <w:p w14:paraId="16A20F53" w14:textId="1F8AB556" w:rsidR="003307D9" w:rsidRPr="00A92472" w:rsidRDefault="00A92472" w:rsidP="00A92472">
            <w:r w:rsidRPr="00A92472">
              <w:t>A s</w:t>
            </w:r>
            <w:r w:rsidR="0056043F" w:rsidRPr="00A92472">
              <w:t>ystem which allows the location of latitudes and longitudes (and heights) to be identified onto the surface of the Earth</w:t>
            </w:r>
            <w:r w:rsidR="000B527F">
              <w:t>.</w:t>
            </w:r>
          </w:p>
        </w:tc>
      </w:tr>
      <w:tr w:rsidR="00316F1E" w:rsidRPr="00983F5B" w14:paraId="7B120195" w14:textId="77777777" w:rsidTr="00E6313D">
        <w:trPr>
          <w:trHeight w:val="1087"/>
        </w:trPr>
        <w:tc>
          <w:tcPr>
            <w:tcW w:w="1526" w:type="dxa"/>
            <w:tcBorders>
              <w:top w:val="single" w:sz="4" w:space="0" w:color="auto"/>
              <w:bottom w:val="single" w:sz="4" w:space="0" w:color="auto"/>
            </w:tcBorders>
            <w:shd w:val="clear" w:color="auto" w:fill="FFFFFF" w:themeFill="background1"/>
          </w:tcPr>
          <w:p w14:paraId="354CA757" w14:textId="77777777" w:rsidR="00316F1E" w:rsidRPr="00E74F1F" w:rsidRDefault="00316F1E" w:rsidP="00316F1E">
            <w:pPr>
              <w:rPr>
                <w:lang w:val="en-US" w:eastAsia="ja-JP"/>
              </w:rPr>
            </w:pPr>
            <w:r w:rsidRPr="00E74F1F">
              <w:rPr>
                <w:lang w:val="en-US" w:eastAsia="ja-JP"/>
              </w:rPr>
              <w:t>Domain</w:t>
            </w:r>
          </w:p>
        </w:tc>
        <w:tc>
          <w:tcPr>
            <w:tcW w:w="7796" w:type="dxa"/>
            <w:tcBorders>
              <w:top w:val="single" w:sz="4" w:space="0" w:color="auto"/>
              <w:bottom w:val="single" w:sz="4" w:space="0" w:color="auto"/>
            </w:tcBorders>
            <w:shd w:val="clear" w:color="auto" w:fill="FFFFFF" w:themeFill="background1"/>
          </w:tcPr>
          <w:p w14:paraId="58BC8D9E" w14:textId="77777777" w:rsidR="00316F1E" w:rsidRPr="00E74F1F" w:rsidRDefault="00316F1E" w:rsidP="00316F1E">
            <w:pPr>
              <w:rPr>
                <w:lang w:val="en-US" w:eastAsia="ja-JP"/>
              </w:rPr>
            </w:pPr>
            <w:r w:rsidRPr="00E74F1F">
              <w:rPr>
                <w:lang w:val="en-US" w:eastAsia="ja-JP"/>
              </w:rPr>
              <w:t xml:space="preserve">A well-defined set both necessary and sufficient, as everything that satisfies the definition in the set and everything that does not satisfy the definition is necessarily outside the set. </w:t>
            </w:r>
          </w:p>
          <w:p w14:paraId="5491DE82" w14:textId="77777777" w:rsidR="00316F1E" w:rsidRPr="00E74F1F" w:rsidRDefault="00316F1E" w:rsidP="00316F1E">
            <w:pPr>
              <w:rPr>
                <w:lang w:val="en-US" w:eastAsia="ja-JP"/>
              </w:rPr>
            </w:pPr>
            <w:r w:rsidRPr="00E74F1F">
              <w:rPr>
                <w:lang w:val="en-US" w:eastAsia="ja-JP"/>
              </w:rPr>
              <w:t>Refer to ISO/TS 19103</w:t>
            </w:r>
          </w:p>
        </w:tc>
      </w:tr>
      <w:tr w:rsidR="00316F1E" w:rsidRPr="00983F5B" w14:paraId="23A18C85" w14:textId="77777777" w:rsidTr="00E6313D">
        <w:tc>
          <w:tcPr>
            <w:tcW w:w="1526" w:type="dxa"/>
            <w:tcBorders>
              <w:top w:val="single" w:sz="4" w:space="0" w:color="auto"/>
              <w:bottom w:val="single" w:sz="4" w:space="0" w:color="auto"/>
            </w:tcBorders>
            <w:shd w:val="clear" w:color="auto" w:fill="FFFFFF" w:themeFill="background1"/>
          </w:tcPr>
          <w:p w14:paraId="7CD3A198" w14:textId="77777777" w:rsidR="00316F1E" w:rsidRPr="00E74F1F" w:rsidRDefault="00316F1E" w:rsidP="00316F1E">
            <w:pPr>
              <w:rPr>
                <w:lang w:val="en-US" w:eastAsia="ja-JP"/>
              </w:rPr>
            </w:pPr>
            <w:r>
              <w:rPr>
                <w:lang w:val="en-US" w:eastAsia="ja-JP"/>
              </w:rPr>
              <w:t>the Department</w:t>
            </w:r>
          </w:p>
        </w:tc>
        <w:tc>
          <w:tcPr>
            <w:tcW w:w="7796" w:type="dxa"/>
            <w:tcBorders>
              <w:top w:val="single" w:sz="4" w:space="0" w:color="auto"/>
              <w:bottom w:val="single" w:sz="4" w:space="0" w:color="auto"/>
            </w:tcBorders>
            <w:shd w:val="clear" w:color="auto" w:fill="FFFFFF" w:themeFill="background1"/>
          </w:tcPr>
          <w:p w14:paraId="5DEB36C8" w14:textId="77777777" w:rsidR="00316F1E" w:rsidRPr="00E74F1F" w:rsidRDefault="00316F1E" w:rsidP="00316F1E">
            <w:pPr>
              <w:rPr>
                <w:lang w:val="en-US" w:eastAsia="ja-JP"/>
              </w:rPr>
            </w:pPr>
            <w:r>
              <w:rPr>
                <w:lang w:val="en-US" w:eastAsia="ja-JP"/>
              </w:rPr>
              <w:t>Meaning the Department of Environment, Land, Water &amp; Planning (DELWP).</w:t>
            </w:r>
          </w:p>
        </w:tc>
      </w:tr>
      <w:tr w:rsidR="00316F1E" w:rsidRPr="00983F5B" w14:paraId="2661D1EB" w14:textId="77777777" w:rsidTr="00E6313D">
        <w:tc>
          <w:tcPr>
            <w:tcW w:w="1526" w:type="dxa"/>
            <w:tcBorders>
              <w:top w:val="single" w:sz="4" w:space="0" w:color="auto"/>
              <w:bottom w:val="single" w:sz="4" w:space="0" w:color="auto"/>
            </w:tcBorders>
            <w:shd w:val="clear" w:color="auto" w:fill="FFFFFF" w:themeFill="background1"/>
          </w:tcPr>
          <w:p w14:paraId="07989972" w14:textId="77777777" w:rsidR="00316F1E" w:rsidRPr="00E74F1F" w:rsidRDefault="00316F1E" w:rsidP="00316F1E">
            <w:pPr>
              <w:rPr>
                <w:lang w:val="en-US" w:eastAsia="ja-JP"/>
              </w:rPr>
            </w:pPr>
            <w:r w:rsidRPr="00E74F1F">
              <w:rPr>
                <w:lang w:val="en-US" w:eastAsia="ja-JP"/>
              </w:rPr>
              <w:t>Entity</w:t>
            </w:r>
          </w:p>
        </w:tc>
        <w:tc>
          <w:tcPr>
            <w:tcW w:w="7796" w:type="dxa"/>
            <w:tcBorders>
              <w:top w:val="single" w:sz="4" w:space="0" w:color="auto"/>
              <w:bottom w:val="single" w:sz="4" w:space="0" w:color="auto"/>
            </w:tcBorders>
            <w:shd w:val="clear" w:color="auto" w:fill="FFFFFF" w:themeFill="background1"/>
          </w:tcPr>
          <w:p w14:paraId="044356B3" w14:textId="77777777" w:rsidR="00316F1E" w:rsidRPr="00E74F1F" w:rsidRDefault="00316F1E" w:rsidP="00316F1E">
            <w:pPr>
              <w:rPr>
                <w:lang w:val="en-US" w:eastAsia="ja-JP"/>
              </w:rPr>
            </w:pPr>
            <w:r w:rsidRPr="00E74F1F">
              <w:rPr>
                <w:lang w:val="en-US" w:eastAsia="ja-JP"/>
              </w:rPr>
              <w:t>A unit of data that can be classified and have stated relationship with other entities.</w:t>
            </w:r>
          </w:p>
        </w:tc>
      </w:tr>
      <w:tr w:rsidR="00316F1E" w:rsidRPr="00983F5B" w14:paraId="225C64AF" w14:textId="77777777" w:rsidTr="00770D98">
        <w:trPr>
          <w:trHeight w:val="1140"/>
        </w:trPr>
        <w:tc>
          <w:tcPr>
            <w:tcW w:w="1526" w:type="dxa"/>
            <w:tcBorders>
              <w:top w:val="single" w:sz="4" w:space="0" w:color="auto"/>
              <w:bottom w:val="single" w:sz="4" w:space="0" w:color="auto"/>
            </w:tcBorders>
            <w:shd w:val="clear" w:color="auto" w:fill="FFFFFF" w:themeFill="background1"/>
          </w:tcPr>
          <w:p w14:paraId="11BEE364" w14:textId="77777777" w:rsidR="00316F1E" w:rsidRPr="00E74F1F" w:rsidRDefault="00316F1E" w:rsidP="00316F1E">
            <w:pPr>
              <w:rPr>
                <w:lang w:val="en-US" w:eastAsia="ja-JP"/>
              </w:rPr>
            </w:pPr>
            <w:r w:rsidRPr="00E74F1F">
              <w:rPr>
                <w:lang w:val="en-US" w:eastAsia="ja-JP"/>
              </w:rPr>
              <w:t xml:space="preserve">Feature </w:t>
            </w:r>
          </w:p>
        </w:tc>
        <w:tc>
          <w:tcPr>
            <w:tcW w:w="7796" w:type="dxa"/>
            <w:tcBorders>
              <w:top w:val="single" w:sz="4" w:space="0" w:color="auto"/>
              <w:bottom w:val="single" w:sz="4" w:space="0" w:color="auto"/>
            </w:tcBorders>
            <w:shd w:val="clear" w:color="auto" w:fill="FFFFFF" w:themeFill="background1"/>
          </w:tcPr>
          <w:p w14:paraId="63261D96" w14:textId="77777777" w:rsidR="00316F1E" w:rsidRPr="00E74F1F" w:rsidRDefault="00316F1E" w:rsidP="00316F1E">
            <w:pPr>
              <w:rPr>
                <w:lang w:val="en-US" w:eastAsia="ja-JP"/>
              </w:rPr>
            </w:pPr>
            <w:r w:rsidRPr="00E74F1F">
              <w:rPr>
                <w:lang w:val="en-US" w:eastAsia="ja-JP"/>
              </w:rPr>
              <w:t xml:space="preserve">An abstraction of real-world phenomena. A feature may occur as a type or an instance. Feature type or instance shall be used when only one is meant. </w:t>
            </w:r>
          </w:p>
          <w:p w14:paraId="4849EE6A" w14:textId="77777777" w:rsidR="00316F1E" w:rsidRPr="00E74F1F" w:rsidRDefault="00316F1E" w:rsidP="00316F1E">
            <w:pPr>
              <w:rPr>
                <w:lang w:val="en-US" w:eastAsia="ja-JP"/>
              </w:rPr>
            </w:pPr>
            <w:r w:rsidRPr="00E74F1F">
              <w:rPr>
                <w:lang w:val="en-US" w:eastAsia="ja-JP"/>
              </w:rPr>
              <w:t xml:space="preserve">The feature structure of the feature based data model can be </w:t>
            </w:r>
            <w:proofErr w:type="spellStart"/>
            <w:r w:rsidRPr="00E74F1F">
              <w:rPr>
                <w:lang w:val="en-US" w:eastAsia="ja-JP"/>
              </w:rPr>
              <w:t>summarised</w:t>
            </w:r>
            <w:proofErr w:type="spellEnd"/>
            <w:r w:rsidRPr="00E74F1F">
              <w:rPr>
                <w:lang w:val="en-US" w:eastAsia="ja-JP"/>
              </w:rPr>
              <w:t xml:space="preserve"> as: </w:t>
            </w:r>
          </w:p>
          <w:p w14:paraId="574C3A10" w14:textId="77777777" w:rsidR="00316F1E" w:rsidRPr="00E74F1F" w:rsidRDefault="00316F1E" w:rsidP="00316F1E">
            <w:pPr>
              <w:rPr>
                <w:lang w:val="en-US" w:eastAsia="ja-JP"/>
              </w:rPr>
            </w:pPr>
            <w:r w:rsidRPr="00E74F1F">
              <w:rPr>
                <w:lang w:val="en-US" w:eastAsia="ja-JP"/>
              </w:rPr>
              <w:t>feature instance = [spatial object + attribute object]</w:t>
            </w:r>
          </w:p>
        </w:tc>
      </w:tr>
      <w:tr w:rsidR="00770D98" w:rsidRPr="00983F5B" w14:paraId="427960F7" w14:textId="77777777" w:rsidTr="00E6313D">
        <w:tc>
          <w:tcPr>
            <w:tcW w:w="1526" w:type="dxa"/>
            <w:tcBorders>
              <w:top w:val="single" w:sz="4" w:space="0" w:color="auto"/>
              <w:bottom w:val="single" w:sz="4" w:space="0" w:color="auto"/>
            </w:tcBorders>
            <w:shd w:val="clear" w:color="auto" w:fill="FFFFFF" w:themeFill="background1"/>
          </w:tcPr>
          <w:p w14:paraId="4734620A" w14:textId="29A3818D" w:rsidR="00770D98" w:rsidRDefault="00770D98" w:rsidP="00316F1E">
            <w:pPr>
              <w:rPr>
                <w:lang w:val="en-US" w:eastAsia="ja-JP"/>
              </w:rPr>
            </w:pPr>
            <w:r>
              <w:rPr>
                <w:lang w:val="en-US" w:eastAsia="ja-JP"/>
              </w:rPr>
              <w:t>Geodetic framework</w:t>
            </w:r>
          </w:p>
        </w:tc>
        <w:tc>
          <w:tcPr>
            <w:tcW w:w="7796" w:type="dxa"/>
            <w:tcBorders>
              <w:top w:val="single" w:sz="4" w:space="0" w:color="auto"/>
              <w:bottom w:val="single" w:sz="4" w:space="0" w:color="auto"/>
            </w:tcBorders>
            <w:shd w:val="clear" w:color="auto" w:fill="auto"/>
          </w:tcPr>
          <w:p w14:paraId="3FA1EFCD" w14:textId="34F818FD" w:rsidR="00770D98" w:rsidRPr="0034201F" w:rsidRDefault="00FB2E15" w:rsidP="0034201F">
            <w:r w:rsidRPr="0034201F">
              <w:t xml:space="preserve">A geodetic framework forms the </w:t>
            </w:r>
            <w:r w:rsidR="00902A73" w:rsidRPr="0034201F">
              <w:t xml:space="preserve">foundation </w:t>
            </w:r>
            <w:r w:rsidR="001543DF" w:rsidRPr="0034201F">
              <w:t>for the creation of</w:t>
            </w:r>
            <w:r w:rsidR="00902A73" w:rsidRPr="0034201F">
              <w:t xml:space="preserve"> spatial data. </w:t>
            </w:r>
            <w:r w:rsidR="0034201F" w:rsidRPr="0034201F">
              <w:t>Consisting of monumented points whose locations have been accurately determined with respect to a mathematical framework, this system permits the spatial referencing of all land data to identifiable positions on the Earth’s surface. A geodetic reference framework provides not only an accurate and efficient means for positioning data, but it also provides a uniform, effective language for interpreting and disseminating land information.</w:t>
            </w:r>
            <w:r w:rsidR="00640D73">
              <w:t xml:space="preserve"> (</w:t>
            </w:r>
            <w:hyperlink r:id="rId34" w:history="1">
              <w:r w:rsidR="00640D73">
                <w:rPr>
                  <w:rStyle w:val="Hyperlink"/>
                </w:rPr>
                <w:t>https://www.nap.edu/read/11803/chapter/4</w:t>
              </w:r>
            </w:hyperlink>
            <w:r w:rsidR="00640D73">
              <w:t>)</w:t>
            </w:r>
          </w:p>
        </w:tc>
      </w:tr>
      <w:tr w:rsidR="000044BA" w:rsidRPr="00983F5B" w14:paraId="3F52CF2F" w14:textId="77777777" w:rsidTr="00E6313D">
        <w:tc>
          <w:tcPr>
            <w:tcW w:w="1526" w:type="dxa"/>
            <w:tcBorders>
              <w:top w:val="single" w:sz="4" w:space="0" w:color="auto"/>
              <w:bottom w:val="single" w:sz="4" w:space="0" w:color="auto"/>
            </w:tcBorders>
            <w:shd w:val="clear" w:color="auto" w:fill="FFFFFF" w:themeFill="background1"/>
          </w:tcPr>
          <w:p w14:paraId="5A0D4729" w14:textId="44B88265" w:rsidR="000044BA" w:rsidRPr="00E74F1F" w:rsidRDefault="00DE0359" w:rsidP="00316F1E">
            <w:pPr>
              <w:rPr>
                <w:lang w:val="en-US" w:eastAsia="ja-JP"/>
              </w:rPr>
            </w:pPr>
            <w:r>
              <w:rPr>
                <w:lang w:val="en-US" w:eastAsia="ja-JP"/>
              </w:rPr>
              <w:t>GPS</w:t>
            </w:r>
            <w:r w:rsidR="00705E00">
              <w:rPr>
                <w:lang w:val="en-US" w:eastAsia="ja-JP"/>
              </w:rPr>
              <w:t xml:space="preserve"> time</w:t>
            </w:r>
          </w:p>
        </w:tc>
        <w:tc>
          <w:tcPr>
            <w:tcW w:w="7796" w:type="dxa"/>
            <w:tcBorders>
              <w:top w:val="single" w:sz="4" w:space="0" w:color="auto"/>
              <w:bottom w:val="single" w:sz="4" w:space="0" w:color="auto"/>
            </w:tcBorders>
            <w:shd w:val="clear" w:color="auto" w:fill="auto"/>
          </w:tcPr>
          <w:p w14:paraId="4A6FD533" w14:textId="202738AC" w:rsidR="000044BA" w:rsidRPr="00174E68" w:rsidRDefault="00540FE9" w:rsidP="00316F1E">
            <w:pPr>
              <w:rPr>
                <w:rFonts w:cstheme="minorHAnsi"/>
                <w:lang w:val="en-US" w:eastAsia="ja-JP"/>
              </w:rPr>
            </w:pPr>
            <w:r>
              <w:rPr>
                <w:rFonts w:cstheme="minorHAnsi"/>
                <w:color w:val="333333"/>
                <w:shd w:val="clear" w:color="auto" w:fill="FFFFFF"/>
              </w:rPr>
              <w:t>A time</w:t>
            </w:r>
            <w:r w:rsidR="00174E68" w:rsidRPr="00174E68">
              <w:rPr>
                <w:rFonts w:cstheme="minorHAnsi"/>
                <w:color w:val="333333"/>
                <w:shd w:val="clear" w:color="auto" w:fill="FFFFFF"/>
              </w:rPr>
              <w:t xml:space="preserve"> scale maintained by the atomic clocks of satellites and ground control stations of the </w:t>
            </w:r>
            <w:r>
              <w:rPr>
                <w:rFonts w:cstheme="minorHAnsi"/>
                <w:color w:val="333333"/>
                <w:shd w:val="clear" w:color="auto" w:fill="FFFFFF"/>
              </w:rPr>
              <w:t>GPS constellation.</w:t>
            </w:r>
            <w:r w:rsidR="00174E68" w:rsidRPr="00174E68">
              <w:rPr>
                <w:rFonts w:cstheme="minorHAnsi"/>
                <w:color w:val="333333"/>
                <w:shd w:val="clear" w:color="auto" w:fill="FFFFFF"/>
              </w:rPr>
              <w:t xml:space="preserve"> It consists of a count of weeks and seconds of the week since 0 hours (midnight) Sunday 6 January 1980.</w:t>
            </w:r>
          </w:p>
        </w:tc>
      </w:tr>
      <w:tr w:rsidR="00316F1E" w:rsidRPr="00983F5B" w14:paraId="1682D8C4" w14:textId="77777777" w:rsidTr="00E6313D">
        <w:tc>
          <w:tcPr>
            <w:tcW w:w="1526" w:type="dxa"/>
            <w:tcBorders>
              <w:top w:val="single" w:sz="4" w:space="0" w:color="auto"/>
              <w:bottom w:val="single" w:sz="4" w:space="0" w:color="auto"/>
            </w:tcBorders>
            <w:shd w:val="clear" w:color="auto" w:fill="FFFFFF" w:themeFill="background1"/>
          </w:tcPr>
          <w:p w14:paraId="4D8F647E" w14:textId="77777777" w:rsidR="00316F1E" w:rsidRPr="00E74F1F" w:rsidRDefault="00316F1E" w:rsidP="00316F1E">
            <w:pPr>
              <w:rPr>
                <w:lang w:val="en-US" w:eastAsia="ja-JP"/>
              </w:rPr>
            </w:pPr>
            <w:r w:rsidRPr="00E74F1F">
              <w:rPr>
                <w:lang w:val="en-US" w:eastAsia="ja-JP"/>
              </w:rPr>
              <w:t>Metadata</w:t>
            </w:r>
          </w:p>
        </w:tc>
        <w:tc>
          <w:tcPr>
            <w:tcW w:w="7796" w:type="dxa"/>
            <w:tcBorders>
              <w:top w:val="single" w:sz="4" w:space="0" w:color="auto"/>
              <w:bottom w:val="single" w:sz="4" w:space="0" w:color="auto"/>
            </w:tcBorders>
            <w:shd w:val="clear" w:color="auto" w:fill="auto"/>
          </w:tcPr>
          <w:p w14:paraId="110F043A" w14:textId="77777777" w:rsidR="00316F1E" w:rsidRPr="00C145CB" w:rsidRDefault="00316F1E" w:rsidP="00316F1E">
            <w:pPr>
              <w:rPr>
                <w:lang w:val="en-US" w:eastAsia="ja-JP"/>
              </w:rPr>
            </w:pPr>
            <w:r w:rsidRPr="00C145CB">
              <w:rPr>
                <w:lang w:val="en-US" w:eastAsia="ja-JP"/>
              </w:rPr>
              <w:t xml:space="preserve">Metadata is ‘data about data’ and provides a synopsis about the data lineage, accuracy and details about access permissions. </w:t>
            </w:r>
          </w:p>
          <w:p w14:paraId="0821DF5E" w14:textId="77777777" w:rsidR="00316F1E" w:rsidRPr="00C145CB" w:rsidRDefault="00316F1E" w:rsidP="00316F1E">
            <w:pPr>
              <w:rPr>
                <w:lang w:val="en-US" w:eastAsia="ja-JP"/>
              </w:rPr>
            </w:pPr>
            <w:r w:rsidRPr="00C145CB">
              <w:rPr>
                <w:lang w:val="en-US" w:eastAsia="ja-JP"/>
              </w:rPr>
              <w:t>Refer to ISO 19115 Geographic information ― Metadata</w:t>
            </w:r>
          </w:p>
        </w:tc>
      </w:tr>
      <w:tr w:rsidR="00316F1E" w:rsidRPr="00983F5B" w14:paraId="34C2FB93" w14:textId="77777777" w:rsidTr="00E6313D">
        <w:tc>
          <w:tcPr>
            <w:tcW w:w="1526" w:type="dxa"/>
            <w:tcBorders>
              <w:top w:val="single" w:sz="4" w:space="0" w:color="auto"/>
              <w:bottom w:val="single" w:sz="4" w:space="0" w:color="auto"/>
            </w:tcBorders>
            <w:shd w:val="clear" w:color="auto" w:fill="FFFFFF" w:themeFill="background1"/>
          </w:tcPr>
          <w:p w14:paraId="34C292D9" w14:textId="77777777" w:rsidR="00316F1E" w:rsidRPr="00E74F1F" w:rsidRDefault="00316F1E" w:rsidP="00316F1E">
            <w:pPr>
              <w:rPr>
                <w:lang w:val="en-US" w:eastAsia="ja-JP"/>
              </w:rPr>
            </w:pPr>
            <w:r w:rsidRPr="00E74F1F">
              <w:rPr>
                <w:lang w:val="en-US" w:eastAsia="ja-JP"/>
              </w:rPr>
              <w:t>Persistent Feature Identifier (PFI)</w:t>
            </w:r>
          </w:p>
        </w:tc>
        <w:tc>
          <w:tcPr>
            <w:tcW w:w="7796" w:type="dxa"/>
            <w:tcBorders>
              <w:top w:val="single" w:sz="4" w:space="0" w:color="auto"/>
              <w:bottom w:val="single" w:sz="4" w:space="0" w:color="auto"/>
            </w:tcBorders>
            <w:shd w:val="clear" w:color="auto" w:fill="auto"/>
          </w:tcPr>
          <w:p w14:paraId="278858CA" w14:textId="77777777" w:rsidR="00316F1E" w:rsidRPr="00C145CB" w:rsidRDefault="00316F1E" w:rsidP="00316F1E">
            <w:pPr>
              <w:rPr>
                <w:lang w:val="en-US" w:eastAsia="ja-JP"/>
              </w:rPr>
            </w:pPr>
            <w:r w:rsidRPr="00C145CB">
              <w:rPr>
                <w:lang w:val="en-US" w:eastAsia="ja-JP"/>
              </w:rPr>
              <w:t xml:space="preserve">The unique code provide at creation of the feature which remains until the feature is </w:t>
            </w:r>
            <w:r>
              <w:rPr>
                <w:lang w:val="en-US" w:eastAsia="ja-JP"/>
              </w:rPr>
              <w:t>retired</w:t>
            </w:r>
            <w:r w:rsidRPr="00C145CB">
              <w:rPr>
                <w:lang w:val="en-US" w:eastAsia="ja-JP"/>
              </w:rPr>
              <w:t xml:space="preserve">. </w:t>
            </w:r>
          </w:p>
        </w:tc>
      </w:tr>
      <w:tr w:rsidR="00316F1E" w:rsidRPr="00983F5B" w14:paraId="571C9CE4" w14:textId="77777777" w:rsidTr="00E6313D">
        <w:tc>
          <w:tcPr>
            <w:tcW w:w="1526" w:type="dxa"/>
            <w:tcBorders>
              <w:top w:val="single" w:sz="4" w:space="0" w:color="auto"/>
              <w:bottom w:val="single" w:sz="4" w:space="0" w:color="auto"/>
            </w:tcBorders>
            <w:shd w:val="clear" w:color="auto" w:fill="FFFFFF" w:themeFill="background1"/>
          </w:tcPr>
          <w:p w14:paraId="373A071A" w14:textId="77777777" w:rsidR="00316F1E" w:rsidRPr="00863D34" w:rsidRDefault="00316F1E" w:rsidP="00316F1E">
            <w:pPr>
              <w:rPr>
                <w:lang w:val="en-US" w:eastAsia="ja-JP"/>
              </w:rPr>
            </w:pPr>
            <w:r>
              <w:rPr>
                <w:lang w:val="en-US" w:eastAsia="ja-JP"/>
              </w:rPr>
              <w:t>Product</w:t>
            </w:r>
          </w:p>
        </w:tc>
        <w:tc>
          <w:tcPr>
            <w:tcW w:w="7796" w:type="dxa"/>
            <w:tcBorders>
              <w:top w:val="single" w:sz="4" w:space="0" w:color="auto"/>
              <w:bottom w:val="single" w:sz="4" w:space="0" w:color="auto"/>
            </w:tcBorders>
            <w:shd w:val="clear" w:color="auto" w:fill="FFFFFF" w:themeFill="background1"/>
          </w:tcPr>
          <w:p w14:paraId="482F3BF9" w14:textId="77777777" w:rsidR="00316F1E" w:rsidRDefault="00316F1E" w:rsidP="00316F1E">
            <w:pPr>
              <w:rPr>
                <w:lang w:val="en-US" w:eastAsia="ja-JP"/>
              </w:rPr>
            </w:pPr>
            <w:r>
              <w:rPr>
                <w:lang w:val="en-US" w:eastAsia="ja-JP"/>
              </w:rPr>
              <w:t>Dataset or dataset series that conforms to a data product specification.</w:t>
            </w:r>
          </w:p>
        </w:tc>
      </w:tr>
      <w:tr w:rsidR="00C85A96" w:rsidRPr="00983F5B" w14:paraId="5EFC8FA4" w14:textId="77777777" w:rsidTr="00E6313D">
        <w:tc>
          <w:tcPr>
            <w:tcW w:w="1526" w:type="dxa"/>
            <w:tcBorders>
              <w:top w:val="single" w:sz="4" w:space="0" w:color="auto"/>
              <w:bottom w:val="single" w:sz="4" w:space="0" w:color="auto"/>
            </w:tcBorders>
            <w:shd w:val="clear" w:color="auto" w:fill="FFFFFF" w:themeFill="background1"/>
          </w:tcPr>
          <w:p w14:paraId="6F5CFA98" w14:textId="7E5A75FF" w:rsidR="00C85A96" w:rsidRPr="00E74F1F" w:rsidRDefault="00770D98" w:rsidP="00316F1E">
            <w:pPr>
              <w:rPr>
                <w:lang w:val="en-US" w:eastAsia="ja-JP"/>
              </w:rPr>
            </w:pPr>
            <w:r>
              <w:rPr>
                <w:lang w:val="en-US" w:eastAsia="ja-JP"/>
              </w:rPr>
              <w:t>Projection</w:t>
            </w:r>
          </w:p>
        </w:tc>
        <w:tc>
          <w:tcPr>
            <w:tcW w:w="7796" w:type="dxa"/>
            <w:tcBorders>
              <w:top w:val="single" w:sz="4" w:space="0" w:color="auto"/>
              <w:bottom w:val="single" w:sz="4" w:space="0" w:color="auto"/>
            </w:tcBorders>
            <w:shd w:val="clear" w:color="auto" w:fill="FFFFFF" w:themeFill="background1"/>
          </w:tcPr>
          <w:p w14:paraId="5D068A82" w14:textId="0F2AB632" w:rsidR="00C85A96" w:rsidRPr="002B6ADD" w:rsidRDefault="002B6ADD" w:rsidP="002B6ADD">
            <w:r w:rsidRPr="002B6ADD">
              <w:t>A system of mathematics and geometry whereby the information on the surface of a sphere (the Earth) is able to be transferred onto a flat piece of paper (a map).</w:t>
            </w:r>
          </w:p>
        </w:tc>
      </w:tr>
      <w:tr w:rsidR="00316F1E" w:rsidRPr="00983F5B" w14:paraId="0284A5C5" w14:textId="77777777" w:rsidTr="00E6313D">
        <w:tc>
          <w:tcPr>
            <w:tcW w:w="1526" w:type="dxa"/>
            <w:tcBorders>
              <w:top w:val="single" w:sz="4" w:space="0" w:color="auto"/>
              <w:bottom w:val="single" w:sz="4" w:space="0" w:color="auto"/>
            </w:tcBorders>
            <w:shd w:val="clear" w:color="auto" w:fill="FFFFFF" w:themeFill="background1"/>
          </w:tcPr>
          <w:p w14:paraId="7FBBC412" w14:textId="77777777" w:rsidR="00316F1E" w:rsidRPr="00E74F1F" w:rsidRDefault="00316F1E" w:rsidP="00316F1E">
            <w:pPr>
              <w:rPr>
                <w:lang w:val="en-US" w:eastAsia="ja-JP"/>
              </w:rPr>
            </w:pPr>
            <w:r w:rsidRPr="00E74F1F">
              <w:rPr>
                <w:lang w:val="en-US" w:eastAsia="ja-JP"/>
              </w:rPr>
              <w:t>Quality</w:t>
            </w:r>
          </w:p>
        </w:tc>
        <w:tc>
          <w:tcPr>
            <w:tcW w:w="7796" w:type="dxa"/>
            <w:tcBorders>
              <w:top w:val="single" w:sz="4" w:space="0" w:color="auto"/>
              <w:bottom w:val="single" w:sz="4" w:space="0" w:color="auto"/>
            </w:tcBorders>
            <w:shd w:val="clear" w:color="auto" w:fill="FFFFFF" w:themeFill="background1"/>
          </w:tcPr>
          <w:p w14:paraId="615DE04C" w14:textId="77777777" w:rsidR="00316F1E" w:rsidRPr="00E74F1F" w:rsidRDefault="00316F1E" w:rsidP="00316F1E">
            <w:pPr>
              <w:rPr>
                <w:lang w:val="en-US" w:eastAsia="ja-JP"/>
              </w:rPr>
            </w:pPr>
            <w:r w:rsidRPr="00E74F1F">
              <w:rPr>
                <w:lang w:val="en-US" w:eastAsia="ja-JP"/>
              </w:rPr>
              <w:t>Totality of characteristics of a product that bear on its ability to satisfy stated and implied needs. Refer to:</w:t>
            </w:r>
          </w:p>
          <w:p w14:paraId="6972A3E4" w14:textId="77777777" w:rsidR="00316F1E" w:rsidRPr="00E74F1F" w:rsidRDefault="00316F1E" w:rsidP="00316F1E">
            <w:pPr>
              <w:rPr>
                <w:lang w:val="en-US" w:eastAsia="ja-JP"/>
              </w:rPr>
            </w:pPr>
            <w:r w:rsidRPr="00E74F1F">
              <w:rPr>
                <w:lang w:val="en-US" w:eastAsia="ja-JP"/>
              </w:rPr>
              <w:t>ISO 19113 Geographic information ― Quality principles</w:t>
            </w:r>
          </w:p>
          <w:p w14:paraId="6E064B53" w14:textId="77777777" w:rsidR="00316F1E" w:rsidRPr="00E74F1F" w:rsidRDefault="00316F1E" w:rsidP="00316F1E">
            <w:pPr>
              <w:rPr>
                <w:lang w:val="en-US" w:eastAsia="ja-JP"/>
              </w:rPr>
            </w:pPr>
            <w:r w:rsidRPr="00E74F1F">
              <w:rPr>
                <w:lang w:val="en-US" w:eastAsia="ja-JP"/>
              </w:rPr>
              <w:t>ISO 19114 Geographic information ― Quality evaluation procedures</w:t>
            </w:r>
          </w:p>
        </w:tc>
      </w:tr>
      <w:tr w:rsidR="00316F1E" w:rsidRPr="00983F5B" w14:paraId="1FE32752" w14:textId="77777777" w:rsidTr="00E6313D">
        <w:tc>
          <w:tcPr>
            <w:tcW w:w="1526" w:type="dxa"/>
            <w:tcBorders>
              <w:top w:val="single" w:sz="4" w:space="0" w:color="auto"/>
              <w:bottom w:val="single" w:sz="4" w:space="0" w:color="auto"/>
            </w:tcBorders>
            <w:shd w:val="clear" w:color="auto" w:fill="FFFFFF" w:themeFill="background1"/>
          </w:tcPr>
          <w:p w14:paraId="35D8185C" w14:textId="77777777" w:rsidR="00316F1E" w:rsidRPr="00E74F1F" w:rsidRDefault="00316F1E" w:rsidP="00316F1E">
            <w:pPr>
              <w:rPr>
                <w:lang w:val="en-US" w:eastAsia="ja-JP"/>
              </w:rPr>
            </w:pPr>
            <w:r>
              <w:rPr>
                <w:lang w:val="en-US" w:eastAsia="ja-JP"/>
              </w:rPr>
              <w:t>the State</w:t>
            </w:r>
          </w:p>
        </w:tc>
        <w:tc>
          <w:tcPr>
            <w:tcW w:w="7796" w:type="dxa"/>
            <w:tcBorders>
              <w:top w:val="single" w:sz="4" w:space="0" w:color="auto"/>
              <w:bottom w:val="single" w:sz="4" w:space="0" w:color="auto"/>
            </w:tcBorders>
            <w:shd w:val="clear" w:color="auto" w:fill="FFFFFF" w:themeFill="background1"/>
          </w:tcPr>
          <w:p w14:paraId="3E2B5831" w14:textId="2463C227" w:rsidR="00316F1E" w:rsidRPr="00E74F1F" w:rsidRDefault="00316F1E" w:rsidP="00316F1E">
            <w:pPr>
              <w:rPr>
                <w:lang w:val="en-US" w:eastAsia="ja-JP"/>
              </w:rPr>
            </w:pPr>
            <w:r>
              <w:rPr>
                <w:lang w:val="en-US" w:eastAsia="ja-JP"/>
              </w:rPr>
              <w:t>Victoria</w:t>
            </w:r>
            <w:r w:rsidR="00E6313D">
              <w:rPr>
                <w:lang w:val="en-US" w:eastAsia="ja-JP"/>
              </w:rPr>
              <w:t>.</w:t>
            </w:r>
          </w:p>
        </w:tc>
      </w:tr>
      <w:tr w:rsidR="00316F1E" w:rsidRPr="00983F5B" w14:paraId="2790353A" w14:textId="77777777" w:rsidTr="00E6313D">
        <w:tc>
          <w:tcPr>
            <w:tcW w:w="1526" w:type="dxa"/>
            <w:tcBorders>
              <w:top w:val="single" w:sz="4" w:space="0" w:color="auto"/>
              <w:bottom w:val="single" w:sz="4" w:space="0" w:color="auto"/>
            </w:tcBorders>
            <w:shd w:val="clear" w:color="auto" w:fill="FFFFFF" w:themeFill="background1"/>
          </w:tcPr>
          <w:p w14:paraId="68682E42" w14:textId="77777777" w:rsidR="00316F1E" w:rsidRPr="00E74F1F" w:rsidRDefault="00316F1E" w:rsidP="00316F1E">
            <w:pPr>
              <w:rPr>
                <w:lang w:val="en-US" w:eastAsia="ja-JP"/>
              </w:rPr>
            </w:pPr>
            <w:r w:rsidRPr="00E74F1F">
              <w:rPr>
                <w:lang w:val="en-US" w:eastAsia="ja-JP"/>
              </w:rPr>
              <w:t>Unique Feature identifier (UFI)</w:t>
            </w:r>
          </w:p>
        </w:tc>
        <w:tc>
          <w:tcPr>
            <w:tcW w:w="7796" w:type="dxa"/>
            <w:tcBorders>
              <w:top w:val="single" w:sz="4" w:space="0" w:color="auto"/>
              <w:bottom w:val="single" w:sz="4" w:space="0" w:color="auto"/>
            </w:tcBorders>
            <w:shd w:val="clear" w:color="auto" w:fill="FFFFFF" w:themeFill="background1"/>
          </w:tcPr>
          <w:p w14:paraId="7FC38006" w14:textId="77777777" w:rsidR="00316F1E" w:rsidRPr="00E74F1F" w:rsidRDefault="00316F1E" w:rsidP="00316F1E">
            <w:pPr>
              <w:rPr>
                <w:lang w:val="en-US" w:eastAsia="ja-JP"/>
              </w:rPr>
            </w:pPr>
            <w:r w:rsidRPr="00E74F1F">
              <w:rPr>
                <w:lang w:val="en-US" w:eastAsia="ja-JP"/>
              </w:rPr>
              <w:t>Each feature is uniquely identified and renewed with each change.</w:t>
            </w:r>
          </w:p>
          <w:p w14:paraId="0A137585" w14:textId="77777777" w:rsidR="00316F1E" w:rsidRPr="00E74F1F" w:rsidRDefault="00316F1E" w:rsidP="00316F1E">
            <w:pPr>
              <w:rPr>
                <w:lang w:val="en-US" w:eastAsia="ja-JP"/>
              </w:rPr>
            </w:pPr>
          </w:p>
        </w:tc>
      </w:tr>
    </w:tbl>
    <w:p w14:paraId="6256B79A" w14:textId="77777777" w:rsidR="00316F1E" w:rsidRDefault="00316F1E" w:rsidP="00316F1E">
      <w:pPr>
        <w:pStyle w:val="TblBdy"/>
      </w:pPr>
      <w:bookmarkStart w:id="29" w:name="_Toc441143512"/>
    </w:p>
    <w:p w14:paraId="13D29373" w14:textId="77777777" w:rsidR="00316F1E" w:rsidRPr="00AD1EBC" w:rsidRDefault="00316F1E" w:rsidP="00316F1E">
      <w:pPr>
        <w:pStyle w:val="Heading2"/>
      </w:pPr>
      <w:bookmarkStart w:id="30" w:name="_Toc54688180"/>
      <w:r w:rsidRPr="00AD1EBC">
        <w:lastRenderedPageBreak/>
        <w:t>Acronyms</w:t>
      </w:r>
      <w:bookmarkEnd w:id="29"/>
      <w:bookmarkEnd w:id="30"/>
    </w:p>
    <w:p w14:paraId="106F5834" w14:textId="77777777" w:rsidR="00316F1E" w:rsidRPr="000155E8" w:rsidRDefault="00316F1E" w:rsidP="000155E8">
      <w:pPr>
        <w:pStyle w:val="Body"/>
      </w:pPr>
      <w:r w:rsidRPr="000155E8">
        <w:t>For the purpose of this document, the following acronyms may apply.</w:t>
      </w:r>
    </w:p>
    <w:p w14:paraId="1A9789ED" w14:textId="77777777" w:rsidR="00316F1E" w:rsidRPr="00E74F1F" w:rsidRDefault="00316F1E" w:rsidP="00316F1E">
      <w:pPr>
        <w:rPr>
          <w:lang w:val="en-US"/>
        </w:rPr>
      </w:pPr>
    </w:p>
    <w:tbl>
      <w:tblPr>
        <w:tblW w:w="9322"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1526"/>
        <w:gridCol w:w="7796"/>
      </w:tblGrid>
      <w:tr w:rsidR="00316F1E" w:rsidRPr="00983F5B" w14:paraId="03E3C05D" w14:textId="77777777" w:rsidTr="00E6313D">
        <w:tc>
          <w:tcPr>
            <w:tcW w:w="1526" w:type="dxa"/>
            <w:tcBorders>
              <w:top w:val="nil"/>
              <w:bottom w:val="nil"/>
            </w:tcBorders>
            <w:shd w:val="clear" w:color="auto" w:fill="B04048" w:themeFill="background2" w:themeFillShade="80"/>
          </w:tcPr>
          <w:p w14:paraId="42930411" w14:textId="77777777" w:rsidR="00316F1E" w:rsidRPr="00E6313D" w:rsidRDefault="00316F1E" w:rsidP="00316F1E">
            <w:pPr>
              <w:rPr>
                <w:b/>
                <w:color w:val="FFFFFF" w:themeColor="background1"/>
              </w:rPr>
            </w:pPr>
            <w:r w:rsidRPr="00E6313D">
              <w:rPr>
                <w:b/>
                <w:color w:val="FFFFFF" w:themeColor="background1"/>
              </w:rPr>
              <w:t>Acronym</w:t>
            </w:r>
          </w:p>
        </w:tc>
        <w:tc>
          <w:tcPr>
            <w:tcW w:w="7796" w:type="dxa"/>
            <w:tcBorders>
              <w:top w:val="nil"/>
              <w:bottom w:val="nil"/>
            </w:tcBorders>
            <w:shd w:val="clear" w:color="auto" w:fill="B04048" w:themeFill="background2" w:themeFillShade="80"/>
          </w:tcPr>
          <w:p w14:paraId="1D0FD825" w14:textId="77777777" w:rsidR="00316F1E" w:rsidRPr="00E6313D" w:rsidRDefault="00316F1E" w:rsidP="00316F1E">
            <w:pPr>
              <w:rPr>
                <w:b/>
                <w:color w:val="FFFFFF" w:themeColor="background1"/>
              </w:rPr>
            </w:pPr>
            <w:r w:rsidRPr="00E6313D">
              <w:rPr>
                <w:b/>
                <w:color w:val="FFFFFF" w:themeColor="background1"/>
              </w:rPr>
              <w:t>Definition</w:t>
            </w:r>
          </w:p>
        </w:tc>
      </w:tr>
      <w:tr w:rsidR="008F034D" w:rsidRPr="00983F5B" w14:paraId="643118CC" w14:textId="77777777" w:rsidTr="00E6313D">
        <w:tc>
          <w:tcPr>
            <w:tcW w:w="1526" w:type="dxa"/>
            <w:tcBorders>
              <w:top w:val="nil"/>
            </w:tcBorders>
            <w:shd w:val="clear" w:color="auto" w:fill="FFFFFF" w:themeFill="background1"/>
          </w:tcPr>
          <w:p w14:paraId="4832633A" w14:textId="4D4B7A65" w:rsidR="008F034D" w:rsidRDefault="008F034D" w:rsidP="000155E8">
            <w:pPr>
              <w:spacing w:line="360" w:lineRule="auto"/>
              <w:rPr>
                <w:lang w:val="en-US"/>
              </w:rPr>
            </w:pPr>
            <w:r>
              <w:rPr>
                <w:lang w:val="en-US"/>
              </w:rPr>
              <w:t>AHD</w:t>
            </w:r>
          </w:p>
        </w:tc>
        <w:tc>
          <w:tcPr>
            <w:tcW w:w="7796" w:type="dxa"/>
            <w:tcBorders>
              <w:top w:val="nil"/>
            </w:tcBorders>
            <w:shd w:val="clear" w:color="auto" w:fill="FFFFFF" w:themeFill="background1"/>
          </w:tcPr>
          <w:p w14:paraId="50158235" w14:textId="11E7AD8F" w:rsidR="008F034D" w:rsidRDefault="00B82355" w:rsidP="000155E8">
            <w:pPr>
              <w:spacing w:line="360" w:lineRule="auto"/>
              <w:rPr>
                <w:lang w:val="en-US"/>
              </w:rPr>
            </w:pPr>
            <w:r>
              <w:rPr>
                <w:lang w:val="en-US"/>
              </w:rPr>
              <w:t>Australian Height Datum</w:t>
            </w:r>
          </w:p>
        </w:tc>
      </w:tr>
      <w:tr w:rsidR="00316F1E" w:rsidRPr="00983F5B" w14:paraId="37C7DFBD" w14:textId="77777777" w:rsidTr="00E6313D">
        <w:tc>
          <w:tcPr>
            <w:tcW w:w="1526" w:type="dxa"/>
            <w:tcBorders>
              <w:top w:val="nil"/>
            </w:tcBorders>
            <w:shd w:val="clear" w:color="auto" w:fill="FFFFFF" w:themeFill="background1"/>
          </w:tcPr>
          <w:p w14:paraId="535756BF" w14:textId="77777777" w:rsidR="00316F1E" w:rsidRPr="00E74F1F" w:rsidRDefault="00316F1E" w:rsidP="000155E8">
            <w:pPr>
              <w:spacing w:line="360" w:lineRule="auto"/>
              <w:rPr>
                <w:lang w:val="en-US" w:eastAsia="ja-JP"/>
              </w:rPr>
            </w:pPr>
            <w:r>
              <w:rPr>
                <w:lang w:val="en-US"/>
              </w:rPr>
              <w:t>DALA</w:t>
            </w:r>
          </w:p>
        </w:tc>
        <w:tc>
          <w:tcPr>
            <w:tcW w:w="7796" w:type="dxa"/>
            <w:tcBorders>
              <w:top w:val="nil"/>
            </w:tcBorders>
            <w:shd w:val="clear" w:color="auto" w:fill="FFFFFF" w:themeFill="background1"/>
          </w:tcPr>
          <w:p w14:paraId="58A7C89C" w14:textId="77777777" w:rsidR="00316F1E" w:rsidRPr="00E74F1F" w:rsidRDefault="00316F1E" w:rsidP="000155E8">
            <w:pPr>
              <w:spacing w:line="360" w:lineRule="auto"/>
              <w:rPr>
                <w:lang w:val="en-US" w:eastAsia="ja-JP"/>
              </w:rPr>
            </w:pPr>
            <w:r>
              <w:rPr>
                <w:lang w:val="en-US"/>
              </w:rPr>
              <w:t>DELWP Data Access License Agreement</w:t>
            </w:r>
          </w:p>
        </w:tc>
      </w:tr>
      <w:tr w:rsidR="00316F1E" w:rsidRPr="00983F5B" w14:paraId="71FC68A7" w14:textId="77777777" w:rsidTr="00316F1E">
        <w:tc>
          <w:tcPr>
            <w:tcW w:w="1526" w:type="dxa"/>
            <w:shd w:val="clear" w:color="auto" w:fill="FFFFFF" w:themeFill="background1"/>
          </w:tcPr>
          <w:p w14:paraId="09DF320D" w14:textId="77777777" w:rsidR="00316F1E" w:rsidRDefault="00316F1E" w:rsidP="000155E8">
            <w:pPr>
              <w:spacing w:line="360" w:lineRule="auto"/>
              <w:rPr>
                <w:lang w:val="en-US" w:eastAsia="ja-JP"/>
              </w:rPr>
            </w:pPr>
            <w:r>
              <w:rPr>
                <w:lang w:val="en-US" w:eastAsia="ja-JP"/>
              </w:rPr>
              <w:t>DELWP</w:t>
            </w:r>
          </w:p>
        </w:tc>
        <w:tc>
          <w:tcPr>
            <w:tcW w:w="7796" w:type="dxa"/>
            <w:shd w:val="clear" w:color="auto" w:fill="FFFFFF" w:themeFill="background1"/>
          </w:tcPr>
          <w:p w14:paraId="528FCEC6" w14:textId="77777777" w:rsidR="00316F1E" w:rsidRDefault="00316F1E" w:rsidP="000155E8">
            <w:pPr>
              <w:spacing w:line="360" w:lineRule="auto"/>
              <w:rPr>
                <w:lang w:val="en-US" w:eastAsia="ja-JP"/>
              </w:rPr>
            </w:pPr>
            <w:r>
              <w:rPr>
                <w:lang w:val="en-US" w:eastAsia="ja-JP"/>
              </w:rPr>
              <w:t>Department of Environment, Land, Water &amp; Planning</w:t>
            </w:r>
          </w:p>
        </w:tc>
      </w:tr>
      <w:tr w:rsidR="00316F1E" w:rsidRPr="00983F5B" w14:paraId="4E71D166" w14:textId="77777777" w:rsidTr="00316F1E">
        <w:tc>
          <w:tcPr>
            <w:tcW w:w="1526" w:type="dxa"/>
            <w:shd w:val="clear" w:color="auto" w:fill="FFFFFF" w:themeFill="background1"/>
          </w:tcPr>
          <w:p w14:paraId="7B47CFFE" w14:textId="77777777" w:rsidR="00316F1E" w:rsidRPr="00E74F1F" w:rsidRDefault="00316F1E" w:rsidP="000155E8">
            <w:pPr>
              <w:spacing w:line="360" w:lineRule="auto"/>
              <w:rPr>
                <w:lang w:val="en-US" w:eastAsia="ja-JP"/>
              </w:rPr>
            </w:pPr>
            <w:r>
              <w:rPr>
                <w:lang w:val="en-US" w:eastAsia="ja-JP"/>
              </w:rPr>
              <w:t>DSV</w:t>
            </w:r>
          </w:p>
        </w:tc>
        <w:tc>
          <w:tcPr>
            <w:tcW w:w="7796" w:type="dxa"/>
            <w:shd w:val="clear" w:color="auto" w:fill="FFFFFF" w:themeFill="background1"/>
          </w:tcPr>
          <w:p w14:paraId="0D0330BF" w14:textId="230DA5B4" w:rsidR="00316F1E" w:rsidRPr="00E74F1F" w:rsidRDefault="00316F1E" w:rsidP="000155E8">
            <w:pPr>
              <w:spacing w:line="360" w:lineRule="auto"/>
              <w:rPr>
                <w:lang w:val="en-US" w:eastAsia="ja-JP"/>
              </w:rPr>
            </w:pPr>
            <w:r>
              <w:rPr>
                <w:lang w:val="en-US" w:eastAsia="ja-JP"/>
              </w:rPr>
              <w:t>Data S</w:t>
            </w:r>
            <w:r w:rsidR="00EF22AC">
              <w:rPr>
                <w:lang w:val="en-US" w:eastAsia="ja-JP"/>
              </w:rPr>
              <w:t xml:space="preserve">hare </w:t>
            </w:r>
            <w:r>
              <w:rPr>
                <w:lang w:val="en-US" w:eastAsia="ja-JP"/>
              </w:rPr>
              <w:t>Victoria</w:t>
            </w:r>
            <w:r w:rsidR="001A7189">
              <w:rPr>
                <w:lang w:val="en-US" w:eastAsia="ja-JP"/>
              </w:rPr>
              <w:t xml:space="preserve"> </w:t>
            </w:r>
          </w:p>
        </w:tc>
      </w:tr>
      <w:tr w:rsidR="008F034D" w:rsidRPr="00983F5B" w14:paraId="01F34D5A" w14:textId="77777777" w:rsidTr="00316F1E">
        <w:tc>
          <w:tcPr>
            <w:tcW w:w="1526" w:type="dxa"/>
            <w:shd w:val="clear" w:color="auto" w:fill="FFFFFF" w:themeFill="background1"/>
          </w:tcPr>
          <w:p w14:paraId="00897037" w14:textId="74DF50E3" w:rsidR="008F034D" w:rsidRDefault="008F034D" w:rsidP="000155E8">
            <w:pPr>
              <w:spacing w:line="360" w:lineRule="auto"/>
              <w:rPr>
                <w:lang w:val="en-US" w:eastAsia="ja-JP"/>
              </w:rPr>
            </w:pPr>
            <w:r>
              <w:rPr>
                <w:lang w:val="en-US" w:eastAsia="ja-JP"/>
              </w:rPr>
              <w:t>GDA2020</w:t>
            </w:r>
          </w:p>
        </w:tc>
        <w:tc>
          <w:tcPr>
            <w:tcW w:w="7796" w:type="dxa"/>
            <w:shd w:val="clear" w:color="auto" w:fill="FFFFFF" w:themeFill="background1"/>
          </w:tcPr>
          <w:p w14:paraId="33A2A727" w14:textId="64090E8A" w:rsidR="008F034D" w:rsidRDefault="007A774F" w:rsidP="000155E8">
            <w:pPr>
              <w:spacing w:line="360" w:lineRule="auto"/>
              <w:rPr>
                <w:lang w:val="en-US" w:eastAsia="ja-JP"/>
              </w:rPr>
            </w:pPr>
            <w:r>
              <w:rPr>
                <w:lang w:val="en-US" w:eastAsia="ja-JP"/>
              </w:rPr>
              <w:t>Geocentric Datum of Australia</w:t>
            </w:r>
            <w:r w:rsidR="00B82355">
              <w:rPr>
                <w:lang w:val="en-US" w:eastAsia="ja-JP"/>
              </w:rPr>
              <w:t xml:space="preserve"> 2020</w:t>
            </w:r>
          </w:p>
        </w:tc>
      </w:tr>
      <w:tr w:rsidR="00827DA7" w:rsidRPr="00983F5B" w14:paraId="0EDFAE92" w14:textId="77777777" w:rsidTr="00316F1E">
        <w:tc>
          <w:tcPr>
            <w:tcW w:w="1526" w:type="dxa"/>
            <w:shd w:val="clear" w:color="auto" w:fill="FFFFFF" w:themeFill="background1"/>
          </w:tcPr>
          <w:p w14:paraId="723D2F92" w14:textId="7F36577B" w:rsidR="00827DA7" w:rsidRDefault="00827DA7" w:rsidP="000155E8">
            <w:pPr>
              <w:spacing w:line="360" w:lineRule="auto"/>
              <w:rPr>
                <w:lang w:val="en-US" w:eastAsia="ja-JP"/>
              </w:rPr>
            </w:pPr>
            <w:r>
              <w:rPr>
                <w:lang w:val="en-US" w:eastAsia="ja-JP"/>
              </w:rPr>
              <w:t>GDA94</w:t>
            </w:r>
          </w:p>
        </w:tc>
        <w:tc>
          <w:tcPr>
            <w:tcW w:w="7796" w:type="dxa"/>
            <w:shd w:val="clear" w:color="auto" w:fill="FFFFFF" w:themeFill="background1"/>
          </w:tcPr>
          <w:p w14:paraId="3056D96B" w14:textId="23B66CD3" w:rsidR="00827DA7" w:rsidRDefault="00B82355" w:rsidP="000155E8">
            <w:pPr>
              <w:spacing w:line="360" w:lineRule="auto"/>
              <w:rPr>
                <w:lang w:val="en-US" w:eastAsia="ja-JP"/>
              </w:rPr>
            </w:pPr>
            <w:r>
              <w:rPr>
                <w:lang w:val="en-US" w:eastAsia="ja-JP"/>
              </w:rPr>
              <w:t>Geocentric Datum of Australia 1994</w:t>
            </w:r>
          </w:p>
        </w:tc>
      </w:tr>
      <w:tr w:rsidR="00F23E4D" w:rsidRPr="00983F5B" w14:paraId="220F6122" w14:textId="77777777" w:rsidTr="00316F1E">
        <w:tc>
          <w:tcPr>
            <w:tcW w:w="1526" w:type="dxa"/>
            <w:shd w:val="clear" w:color="auto" w:fill="FFFFFF" w:themeFill="background1"/>
          </w:tcPr>
          <w:p w14:paraId="68DA037B" w14:textId="46DAA4E4" w:rsidR="00F23E4D" w:rsidRDefault="00F23E4D" w:rsidP="000155E8">
            <w:pPr>
              <w:spacing w:line="360" w:lineRule="auto"/>
              <w:rPr>
                <w:lang w:val="en-US" w:eastAsia="ja-JP"/>
              </w:rPr>
            </w:pPr>
            <w:r>
              <w:rPr>
                <w:lang w:val="en-US" w:eastAsia="ja-JP"/>
              </w:rPr>
              <w:t>GLONASS</w:t>
            </w:r>
          </w:p>
        </w:tc>
        <w:tc>
          <w:tcPr>
            <w:tcW w:w="7796" w:type="dxa"/>
            <w:shd w:val="clear" w:color="auto" w:fill="FFFFFF" w:themeFill="background1"/>
          </w:tcPr>
          <w:p w14:paraId="0EC476D4" w14:textId="56A2DF41" w:rsidR="00F23E4D" w:rsidRPr="00067C40" w:rsidRDefault="0052504F" w:rsidP="00067C40">
            <w:proofErr w:type="spellStart"/>
            <w:r w:rsidRPr="00067C40">
              <w:t>Globalnaya</w:t>
            </w:r>
            <w:proofErr w:type="spellEnd"/>
            <w:r w:rsidRPr="00067C40">
              <w:t xml:space="preserve"> </w:t>
            </w:r>
            <w:proofErr w:type="spellStart"/>
            <w:r w:rsidR="00BD268F" w:rsidRPr="00067C40">
              <w:t>N</w:t>
            </w:r>
            <w:r w:rsidRPr="00067C40">
              <w:t>avigatsionnaya</w:t>
            </w:r>
            <w:proofErr w:type="spellEnd"/>
            <w:r w:rsidRPr="00067C40">
              <w:t xml:space="preserve"> </w:t>
            </w:r>
            <w:proofErr w:type="spellStart"/>
            <w:r w:rsidR="00BD268F" w:rsidRPr="00067C40">
              <w:t>S</w:t>
            </w:r>
            <w:r w:rsidRPr="00067C40">
              <w:t>putnikovaya</w:t>
            </w:r>
            <w:proofErr w:type="spellEnd"/>
            <w:r w:rsidRPr="00067C40">
              <w:t xml:space="preserve"> </w:t>
            </w:r>
            <w:r w:rsidR="00BD268F" w:rsidRPr="00067C40">
              <w:t>Sistema (Russi</w:t>
            </w:r>
            <w:r w:rsidR="007728A6" w:rsidRPr="00067C40">
              <w:t>an GNSS Constellation)</w:t>
            </w:r>
          </w:p>
        </w:tc>
      </w:tr>
      <w:tr w:rsidR="00316F1E" w:rsidRPr="00983F5B" w14:paraId="369E7954" w14:textId="77777777" w:rsidTr="00316F1E">
        <w:tc>
          <w:tcPr>
            <w:tcW w:w="1526" w:type="dxa"/>
            <w:shd w:val="clear" w:color="auto" w:fill="FFFFFF" w:themeFill="background1"/>
          </w:tcPr>
          <w:p w14:paraId="7F7B10DD" w14:textId="074E393C" w:rsidR="00316F1E" w:rsidRPr="00E74F1F" w:rsidRDefault="00316F1E" w:rsidP="000155E8">
            <w:pPr>
              <w:spacing w:line="360" w:lineRule="auto"/>
              <w:rPr>
                <w:lang w:val="en-US" w:eastAsia="ja-JP"/>
              </w:rPr>
            </w:pPr>
            <w:r>
              <w:rPr>
                <w:lang w:val="en-US" w:eastAsia="ja-JP"/>
              </w:rPr>
              <w:t>GNSS</w:t>
            </w:r>
          </w:p>
        </w:tc>
        <w:tc>
          <w:tcPr>
            <w:tcW w:w="7796" w:type="dxa"/>
            <w:shd w:val="clear" w:color="auto" w:fill="FFFFFF" w:themeFill="background1"/>
          </w:tcPr>
          <w:p w14:paraId="2F42F42F" w14:textId="77777777" w:rsidR="00316F1E" w:rsidRPr="00E74F1F" w:rsidRDefault="00316F1E" w:rsidP="000155E8">
            <w:pPr>
              <w:spacing w:line="360" w:lineRule="auto"/>
              <w:rPr>
                <w:lang w:val="en-US" w:eastAsia="ja-JP"/>
              </w:rPr>
            </w:pPr>
            <w:r>
              <w:rPr>
                <w:lang w:val="en-US" w:eastAsia="ja-JP"/>
              </w:rPr>
              <w:t>Global Navigation Satellite Systems</w:t>
            </w:r>
          </w:p>
        </w:tc>
      </w:tr>
      <w:tr w:rsidR="00F23E4D" w:rsidRPr="00983F5B" w14:paraId="66F7506D" w14:textId="77777777" w:rsidTr="00316F1E">
        <w:tc>
          <w:tcPr>
            <w:tcW w:w="1526" w:type="dxa"/>
            <w:shd w:val="clear" w:color="auto" w:fill="FFFFFF" w:themeFill="background1"/>
          </w:tcPr>
          <w:p w14:paraId="7B314E4D" w14:textId="50AF6C7A" w:rsidR="00F23E4D" w:rsidRDefault="00F23E4D" w:rsidP="000155E8">
            <w:pPr>
              <w:spacing w:line="360" w:lineRule="auto"/>
              <w:rPr>
                <w:lang w:val="en-US" w:eastAsia="ja-JP"/>
              </w:rPr>
            </w:pPr>
            <w:r>
              <w:rPr>
                <w:lang w:val="en-US" w:eastAsia="ja-JP"/>
              </w:rPr>
              <w:t>GPSnet</w:t>
            </w:r>
          </w:p>
        </w:tc>
        <w:tc>
          <w:tcPr>
            <w:tcW w:w="7796" w:type="dxa"/>
            <w:shd w:val="clear" w:color="auto" w:fill="FFFFFF" w:themeFill="background1"/>
          </w:tcPr>
          <w:p w14:paraId="2D95CD72" w14:textId="36699C21" w:rsidR="00F23E4D" w:rsidRPr="005A2676" w:rsidRDefault="005A2676" w:rsidP="000155E8">
            <w:pPr>
              <w:spacing w:line="360" w:lineRule="auto"/>
              <w:rPr>
                <w:rFonts w:cstheme="minorHAnsi"/>
                <w:lang w:val="en-US" w:eastAsia="ja-JP"/>
              </w:rPr>
            </w:pPr>
            <w:r w:rsidRPr="005A2676">
              <w:rPr>
                <w:rFonts w:cstheme="minorHAnsi"/>
                <w:color w:val="1C1C1C"/>
                <w:bdr w:val="none" w:sz="0" w:space="0" w:color="auto" w:frame="1"/>
                <w:shd w:val="clear" w:color="auto" w:fill="FFFFFF"/>
              </w:rPr>
              <w:t xml:space="preserve">Vicmap Position – GPSnet™ </w:t>
            </w:r>
          </w:p>
        </w:tc>
      </w:tr>
      <w:tr w:rsidR="00BD6639" w:rsidRPr="00983F5B" w14:paraId="39AA8720" w14:textId="77777777" w:rsidTr="00316F1E">
        <w:tc>
          <w:tcPr>
            <w:tcW w:w="1526" w:type="dxa"/>
            <w:shd w:val="clear" w:color="auto" w:fill="FFFFFF" w:themeFill="background1"/>
          </w:tcPr>
          <w:p w14:paraId="6700C0BB" w14:textId="2CF3250A" w:rsidR="00BD6639" w:rsidRPr="00E74F1F" w:rsidRDefault="00BD6639" w:rsidP="000155E8">
            <w:pPr>
              <w:spacing w:line="360" w:lineRule="auto"/>
              <w:rPr>
                <w:lang w:val="en-US" w:eastAsia="ja-JP"/>
              </w:rPr>
            </w:pPr>
            <w:r>
              <w:rPr>
                <w:lang w:val="en-US" w:eastAsia="ja-JP"/>
              </w:rPr>
              <w:t>LUV</w:t>
            </w:r>
          </w:p>
        </w:tc>
        <w:tc>
          <w:tcPr>
            <w:tcW w:w="7796" w:type="dxa"/>
            <w:shd w:val="clear" w:color="auto" w:fill="FFFFFF" w:themeFill="background1"/>
          </w:tcPr>
          <w:p w14:paraId="22EEAE89" w14:textId="589C54DA" w:rsidR="00BD6639" w:rsidRPr="00E74F1F" w:rsidRDefault="00BD6639" w:rsidP="000155E8">
            <w:pPr>
              <w:spacing w:line="360" w:lineRule="auto"/>
              <w:rPr>
                <w:lang w:val="en-US" w:eastAsia="ja-JP"/>
              </w:rPr>
            </w:pPr>
            <w:r>
              <w:rPr>
                <w:lang w:val="en-US" w:eastAsia="ja-JP"/>
              </w:rPr>
              <w:t>Land Use Victoria</w:t>
            </w:r>
          </w:p>
        </w:tc>
      </w:tr>
      <w:tr w:rsidR="00316F1E" w:rsidRPr="00983F5B" w14:paraId="65198E11" w14:textId="77777777" w:rsidTr="00316F1E">
        <w:tc>
          <w:tcPr>
            <w:tcW w:w="1526" w:type="dxa"/>
            <w:shd w:val="clear" w:color="auto" w:fill="FFFFFF" w:themeFill="background1"/>
          </w:tcPr>
          <w:p w14:paraId="78A16594" w14:textId="77777777" w:rsidR="00316F1E" w:rsidRPr="00E74F1F" w:rsidRDefault="00316F1E" w:rsidP="000155E8">
            <w:pPr>
              <w:spacing w:line="360" w:lineRule="auto"/>
              <w:rPr>
                <w:lang w:val="en-US" w:eastAsia="ja-JP"/>
              </w:rPr>
            </w:pPr>
            <w:r w:rsidRPr="00E74F1F">
              <w:rPr>
                <w:lang w:val="en-US" w:eastAsia="ja-JP"/>
              </w:rPr>
              <w:t>NES</w:t>
            </w:r>
          </w:p>
        </w:tc>
        <w:tc>
          <w:tcPr>
            <w:tcW w:w="7796" w:type="dxa"/>
            <w:shd w:val="clear" w:color="auto" w:fill="FFFFFF" w:themeFill="background1"/>
          </w:tcPr>
          <w:p w14:paraId="62C2C557" w14:textId="77777777" w:rsidR="00316F1E" w:rsidRPr="00E74F1F" w:rsidRDefault="00316F1E" w:rsidP="000155E8">
            <w:pPr>
              <w:spacing w:line="360" w:lineRule="auto"/>
              <w:rPr>
                <w:lang w:val="en-US" w:eastAsia="ja-JP"/>
              </w:rPr>
            </w:pPr>
            <w:r w:rsidRPr="00E74F1F">
              <w:rPr>
                <w:lang w:val="en-US" w:eastAsia="ja-JP"/>
              </w:rPr>
              <w:t>Notification</w:t>
            </w:r>
            <w:r>
              <w:rPr>
                <w:lang w:val="en-US" w:eastAsia="ja-JP"/>
              </w:rPr>
              <w:t xml:space="preserve"> for</w:t>
            </w:r>
            <w:r w:rsidRPr="00E74F1F">
              <w:rPr>
                <w:lang w:val="en-US" w:eastAsia="ja-JP"/>
              </w:rPr>
              <w:t xml:space="preserve"> Editing S</w:t>
            </w:r>
            <w:r>
              <w:rPr>
                <w:lang w:val="en-US" w:eastAsia="ja-JP"/>
              </w:rPr>
              <w:t>ervice</w:t>
            </w:r>
          </w:p>
        </w:tc>
      </w:tr>
      <w:tr w:rsidR="00316F1E" w:rsidRPr="00983F5B" w14:paraId="7EE19C12" w14:textId="77777777" w:rsidTr="00316F1E">
        <w:tc>
          <w:tcPr>
            <w:tcW w:w="1526" w:type="dxa"/>
            <w:shd w:val="clear" w:color="auto" w:fill="FFFFFF" w:themeFill="background1"/>
          </w:tcPr>
          <w:p w14:paraId="3A15F5F7" w14:textId="77777777" w:rsidR="00316F1E" w:rsidRPr="00E74F1F" w:rsidRDefault="00316F1E" w:rsidP="000155E8">
            <w:pPr>
              <w:spacing w:line="360" w:lineRule="auto"/>
              <w:rPr>
                <w:lang w:val="en-US" w:eastAsia="ja-JP"/>
              </w:rPr>
            </w:pPr>
            <w:r w:rsidRPr="00E74F1F">
              <w:rPr>
                <w:lang w:val="en-US" w:eastAsia="ja-JP"/>
              </w:rPr>
              <w:t>SDM</w:t>
            </w:r>
          </w:p>
        </w:tc>
        <w:tc>
          <w:tcPr>
            <w:tcW w:w="7796" w:type="dxa"/>
            <w:shd w:val="clear" w:color="auto" w:fill="FFFFFF" w:themeFill="background1"/>
          </w:tcPr>
          <w:p w14:paraId="7789DC9E" w14:textId="694F0321" w:rsidR="00316F1E" w:rsidRPr="00E74F1F" w:rsidRDefault="00316F1E" w:rsidP="000155E8">
            <w:pPr>
              <w:spacing w:line="360" w:lineRule="auto"/>
              <w:rPr>
                <w:lang w:val="en-US" w:eastAsia="ja-JP"/>
              </w:rPr>
            </w:pPr>
            <w:r w:rsidRPr="00E74F1F">
              <w:rPr>
                <w:lang w:val="en-US" w:eastAsia="ja-JP"/>
              </w:rPr>
              <w:t>Spatial DataMart</w:t>
            </w:r>
            <w:r w:rsidR="001A7189">
              <w:rPr>
                <w:lang w:val="en-US" w:eastAsia="ja-JP"/>
              </w:rPr>
              <w:t xml:space="preserve"> </w:t>
            </w:r>
            <w:r w:rsidR="001A7189" w:rsidRPr="001A7189">
              <w:rPr>
                <w:i/>
                <w:lang w:val="en-US" w:eastAsia="ja-JP"/>
              </w:rPr>
              <w:t xml:space="preserve">(to be replaced by </w:t>
            </w:r>
            <w:proofErr w:type="spellStart"/>
            <w:r w:rsidR="001A7189" w:rsidRPr="001A7189">
              <w:rPr>
                <w:i/>
                <w:lang w:val="en-US" w:eastAsia="ja-JP"/>
              </w:rPr>
              <w:t>DataShare</w:t>
            </w:r>
            <w:proofErr w:type="spellEnd"/>
            <w:r w:rsidR="001A7189" w:rsidRPr="001A7189">
              <w:rPr>
                <w:i/>
                <w:lang w:val="en-US" w:eastAsia="ja-JP"/>
              </w:rPr>
              <w:t xml:space="preserve"> Victoria)</w:t>
            </w:r>
          </w:p>
        </w:tc>
      </w:tr>
      <w:tr w:rsidR="00827DA7" w:rsidRPr="00983F5B" w14:paraId="085B7697" w14:textId="77777777" w:rsidTr="00316F1E">
        <w:trPr>
          <w:trHeight w:val="105"/>
        </w:trPr>
        <w:tc>
          <w:tcPr>
            <w:tcW w:w="1526" w:type="dxa"/>
            <w:shd w:val="clear" w:color="auto" w:fill="FFFFFF" w:themeFill="background1"/>
          </w:tcPr>
          <w:p w14:paraId="4F4FD693" w14:textId="0A876C2F" w:rsidR="00827DA7" w:rsidRDefault="00827DA7" w:rsidP="000155E8">
            <w:pPr>
              <w:spacing w:line="360" w:lineRule="auto"/>
              <w:rPr>
                <w:lang w:val="en-US" w:eastAsia="ja-JP"/>
              </w:rPr>
            </w:pPr>
            <w:r>
              <w:rPr>
                <w:lang w:val="en-US" w:eastAsia="ja-JP"/>
              </w:rPr>
              <w:t>SGV</w:t>
            </w:r>
          </w:p>
        </w:tc>
        <w:tc>
          <w:tcPr>
            <w:tcW w:w="7796" w:type="dxa"/>
            <w:shd w:val="clear" w:color="auto" w:fill="FFFFFF" w:themeFill="background1"/>
          </w:tcPr>
          <w:p w14:paraId="44E7B6C5" w14:textId="55063650" w:rsidR="00827DA7" w:rsidRDefault="0052504F" w:rsidP="000155E8">
            <w:pPr>
              <w:spacing w:line="360" w:lineRule="auto"/>
              <w:rPr>
                <w:lang w:val="en-US" w:eastAsia="ja-JP"/>
              </w:rPr>
            </w:pPr>
            <w:r>
              <w:rPr>
                <w:lang w:val="en-US" w:eastAsia="ja-JP"/>
              </w:rPr>
              <w:t>Surveyor-General Victoria</w:t>
            </w:r>
          </w:p>
        </w:tc>
      </w:tr>
      <w:tr w:rsidR="000D6B4D" w:rsidRPr="00983F5B" w14:paraId="18B574A5" w14:textId="77777777" w:rsidTr="00316F1E">
        <w:trPr>
          <w:trHeight w:val="105"/>
        </w:trPr>
        <w:tc>
          <w:tcPr>
            <w:tcW w:w="1526" w:type="dxa"/>
            <w:shd w:val="clear" w:color="auto" w:fill="FFFFFF" w:themeFill="background1"/>
          </w:tcPr>
          <w:p w14:paraId="5AB28186" w14:textId="169BF3BA" w:rsidR="000D6B4D" w:rsidRDefault="000D6B4D" w:rsidP="000155E8">
            <w:pPr>
              <w:spacing w:line="360" w:lineRule="auto"/>
              <w:rPr>
                <w:lang w:val="en-US" w:eastAsia="ja-JP"/>
              </w:rPr>
            </w:pPr>
            <w:r>
              <w:rPr>
                <w:lang w:val="en-US" w:eastAsia="ja-JP"/>
              </w:rPr>
              <w:t>SMES</w:t>
            </w:r>
          </w:p>
        </w:tc>
        <w:tc>
          <w:tcPr>
            <w:tcW w:w="7796" w:type="dxa"/>
            <w:shd w:val="clear" w:color="auto" w:fill="FFFFFF" w:themeFill="background1"/>
          </w:tcPr>
          <w:p w14:paraId="0D1FD184" w14:textId="563DAFDF" w:rsidR="000D6B4D" w:rsidRDefault="0052504F" w:rsidP="000155E8">
            <w:pPr>
              <w:spacing w:line="360" w:lineRule="auto"/>
              <w:rPr>
                <w:lang w:val="en-US" w:eastAsia="ja-JP"/>
              </w:rPr>
            </w:pPr>
            <w:r>
              <w:rPr>
                <w:lang w:val="en-US" w:eastAsia="ja-JP"/>
              </w:rPr>
              <w:t>Survey Marks Enquiry Service</w:t>
            </w:r>
          </w:p>
        </w:tc>
      </w:tr>
      <w:tr w:rsidR="00316F1E" w:rsidRPr="00983F5B" w14:paraId="4F5CC22B" w14:textId="77777777" w:rsidTr="00316F1E">
        <w:trPr>
          <w:trHeight w:val="105"/>
        </w:trPr>
        <w:tc>
          <w:tcPr>
            <w:tcW w:w="1526" w:type="dxa"/>
            <w:shd w:val="clear" w:color="auto" w:fill="FFFFFF" w:themeFill="background1"/>
          </w:tcPr>
          <w:p w14:paraId="302D565A" w14:textId="77777777" w:rsidR="00316F1E" w:rsidRDefault="00316F1E" w:rsidP="000155E8">
            <w:pPr>
              <w:spacing w:line="360" w:lineRule="auto"/>
              <w:rPr>
                <w:lang w:val="en-US" w:eastAsia="ja-JP"/>
              </w:rPr>
            </w:pPr>
            <w:r>
              <w:rPr>
                <w:lang w:val="en-US" w:eastAsia="ja-JP"/>
              </w:rPr>
              <w:t>VGDD</w:t>
            </w:r>
          </w:p>
        </w:tc>
        <w:tc>
          <w:tcPr>
            <w:tcW w:w="7796" w:type="dxa"/>
            <w:shd w:val="clear" w:color="auto" w:fill="FFFFFF" w:themeFill="background1"/>
          </w:tcPr>
          <w:p w14:paraId="56567F41" w14:textId="77DCFB1D" w:rsidR="000B527F" w:rsidRDefault="00316F1E" w:rsidP="000155E8">
            <w:pPr>
              <w:spacing w:line="360" w:lineRule="auto"/>
              <w:rPr>
                <w:lang w:val="en-US" w:eastAsia="ja-JP"/>
              </w:rPr>
            </w:pPr>
            <w:r>
              <w:rPr>
                <w:lang w:val="en-US" w:eastAsia="ja-JP"/>
              </w:rPr>
              <w:t>Victorian Government Data Director</w:t>
            </w:r>
          </w:p>
        </w:tc>
      </w:tr>
      <w:tr w:rsidR="000B527F" w:rsidRPr="00983F5B" w14:paraId="69D763C9" w14:textId="77777777" w:rsidTr="00316F1E">
        <w:trPr>
          <w:trHeight w:val="105"/>
        </w:trPr>
        <w:tc>
          <w:tcPr>
            <w:tcW w:w="1526" w:type="dxa"/>
            <w:shd w:val="clear" w:color="auto" w:fill="FFFFFF" w:themeFill="background1"/>
          </w:tcPr>
          <w:p w14:paraId="2D74ACDB" w14:textId="5D598B65" w:rsidR="000B527F" w:rsidRDefault="000B527F" w:rsidP="000155E8">
            <w:pPr>
              <w:spacing w:line="360" w:lineRule="auto"/>
              <w:rPr>
                <w:lang w:val="en-US" w:eastAsia="ja-JP"/>
              </w:rPr>
            </w:pPr>
            <w:r>
              <w:rPr>
                <w:lang w:val="en-US" w:eastAsia="ja-JP"/>
              </w:rPr>
              <w:t>VLN</w:t>
            </w:r>
          </w:p>
        </w:tc>
        <w:tc>
          <w:tcPr>
            <w:tcW w:w="7796" w:type="dxa"/>
            <w:shd w:val="clear" w:color="auto" w:fill="FFFFFF" w:themeFill="background1"/>
          </w:tcPr>
          <w:p w14:paraId="70182885" w14:textId="793C72EA" w:rsidR="000B527F" w:rsidRDefault="000B527F" w:rsidP="000155E8">
            <w:pPr>
              <w:spacing w:line="360" w:lineRule="auto"/>
              <w:rPr>
                <w:lang w:val="en-US" w:eastAsia="ja-JP"/>
              </w:rPr>
            </w:pPr>
            <w:r>
              <w:rPr>
                <w:lang w:val="en-US" w:eastAsia="ja-JP"/>
              </w:rPr>
              <w:t>Victorian Levelling Network</w:t>
            </w:r>
          </w:p>
        </w:tc>
      </w:tr>
      <w:tr w:rsidR="00316F1E" w:rsidRPr="00983F5B" w14:paraId="45F7C4C0" w14:textId="77777777" w:rsidTr="00316F1E">
        <w:trPr>
          <w:trHeight w:val="105"/>
        </w:trPr>
        <w:tc>
          <w:tcPr>
            <w:tcW w:w="1526" w:type="dxa"/>
            <w:shd w:val="clear" w:color="auto" w:fill="FFFFFF" w:themeFill="background1"/>
          </w:tcPr>
          <w:p w14:paraId="3491D87E" w14:textId="7FE2E4D0" w:rsidR="00316F1E" w:rsidRDefault="00316F1E" w:rsidP="000155E8">
            <w:pPr>
              <w:spacing w:line="360" w:lineRule="auto"/>
              <w:rPr>
                <w:lang w:val="en-US" w:eastAsia="ja-JP"/>
              </w:rPr>
            </w:pPr>
            <w:proofErr w:type="spellStart"/>
            <w:r>
              <w:rPr>
                <w:lang w:val="en-US" w:eastAsia="ja-JP"/>
              </w:rPr>
              <w:t>VM</w:t>
            </w:r>
            <w:r w:rsidR="00F23E4D">
              <w:rPr>
                <w:lang w:val="en-US" w:eastAsia="ja-JP"/>
              </w:rPr>
              <w:t>Position</w:t>
            </w:r>
            <w:proofErr w:type="spellEnd"/>
          </w:p>
        </w:tc>
        <w:tc>
          <w:tcPr>
            <w:tcW w:w="7796" w:type="dxa"/>
            <w:shd w:val="clear" w:color="auto" w:fill="FFFFFF" w:themeFill="background1"/>
          </w:tcPr>
          <w:p w14:paraId="5A2B30B0" w14:textId="34AEB26D" w:rsidR="00316F1E" w:rsidRDefault="00316F1E" w:rsidP="000155E8">
            <w:pPr>
              <w:spacing w:line="360" w:lineRule="auto"/>
              <w:rPr>
                <w:lang w:val="en-US" w:eastAsia="ja-JP"/>
              </w:rPr>
            </w:pPr>
            <w:r>
              <w:rPr>
                <w:lang w:val="en-US" w:eastAsia="ja-JP"/>
              </w:rPr>
              <w:t xml:space="preserve">Vicmap </w:t>
            </w:r>
            <w:r w:rsidR="00F23E4D">
              <w:rPr>
                <w:lang w:val="en-US" w:eastAsia="ja-JP"/>
              </w:rPr>
              <w:t>Position</w:t>
            </w:r>
          </w:p>
        </w:tc>
      </w:tr>
    </w:tbl>
    <w:p w14:paraId="4D43DA68" w14:textId="77777777" w:rsidR="00316F1E" w:rsidRDefault="00316F1E" w:rsidP="00316F1E">
      <w:bookmarkStart w:id="31" w:name="_Toc353455535"/>
      <w:r>
        <w:br w:type="page"/>
      </w:r>
    </w:p>
    <w:p w14:paraId="3F1EADC2" w14:textId="77777777" w:rsidR="00316F1E" w:rsidRPr="00E74F1F" w:rsidRDefault="00316F1E" w:rsidP="00316F1E">
      <w:pPr>
        <w:pStyle w:val="Heading2"/>
      </w:pPr>
      <w:bookmarkStart w:id="32" w:name="_Toc54688181"/>
      <w:r w:rsidRPr="00E74F1F">
        <w:lastRenderedPageBreak/>
        <w:t>Informal description of the data product</w:t>
      </w:r>
      <w:bookmarkEnd w:id="32"/>
    </w:p>
    <w:p w14:paraId="1E927E99" w14:textId="2D4AA6B6" w:rsidR="00372961" w:rsidRDefault="00316F1E" w:rsidP="00316F1E">
      <w:pPr>
        <w:rPr>
          <w:color w:val="auto"/>
          <w:lang w:val="en-US"/>
        </w:rPr>
      </w:pPr>
      <w:r w:rsidRPr="000155E8">
        <w:rPr>
          <w:color w:val="auto"/>
          <w:lang w:val="en-US"/>
        </w:rPr>
        <w:t xml:space="preserve">Vicmap </w:t>
      </w:r>
      <w:r w:rsidR="00372961">
        <w:rPr>
          <w:color w:val="auto"/>
          <w:lang w:val="en-US"/>
        </w:rPr>
        <w:t>Position</w:t>
      </w:r>
      <w:r w:rsidRPr="000155E8">
        <w:rPr>
          <w:color w:val="auto"/>
          <w:lang w:val="en-US"/>
        </w:rPr>
        <w:t xml:space="preserve"> </w:t>
      </w:r>
      <w:del w:id="33" w:author="Alex R Woods (DELWP)" w:date="2020-10-27T15:40:00Z">
        <w:r w:rsidRPr="000155E8" w:rsidDel="005030E4">
          <w:rPr>
            <w:color w:val="auto"/>
            <w:lang w:val="en-US"/>
          </w:rPr>
          <w:delText xml:space="preserve">is </w:delText>
        </w:r>
      </w:del>
      <w:ins w:id="34" w:author="Alex R Woods (DELWP)" w:date="2020-10-27T15:40:00Z">
        <w:r w:rsidR="005030E4">
          <w:rPr>
            <w:color w:val="auto"/>
            <w:lang w:val="en-US"/>
          </w:rPr>
          <w:t>includes</w:t>
        </w:r>
        <w:r w:rsidR="005030E4" w:rsidRPr="000155E8">
          <w:rPr>
            <w:color w:val="auto"/>
            <w:lang w:val="en-US"/>
          </w:rPr>
          <w:t xml:space="preserve"> </w:t>
        </w:r>
      </w:ins>
      <w:r w:rsidRPr="000155E8">
        <w:rPr>
          <w:color w:val="auto"/>
          <w:lang w:val="en-US"/>
        </w:rPr>
        <w:t xml:space="preserve">Victoria's authoritative </w:t>
      </w:r>
      <w:r w:rsidR="00C57E9A">
        <w:rPr>
          <w:color w:val="auto"/>
          <w:lang w:val="en-US"/>
        </w:rPr>
        <w:t xml:space="preserve">database of </w:t>
      </w:r>
      <w:r w:rsidR="00AE1995">
        <w:rPr>
          <w:color w:val="auto"/>
          <w:lang w:val="en-US"/>
        </w:rPr>
        <w:t xml:space="preserve">survey marks </w:t>
      </w:r>
      <w:del w:id="35" w:author="Alex R Woods (DELWP)" w:date="2020-10-27T15:40:00Z">
        <w:r w:rsidR="00AE1995" w:rsidDel="005030E4">
          <w:rPr>
            <w:color w:val="auto"/>
            <w:lang w:val="en-US"/>
          </w:rPr>
          <w:delText xml:space="preserve">for the State </w:delText>
        </w:r>
      </w:del>
      <w:r w:rsidR="00AE1995">
        <w:rPr>
          <w:color w:val="auto"/>
          <w:lang w:val="en-US"/>
        </w:rPr>
        <w:t xml:space="preserve">and </w:t>
      </w:r>
      <w:del w:id="36" w:author="Alex R Woods (DELWP)" w:date="2020-10-27T15:40:00Z">
        <w:r w:rsidR="00AE1995" w:rsidDel="005030E4">
          <w:rPr>
            <w:color w:val="auto"/>
            <w:lang w:val="en-US"/>
          </w:rPr>
          <w:delText xml:space="preserve">offers </w:delText>
        </w:r>
      </w:del>
      <w:r w:rsidR="00811A16">
        <w:rPr>
          <w:color w:val="auto"/>
          <w:lang w:val="en-US"/>
        </w:rPr>
        <w:t xml:space="preserve">a Global Navigation Satellite System </w:t>
      </w:r>
      <w:ins w:id="37" w:author="Alex R Woods (DELWP)" w:date="2020-10-27T15:40:00Z">
        <w:r w:rsidR="009807EB">
          <w:rPr>
            <w:color w:val="auto"/>
            <w:lang w:val="en-US"/>
          </w:rPr>
          <w:t xml:space="preserve">(GNSS) </w:t>
        </w:r>
      </w:ins>
      <w:r w:rsidR="00811A16">
        <w:rPr>
          <w:color w:val="auto"/>
          <w:lang w:val="en-US"/>
        </w:rPr>
        <w:t xml:space="preserve">correction service for </w:t>
      </w:r>
      <w:del w:id="38" w:author="Alex R Woods (DELWP)" w:date="2020-10-27T15:41:00Z">
        <w:r w:rsidR="00811A16" w:rsidDel="001F26E6">
          <w:rPr>
            <w:color w:val="auto"/>
            <w:lang w:val="en-US"/>
          </w:rPr>
          <w:delText>both real-time users and post-processing</w:delText>
        </w:r>
      </w:del>
      <w:ins w:id="39" w:author="Alex R Woods (DELWP)" w:date="2020-10-27T15:41:00Z">
        <w:r w:rsidR="001F26E6">
          <w:rPr>
            <w:color w:val="auto"/>
            <w:lang w:val="en-US"/>
          </w:rPr>
          <w:t>precise positioning</w:t>
        </w:r>
      </w:ins>
      <w:r w:rsidR="00AE1995">
        <w:rPr>
          <w:color w:val="auto"/>
          <w:lang w:val="en-US"/>
        </w:rPr>
        <w:t xml:space="preserve">. </w:t>
      </w:r>
    </w:p>
    <w:p w14:paraId="6C084F93" w14:textId="53482DBA" w:rsidR="00372961" w:rsidRDefault="00B33D8D" w:rsidP="00316F1E">
      <w:pPr>
        <w:rPr>
          <w:color w:val="auto"/>
          <w:lang w:val="en-US"/>
        </w:rPr>
      </w:pPr>
      <w:r>
        <w:rPr>
          <w:color w:val="auto"/>
          <w:lang w:val="en-US"/>
        </w:rPr>
        <w:t xml:space="preserve">The products </w:t>
      </w:r>
      <w:r w:rsidR="00C35D20">
        <w:rPr>
          <w:color w:val="auto"/>
          <w:lang w:val="en-US"/>
        </w:rPr>
        <w:t>consist</w:t>
      </w:r>
      <w:r>
        <w:rPr>
          <w:color w:val="auto"/>
          <w:lang w:val="en-US"/>
        </w:rPr>
        <w:t xml:space="preserve"> of two main arms</w:t>
      </w:r>
      <w:r w:rsidR="00A906F7">
        <w:rPr>
          <w:color w:val="auto"/>
          <w:lang w:val="en-US"/>
        </w:rPr>
        <w:t>:</w:t>
      </w:r>
    </w:p>
    <w:p w14:paraId="68596C0B" w14:textId="77777777" w:rsidR="00CF3D8B" w:rsidRDefault="00CF3D8B" w:rsidP="000B240A">
      <w:pPr>
        <w:rPr>
          <w:color w:val="auto"/>
          <w:lang w:val="en-US"/>
        </w:rPr>
      </w:pPr>
    </w:p>
    <w:p w14:paraId="24711382" w14:textId="5662FB6D" w:rsidR="002F2A40" w:rsidRPr="000155E8" w:rsidRDefault="00CF3D8B" w:rsidP="00EF66C8">
      <w:pPr>
        <w:ind w:left="567"/>
        <w:rPr>
          <w:color w:val="auto"/>
        </w:rPr>
      </w:pPr>
      <w:r>
        <w:rPr>
          <w:color w:val="auto"/>
          <w:lang w:val="en-US"/>
        </w:rPr>
        <w:t xml:space="preserve">Vicmap Position – Survey Control is </w:t>
      </w:r>
      <w:r w:rsidR="00221381">
        <w:rPr>
          <w:color w:val="auto"/>
          <w:lang w:val="en-US"/>
        </w:rPr>
        <w:t xml:space="preserve">the State’s database of permanent </w:t>
      </w:r>
      <w:r w:rsidR="000B001E">
        <w:rPr>
          <w:color w:val="auto"/>
          <w:lang w:val="en-US"/>
        </w:rPr>
        <w:t>and cadastral survey marks</w:t>
      </w:r>
      <w:r w:rsidR="009C4549">
        <w:rPr>
          <w:color w:val="auto"/>
          <w:lang w:val="en-US"/>
        </w:rPr>
        <w:t xml:space="preserve">, which may also be </w:t>
      </w:r>
      <w:proofErr w:type="spellStart"/>
      <w:r w:rsidR="009C4549">
        <w:rPr>
          <w:color w:val="auto"/>
          <w:lang w:val="en-US"/>
        </w:rPr>
        <w:t>refered</w:t>
      </w:r>
      <w:proofErr w:type="spellEnd"/>
      <w:r w:rsidR="009C4549">
        <w:rPr>
          <w:color w:val="auto"/>
          <w:lang w:val="en-US"/>
        </w:rPr>
        <w:t xml:space="preserve"> to as </w:t>
      </w:r>
      <w:r w:rsidR="00FD0AE7" w:rsidRPr="009C4549">
        <w:rPr>
          <w:color w:val="auto"/>
          <w:lang w:val="en-US"/>
        </w:rPr>
        <w:t>survey monuments, survey benchmarks or geodetic marks</w:t>
      </w:r>
      <w:r w:rsidR="009C4549" w:rsidRPr="009C4549">
        <w:rPr>
          <w:color w:val="auto"/>
          <w:lang w:val="en-US"/>
        </w:rPr>
        <w:t>.  They are</w:t>
      </w:r>
      <w:r w:rsidR="00FD0AE7" w:rsidRPr="009C4549">
        <w:rPr>
          <w:color w:val="auto"/>
          <w:lang w:val="en-US"/>
        </w:rPr>
        <w:t xml:space="preserve"> placed </w:t>
      </w:r>
      <w:r w:rsidR="009C4549" w:rsidRPr="009C4549">
        <w:rPr>
          <w:color w:val="auto"/>
          <w:lang w:val="en-US"/>
        </w:rPr>
        <w:t xml:space="preserve">by surveyors </w:t>
      </w:r>
      <w:r w:rsidR="00FD0AE7" w:rsidRPr="009C4549">
        <w:rPr>
          <w:color w:val="auto"/>
          <w:lang w:val="en-US"/>
        </w:rPr>
        <w:t>to mark key survey points on the Earth's surface</w:t>
      </w:r>
      <w:del w:id="40" w:author="Alex R Woods (DELWP)" w:date="2020-10-27T15:44:00Z">
        <w:r w:rsidR="00FD0AE7" w:rsidRPr="009C4549" w:rsidDel="00E14150">
          <w:rPr>
            <w:color w:val="auto"/>
            <w:lang w:val="en-US"/>
          </w:rPr>
          <w:delText>.</w:delText>
        </w:r>
        <w:r w:rsidR="002F2A40" w:rsidRPr="002F2A40" w:rsidDel="00E14150">
          <w:rPr>
            <w:color w:val="auto"/>
          </w:rPr>
          <w:delText xml:space="preserve"> </w:delText>
        </w:r>
        <w:r w:rsidR="002F2A40" w:rsidRPr="000155E8" w:rsidDel="00E14150">
          <w:rPr>
            <w:color w:val="auto"/>
          </w:rPr>
          <w:delText xml:space="preserve">Vicmap </w:delText>
        </w:r>
        <w:r w:rsidR="002F2A40" w:rsidDel="00E14150">
          <w:rPr>
            <w:color w:val="auto"/>
          </w:rPr>
          <w:delText>Position</w:delText>
        </w:r>
        <w:r w:rsidR="002F2A40" w:rsidRPr="000155E8" w:rsidDel="00E14150">
          <w:rPr>
            <w:color w:val="auto"/>
          </w:rPr>
          <w:delText xml:space="preserve"> </w:delText>
        </w:r>
      </w:del>
      <w:del w:id="41" w:author="Alex R Woods (DELWP)" w:date="2020-10-27T15:41:00Z">
        <w:r w:rsidR="002F2A40" w:rsidRPr="000155E8" w:rsidDel="006269B7">
          <w:rPr>
            <w:color w:val="auto"/>
          </w:rPr>
          <w:delText>can be used</w:delText>
        </w:r>
        <w:r w:rsidR="002F2A40" w:rsidDel="006269B7">
          <w:rPr>
            <w:color w:val="auto"/>
          </w:rPr>
          <w:delText xml:space="preserve"> for</w:delText>
        </w:r>
      </w:del>
      <w:ins w:id="42" w:author="Alex R Woods (DELWP)" w:date="2020-10-27T15:44:00Z">
        <w:r w:rsidR="00E14150">
          <w:rPr>
            <w:color w:val="auto"/>
            <w:lang w:val="en-US"/>
          </w:rPr>
          <w:t xml:space="preserve"> and</w:t>
        </w:r>
        <w:r w:rsidR="00115626">
          <w:rPr>
            <w:color w:val="auto"/>
            <w:lang w:val="en-US"/>
          </w:rPr>
          <w:t xml:space="preserve"> </w:t>
        </w:r>
      </w:ins>
      <w:ins w:id="43" w:author="Alex R Woods (DELWP)" w:date="2020-10-27T15:42:00Z">
        <w:r w:rsidR="006269B7">
          <w:rPr>
            <w:color w:val="auto"/>
          </w:rPr>
          <w:t>support</w:t>
        </w:r>
      </w:ins>
      <w:r w:rsidR="002F2A40">
        <w:rPr>
          <w:color w:val="auto"/>
        </w:rPr>
        <w:t xml:space="preserve"> </w:t>
      </w:r>
      <w:r w:rsidR="002F2A40" w:rsidRPr="00CA772C">
        <w:rPr>
          <w:color w:val="auto"/>
          <w:lang w:val="en-US"/>
        </w:rPr>
        <w:t xml:space="preserve">surveying property boundaries, road building, construction activity, mapping and other </w:t>
      </w:r>
      <w:r w:rsidR="002F2A40">
        <w:rPr>
          <w:color w:val="auto"/>
          <w:lang w:val="en-US"/>
        </w:rPr>
        <w:t xml:space="preserve">geodetic </w:t>
      </w:r>
      <w:r w:rsidR="002F2A40" w:rsidRPr="00CA772C">
        <w:rPr>
          <w:color w:val="auto"/>
          <w:lang w:val="en-US"/>
        </w:rPr>
        <w:t>surveys.</w:t>
      </w:r>
      <w:r w:rsidR="002F2A40">
        <w:rPr>
          <w:color w:val="auto"/>
          <w:lang w:val="en-US"/>
        </w:rPr>
        <w:t xml:space="preserve"> </w:t>
      </w:r>
      <w:r w:rsidR="002F2A40" w:rsidRPr="00C942F3">
        <w:rPr>
          <w:color w:val="auto"/>
          <w:lang w:val="en-US"/>
        </w:rPr>
        <w:t xml:space="preserve">The Survey Mark Enquiry Service (SMES) </w:t>
      </w:r>
      <w:r w:rsidR="00025B7E">
        <w:rPr>
          <w:color w:val="auto"/>
          <w:lang w:val="en-US"/>
        </w:rPr>
        <w:t>publishes this data a</w:t>
      </w:r>
      <w:r w:rsidR="002F2A40" w:rsidRPr="00C942F3">
        <w:rPr>
          <w:color w:val="auto"/>
          <w:lang w:val="en-US"/>
        </w:rPr>
        <w:t xml:space="preserve">s the primary means of accessing </w:t>
      </w:r>
      <w:ins w:id="44" w:author="Alex R Woods (DELWP)" w:date="2020-10-27T15:44:00Z">
        <w:r w:rsidR="00B32A30">
          <w:rPr>
            <w:color w:val="auto"/>
            <w:lang w:val="en-US"/>
          </w:rPr>
          <w:t>s</w:t>
        </w:r>
      </w:ins>
      <w:del w:id="45" w:author="Alex R Woods (DELWP)" w:date="2020-10-27T15:44:00Z">
        <w:r w:rsidR="002F2A40" w:rsidRPr="00C942F3" w:rsidDel="00B32A30">
          <w:rPr>
            <w:color w:val="auto"/>
            <w:lang w:val="en-US"/>
          </w:rPr>
          <w:delText>S</w:delText>
        </w:r>
      </w:del>
      <w:r w:rsidR="002F2A40" w:rsidRPr="00C942F3">
        <w:rPr>
          <w:color w:val="auto"/>
          <w:lang w:val="en-US"/>
        </w:rPr>
        <w:t xml:space="preserve">urvey </w:t>
      </w:r>
      <w:ins w:id="46" w:author="Alex R Woods (DELWP)" w:date="2020-10-27T15:44:00Z">
        <w:r w:rsidR="00B32A30">
          <w:rPr>
            <w:color w:val="auto"/>
            <w:lang w:val="en-US"/>
          </w:rPr>
          <w:t>m</w:t>
        </w:r>
      </w:ins>
      <w:del w:id="47" w:author="Alex R Woods (DELWP)" w:date="2020-10-27T15:44:00Z">
        <w:r w:rsidR="002F2A40" w:rsidRPr="00C942F3" w:rsidDel="00B32A30">
          <w:rPr>
            <w:color w:val="auto"/>
            <w:lang w:val="en-US"/>
          </w:rPr>
          <w:delText>M</w:delText>
        </w:r>
      </w:del>
      <w:r w:rsidR="002F2A40" w:rsidRPr="00C942F3">
        <w:rPr>
          <w:color w:val="auto"/>
          <w:lang w:val="en-US"/>
        </w:rPr>
        <w:t>ark information for Victoria.</w:t>
      </w:r>
      <w:r w:rsidR="00226025">
        <w:rPr>
          <w:color w:val="auto"/>
          <w:lang w:val="en-US"/>
        </w:rPr>
        <w:t xml:space="preserve"> </w:t>
      </w:r>
      <w:r w:rsidR="00D0686A" w:rsidRPr="000155E8">
        <w:rPr>
          <w:color w:val="auto"/>
        </w:rPr>
        <w:t>Th</w:t>
      </w:r>
      <w:ins w:id="48" w:author="Alex R Woods (DELWP)" w:date="2020-10-27T16:39:00Z">
        <w:r w:rsidR="006915FF">
          <w:rPr>
            <w:color w:val="auto"/>
          </w:rPr>
          <w:t>is is</w:t>
        </w:r>
      </w:ins>
      <w:del w:id="49" w:author="Alex R Woods (DELWP)" w:date="2020-10-27T16:39:00Z">
        <w:r w:rsidR="00D0686A" w:rsidRPr="000155E8" w:rsidDel="006915FF">
          <w:rPr>
            <w:color w:val="auto"/>
          </w:rPr>
          <w:delText>e</w:delText>
        </w:r>
      </w:del>
      <w:r w:rsidR="00D0686A" w:rsidRPr="000155E8">
        <w:rPr>
          <w:color w:val="auto"/>
        </w:rPr>
        <w:t xml:space="preserve"> sourced from</w:t>
      </w:r>
      <w:r w:rsidR="00D0686A">
        <w:rPr>
          <w:color w:val="auto"/>
        </w:rPr>
        <w:t xml:space="preserve"> </w:t>
      </w:r>
      <w:del w:id="50" w:author="Alex R Woods (DELWP)" w:date="2020-10-27T16:39:00Z">
        <w:r w:rsidR="00D0686A" w:rsidDel="00122F55">
          <w:rPr>
            <w:color w:val="auto"/>
          </w:rPr>
          <w:delText xml:space="preserve">the </w:delText>
        </w:r>
      </w:del>
      <w:r w:rsidR="00D0686A">
        <w:rPr>
          <w:color w:val="auto"/>
        </w:rPr>
        <w:t>Surveyor-General Victoria</w:t>
      </w:r>
      <w:ins w:id="51" w:author="Alex R Woods (DELWP)" w:date="2020-10-27T16:43:00Z">
        <w:r w:rsidR="00BD487B">
          <w:rPr>
            <w:color w:val="auto"/>
          </w:rPr>
          <w:t xml:space="preserve"> (SGV)</w:t>
        </w:r>
      </w:ins>
      <w:ins w:id="52" w:author="Alex R Woods (DELWP)" w:date="2020-10-27T16:39:00Z">
        <w:r w:rsidR="00122F55">
          <w:rPr>
            <w:color w:val="auto"/>
          </w:rPr>
          <w:t xml:space="preserve"> and</w:t>
        </w:r>
      </w:ins>
      <w:del w:id="53" w:author="Alex R Woods (DELWP)" w:date="2020-10-27T16:39:00Z">
        <w:r w:rsidR="00D0686A" w:rsidDel="00122F55">
          <w:rPr>
            <w:color w:val="auto"/>
          </w:rPr>
          <w:delText>,</w:delText>
        </w:r>
      </w:del>
      <w:r w:rsidR="00D0686A">
        <w:rPr>
          <w:color w:val="auto"/>
        </w:rPr>
        <w:t xml:space="preserve"> p</w:t>
      </w:r>
      <w:r w:rsidR="002F2A40" w:rsidRPr="000155E8">
        <w:rPr>
          <w:color w:val="auto"/>
        </w:rPr>
        <w:t xml:space="preserve">roduct updates are made available </w:t>
      </w:r>
      <w:r w:rsidR="002F2A40" w:rsidRPr="00C35D20">
        <w:rPr>
          <w:color w:val="auto"/>
        </w:rPr>
        <w:t>weekly</w:t>
      </w:r>
      <w:r w:rsidR="002F2A40" w:rsidRPr="000155E8">
        <w:rPr>
          <w:color w:val="auto"/>
        </w:rPr>
        <w:t xml:space="preserve"> through the Vicmap maintenance lifecycle. </w:t>
      </w:r>
    </w:p>
    <w:p w14:paraId="26D2EBED" w14:textId="77777777" w:rsidR="00CF3D8B" w:rsidRDefault="00CF3D8B" w:rsidP="000B240A">
      <w:pPr>
        <w:rPr>
          <w:color w:val="auto"/>
          <w:lang w:val="en-US"/>
        </w:rPr>
      </w:pPr>
    </w:p>
    <w:p w14:paraId="0D483A83" w14:textId="7A6698F6" w:rsidR="00372961" w:rsidRDefault="000B240A" w:rsidP="00354380">
      <w:pPr>
        <w:ind w:left="567"/>
        <w:rPr>
          <w:color w:val="auto"/>
          <w:lang w:val="en-US"/>
        </w:rPr>
      </w:pPr>
      <w:r w:rsidRPr="000B240A">
        <w:rPr>
          <w:color w:val="auto"/>
          <w:lang w:val="en-US"/>
        </w:rPr>
        <w:t xml:space="preserve">Vicmap Position – GPSnet™ is </w:t>
      </w:r>
      <w:proofErr w:type="spellStart"/>
      <w:r w:rsidRPr="000B240A">
        <w:rPr>
          <w:color w:val="auto"/>
          <w:lang w:val="en-US"/>
        </w:rPr>
        <w:t>a</w:t>
      </w:r>
      <w:proofErr w:type="spellEnd"/>
      <w:r w:rsidRPr="000B240A">
        <w:rPr>
          <w:color w:val="auto"/>
          <w:lang w:val="en-US"/>
        </w:rPr>
        <w:t xml:space="preserve"> </w:t>
      </w:r>
      <w:del w:id="54" w:author="Alex R Woods (DELWP)" w:date="2020-10-27T16:39:00Z">
        <w:r w:rsidRPr="000B240A" w:rsidDel="00122F55">
          <w:rPr>
            <w:color w:val="auto"/>
            <w:lang w:val="en-US"/>
          </w:rPr>
          <w:delText>cooperative</w:delText>
        </w:r>
        <w:r w:rsidDel="00122F55">
          <w:rPr>
            <w:color w:val="auto"/>
            <w:lang w:val="en-US"/>
          </w:rPr>
          <w:delText xml:space="preserve"> </w:delText>
        </w:r>
      </w:del>
      <w:ins w:id="55" w:author="Alex R Woods (DELWP)" w:date="2020-10-27T16:39:00Z">
        <w:r w:rsidR="00122F55">
          <w:rPr>
            <w:color w:val="auto"/>
            <w:lang w:val="en-US"/>
          </w:rPr>
          <w:t>integrated</w:t>
        </w:r>
        <w:r w:rsidR="00122F55">
          <w:rPr>
            <w:color w:val="auto"/>
            <w:lang w:val="en-US"/>
          </w:rPr>
          <w:t xml:space="preserve"> </w:t>
        </w:r>
      </w:ins>
      <w:r w:rsidRPr="000B240A">
        <w:rPr>
          <w:color w:val="auto"/>
          <w:lang w:val="en-US"/>
        </w:rPr>
        <w:t>network of Continually Operating Reference</w:t>
      </w:r>
      <w:r w:rsidR="00EF66C8">
        <w:rPr>
          <w:color w:val="auto"/>
          <w:lang w:val="en-US"/>
        </w:rPr>
        <w:t xml:space="preserve"> </w:t>
      </w:r>
      <w:r w:rsidRPr="000B240A">
        <w:rPr>
          <w:color w:val="auto"/>
          <w:lang w:val="en-US"/>
        </w:rPr>
        <w:t xml:space="preserve">Stations (CORS) that supports </w:t>
      </w:r>
      <w:del w:id="56" w:author="Alex R Woods (DELWP)" w:date="2020-10-27T16:40:00Z">
        <w:r w:rsidRPr="000B240A" w:rsidDel="00354962">
          <w:rPr>
            <w:color w:val="auto"/>
            <w:lang w:val="en-US"/>
          </w:rPr>
          <w:delText>Global</w:delText>
        </w:r>
        <w:r w:rsidDel="00354962">
          <w:rPr>
            <w:color w:val="auto"/>
            <w:lang w:val="en-US"/>
          </w:rPr>
          <w:delText xml:space="preserve"> </w:delText>
        </w:r>
        <w:r w:rsidRPr="000B240A" w:rsidDel="00354962">
          <w:rPr>
            <w:color w:val="auto"/>
            <w:lang w:val="en-US"/>
          </w:rPr>
          <w:delText>Navigation Satellite System (</w:delText>
        </w:r>
      </w:del>
      <w:del w:id="57" w:author="Alex R Woods (DELWP)" w:date="2020-10-27T16:41:00Z">
        <w:r w:rsidRPr="000B240A" w:rsidDel="000F057F">
          <w:rPr>
            <w:color w:val="auto"/>
            <w:lang w:val="en-US"/>
          </w:rPr>
          <w:delText>GNSS</w:delText>
        </w:r>
      </w:del>
      <w:del w:id="58" w:author="Alex R Woods (DELWP)" w:date="2020-10-27T16:40:00Z">
        <w:r w:rsidRPr="000B240A" w:rsidDel="00354962">
          <w:rPr>
            <w:color w:val="auto"/>
            <w:lang w:val="en-US"/>
          </w:rPr>
          <w:delText>)</w:delText>
        </w:r>
      </w:del>
      <w:del w:id="59" w:author="Alex R Woods (DELWP)" w:date="2020-10-27T16:41:00Z">
        <w:r w:rsidRPr="000B240A" w:rsidDel="000F057F">
          <w:rPr>
            <w:color w:val="auto"/>
            <w:lang w:val="en-US"/>
          </w:rPr>
          <w:delText xml:space="preserve"> users</w:delText>
        </w:r>
      </w:del>
      <w:ins w:id="60" w:author="Alex R Woods (DELWP)" w:date="2020-10-27T16:41:00Z">
        <w:r w:rsidR="000F057F">
          <w:rPr>
            <w:color w:val="auto"/>
            <w:lang w:val="en-US"/>
          </w:rPr>
          <w:t>precise positioning</w:t>
        </w:r>
      </w:ins>
      <w:r>
        <w:rPr>
          <w:color w:val="auto"/>
          <w:lang w:val="en-US"/>
        </w:rPr>
        <w:t xml:space="preserve"> </w:t>
      </w:r>
      <w:r w:rsidRPr="000B240A">
        <w:rPr>
          <w:color w:val="auto"/>
          <w:lang w:val="en-US"/>
        </w:rPr>
        <w:t>throughout Victoria</w:t>
      </w:r>
      <w:del w:id="61" w:author="Alex R Woods (DELWP)" w:date="2020-10-27T16:41:00Z">
        <w:r w:rsidRPr="000B240A" w:rsidDel="000F057F">
          <w:rPr>
            <w:color w:val="auto"/>
            <w:lang w:val="en-US"/>
          </w:rPr>
          <w:delText xml:space="preserve"> and supplies high</w:delText>
        </w:r>
        <w:r w:rsidDel="000F057F">
          <w:rPr>
            <w:color w:val="auto"/>
            <w:lang w:val="en-US"/>
          </w:rPr>
          <w:delText xml:space="preserve"> </w:delText>
        </w:r>
        <w:r w:rsidRPr="000B240A" w:rsidDel="000F057F">
          <w:rPr>
            <w:color w:val="auto"/>
            <w:lang w:val="en-US"/>
          </w:rPr>
          <w:delText>accuracy real-time positioning solutions</w:delText>
        </w:r>
      </w:del>
      <w:del w:id="62" w:author="Alex R Woods (DELWP)" w:date="2020-10-27T16:40:00Z">
        <w:r w:rsidDel="00A70A11">
          <w:rPr>
            <w:color w:val="auto"/>
            <w:lang w:val="en-US"/>
          </w:rPr>
          <w:delText xml:space="preserve"> </w:delText>
        </w:r>
        <w:r w:rsidRPr="000B240A" w:rsidDel="00A70A11">
          <w:rPr>
            <w:color w:val="auto"/>
            <w:lang w:val="en-US"/>
          </w:rPr>
          <w:delText>state-wide</w:delText>
        </w:r>
      </w:del>
      <w:r w:rsidRPr="000B240A">
        <w:rPr>
          <w:color w:val="auto"/>
          <w:lang w:val="en-US"/>
        </w:rPr>
        <w:t>. Accurate positioning information</w:t>
      </w:r>
      <w:r>
        <w:rPr>
          <w:color w:val="auto"/>
          <w:lang w:val="en-US"/>
        </w:rPr>
        <w:t xml:space="preserve"> </w:t>
      </w:r>
      <w:r w:rsidRPr="000B240A">
        <w:rPr>
          <w:color w:val="auto"/>
          <w:lang w:val="en-US"/>
        </w:rPr>
        <w:t xml:space="preserve">is provided in real time or for </w:t>
      </w:r>
      <w:del w:id="63" w:author="Alex R Woods (DELWP)" w:date="2020-10-27T16:41:00Z">
        <w:r w:rsidRPr="000B240A" w:rsidDel="000F057F">
          <w:rPr>
            <w:color w:val="auto"/>
            <w:lang w:val="en-US"/>
          </w:rPr>
          <w:delText xml:space="preserve">a </w:delText>
        </w:r>
      </w:del>
      <w:r w:rsidRPr="000B240A">
        <w:rPr>
          <w:color w:val="auto"/>
          <w:lang w:val="en-US"/>
        </w:rPr>
        <w:t>post</w:t>
      </w:r>
      <w:ins w:id="64" w:author="Alex R Woods (DELWP)" w:date="2020-10-27T16:40:00Z">
        <w:r w:rsidR="00A70A11">
          <w:rPr>
            <w:color w:val="auto"/>
            <w:lang w:val="en-US"/>
          </w:rPr>
          <w:t>-</w:t>
        </w:r>
      </w:ins>
      <w:r w:rsidRPr="000B240A">
        <w:rPr>
          <w:color w:val="auto"/>
          <w:lang w:val="en-US"/>
        </w:rPr>
        <w:t>processing</w:t>
      </w:r>
      <w:del w:id="65" w:author="Alex R Woods (DELWP)" w:date="2020-10-27T16:41:00Z">
        <w:r w:rsidDel="000F057F">
          <w:rPr>
            <w:color w:val="auto"/>
            <w:lang w:val="en-US"/>
          </w:rPr>
          <w:delText xml:space="preserve"> </w:delText>
        </w:r>
        <w:r w:rsidRPr="000B240A" w:rsidDel="000F057F">
          <w:rPr>
            <w:color w:val="auto"/>
            <w:lang w:val="en-US"/>
          </w:rPr>
          <w:delText>environment</w:delText>
        </w:r>
      </w:del>
      <w:r w:rsidRPr="000B240A">
        <w:rPr>
          <w:color w:val="auto"/>
          <w:lang w:val="en-US"/>
        </w:rPr>
        <w:t xml:space="preserve">. </w:t>
      </w:r>
      <w:del w:id="66" w:author="Alex R Woods (DELWP)" w:date="2020-10-27T16:42:00Z">
        <w:r w:rsidRPr="000B240A" w:rsidDel="00B0325E">
          <w:rPr>
            <w:color w:val="auto"/>
            <w:lang w:val="en-US"/>
          </w:rPr>
          <w:delText xml:space="preserve">Users </w:delText>
        </w:r>
      </w:del>
      <w:ins w:id="67" w:author="Alex R Woods (DELWP)" w:date="2020-10-27T16:42:00Z">
        <w:r w:rsidR="00B0325E">
          <w:rPr>
            <w:color w:val="auto"/>
            <w:lang w:val="en-US"/>
          </w:rPr>
          <w:t>Stakeholders</w:t>
        </w:r>
        <w:r w:rsidR="00B0325E" w:rsidRPr="000B240A">
          <w:rPr>
            <w:color w:val="auto"/>
            <w:lang w:val="en-US"/>
          </w:rPr>
          <w:t xml:space="preserve"> </w:t>
        </w:r>
      </w:ins>
      <w:r w:rsidR="00682C39">
        <w:rPr>
          <w:color w:val="auto"/>
          <w:lang w:val="en-US"/>
        </w:rPr>
        <w:t>include</w:t>
      </w:r>
      <w:r w:rsidR="00AC2B88">
        <w:rPr>
          <w:color w:val="auto"/>
          <w:lang w:val="en-US"/>
        </w:rPr>
        <w:t xml:space="preserve"> survey</w:t>
      </w:r>
      <w:ins w:id="68" w:author="Alex R Woods (DELWP)" w:date="2020-10-27T16:42:00Z">
        <w:r w:rsidR="00A96574">
          <w:rPr>
            <w:color w:val="auto"/>
            <w:lang w:val="en-US"/>
          </w:rPr>
          <w:t>ing and mapping</w:t>
        </w:r>
      </w:ins>
      <w:r w:rsidR="00AC2B88">
        <w:rPr>
          <w:color w:val="auto"/>
          <w:lang w:val="en-US"/>
        </w:rPr>
        <w:t>,</w:t>
      </w:r>
      <w:r w:rsidR="00682C39">
        <w:rPr>
          <w:color w:val="auto"/>
          <w:lang w:val="en-US"/>
        </w:rPr>
        <w:t xml:space="preserve"> </w:t>
      </w:r>
      <w:del w:id="69" w:author="Alex R Woods (DELWP)" w:date="2020-10-27T16:42:00Z">
        <w:r w:rsidR="00B977DE" w:rsidDel="00A96574">
          <w:rPr>
            <w:color w:val="auto"/>
            <w:lang w:val="en-US"/>
          </w:rPr>
          <w:delText>control traffic farming</w:delText>
        </w:r>
      </w:del>
      <w:ins w:id="70" w:author="Alex R Woods (DELWP)" w:date="2020-10-27T16:42:00Z">
        <w:r w:rsidR="00A96574">
          <w:rPr>
            <w:color w:val="auto"/>
            <w:lang w:val="en-US"/>
          </w:rPr>
          <w:t>precision agriculture</w:t>
        </w:r>
      </w:ins>
      <w:r w:rsidR="00B977DE">
        <w:rPr>
          <w:color w:val="auto"/>
          <w:lang w:val="en-US"/>
        </w:rPr>
        <w:t xml:space="preserve"> and</w:t>
      </w:r>
      <w:r w:rsidR="00A624CC">
        <w:rPr>
          <w:color w:val="auto"/>
          <w:lang w:val="en-US"/>
        </w:rPr>
        <w:t xml:space="preserve"> the</w:t>
      </w:r>
      <w:r w:rsidR="00B977DE">
        <w:rPr>
          <w:color w:val="auto"/>
          <w:lang w:val="en-US"/>
        </w:rPr>
        <w:t xml:space="preserve"> construction</w:t>
      </w:r>
      <w:r w:rsidR="00A624CC">
        <w:rPr>
          <w:color w:val="auto"/>
          <w:lang w:val="en-US"/>
        </w:rPr>
        <w:t xml:space="preserve"> industry</w:t>
      </w:r>
      <w:r w:rsidRPr="000B240A">
        <w:rPr>
          <w:color w:val="auto"/>
          <w:lang w:val="en-US"/>
        </w:rPr>
        <w:t>.</w:t>
      </w:r>
    </w:p>
    <w:p w14:paraId="41BEEDFE" w14:textId="77777777" w:rsidR="00316F1E" w:rsidRPr="00E74F1F" w:rsidRDefault="00316F1E" w:rsidP="00316F1E">
      <w:pPr>
        <w:pStyle w:val="Heading1"/>
      </w:pPr>
      <w:bookmarkStart w:id="71" w:name="_Toc353455537"/>
      <w:bookmarkStart w:id="72" w:name="_Toc54688182"/>
      <w:bookmarkEnd w:id="31"/>
      <w:r w:rsidRPr="00A5192D">
        <w:t xml:space="preserve">Specification </w:t>
      </w:r>
      <w:r>
        <w:t>s</w:t>
      </w:r>
      <w:r w:rsidRPr="00A5192D">
        <w:t>cope</w:t>
      </w:r>
      <w:bookmarkEnd w:id="71"/>
      <w:bookmarkEnd w:id="72"/>
    </w:p>
    <w:p w14:paraId="54BCFCAB" w14:textId="77777777" w:rsidR="00316F1E" w:rsidRPr="000155E8" w:rsidRDefault="00316F1E" w:rsidP="000155E8">
      <w:pPr>
        <w:pStyle w:val="Heading3"/>
        <w:spacing w:after="0"/>
      </w:pPr>
      <w:bookmarkStart w:id="73" w:name="_Toc54688183"/>
      <w:bookmarkEnd w:id="22"/>
      <w:bookmarkEnd w:id="23"/>
      <w:bookmarkEnd w:id="24"/>
      <w:bookmarkEnd w:id="25"/>
      <w:bookmarkEnd w:id="26"/>
      <w:bookmarkEnd w:id="27"/>
      <w:r w:rsidRPr="000155E8">
        <w:t>Level</w:t>
      </w:r>
      <w:bookmarkEnd w:id="73"/>
    </w:p>
    <w:p w14:paraId="71360C54" w14:textId="08E9EC30" w:rsidR="00316F1E" w:rsidRPr="000155E8" w:rsidRDefault="00316F1E" w:rsidP="00316F1E">
      <w:pPr>
        <w:rPr>
          <w:color w:val="auto"/>
        </w:rPr>
      </w:pPr>
      <w:r w:rsidRPr="000155E8">
        <w:rPr>
          <w:color w:val="auto"/>
        </w:rPr>
        <w:t>Dataset</w:t>
      </w:r>
      <w:r w:rsidR="00ED0E26">
        <w:rPr>
          <w:color w:val="auto"/>
        </w:rPr>
        <w:t xml:space="preserve"> &amp; Service</w:t>
      </w:r>
    </w:p>
    <w:p w14:paraId="799101CD" w14:textId="77777777" w:rsidR="00316F1E" w:rsidRPr="006A04E6" w:rsidRDefault="00316F1E" w:rsidP="000155E8">
      <w:pPr>
        <w:pStyle w:val="Heading3"/>
        <w:spacing w:after="0"/>
      </w:pPr>
      <w:bookmarkStart w:id="74" w:name="_Toc450896725"/>
      <w:bookmarkStart w:id="75" w:name="_Toc54688184"/>
      <w:r w:rsidRPr="006A04E6">
        <w:rPr>
          <w:lang w:val="en-US"/>
        </w:rPr>
        <w:t>Extent</w:t>
      </w:r>
      <w:bookmarkEnd w:id="74"/>
      <w:r>
        <w:rPr>
          <w:lang w:val="en-US"/>
        </w:rPr>
        <w:t xml:space="preserve"> &amp; coverage</w:t>
      </w:r>
      <w:bookmarkEnd w:id="75"/>
    </w:p>
    <w:p w14:paraId="4AFF0A83" w14:textId="4C22D856" w:rsidR="00316F1E" w:rsidRPr="000155E8" w:rsidRDefault="00316F1E" w:rsidP="00316F1E">
      <w:pPr>
        <w:rPr>
          <w:color w:val="auto"/>
        </w:rPr>
      </w:pPr>
      <w:r w:rsidRPr="000155E8">
        <w:rPr>
          <w:color w:val="auto"/>
        </w:rPr>
        <w:t xml:space="preserve">Vicmap </w:t>
      </w:r>
      <w:r w:rsidR="00ED0E26">
        <w:rPr>
          <w:color w:val="auto"/>
        </w:rPr>
        <w:t>Position</w:t>
      </w:r>
      <w:r w:rsidRPr="000155E8">
        <w:rPr>
          <w:color w:val="auto"/>
        </w:rPr>
        <w:t xml:space="preserve"> covers the State of Victoria.</w:t>
      </w:r>
    </w:p>
    <w:p w14:paraId="6934A8FF" w14:textId="77777777" w:rsidR="00316F1E" w:rsidRPr="00E74F1F" w:rsidRDefault="00316F1E" w:rsidP="00316F1E">
      <w:pPr>
        <w:pStyle w:val="Heading1"/>
      </w:pPr>
      <w:bookmarkStart w:id="76" w:name="_Toc54688185"/>
      <w:r>
        <w:t>Data product identification</w:t>
      </w:r>
      <w:bookmarkEnd w:id="76"/>
    </w:p>
    <w:p w14:paraId="244421C5" w14:textId="77777777" w:rsidR="00316F1E" w:rsidRPr="006A04E6" w:rsidRDefault="00316F1E" w:rsidP="000155E8">
      <w:pPr>
        <w:pStyle w:val="Heading3"/>
        <w:spacing w:after="0"/>
      </w:pPr>
      <w:bookmarkStart w:id="77" w:name="_Toc471478942"/>
      <w:bookmarkStart w:id="78" w:name="_Toc54688186"/>
      <w:r>
        <w:rPr>
          <w:lang w:val="en-US"/>
        </w:rPr>
        <w:t>Title</w:t>
      </w:r>
      <w:bookmarkEnd w:id="77"/>
      <w:bookmarkEnd w:id="78"/>
    </w:p>
    <w:p w14:paraId="64D041F4" w14:textId="36F4B8C4" w:rsidR="00316F1E" w:rsidRPr="005E5172" w:rsidRDefault="00316F1E" w:rsidP="00316F1E">
      <w:pPr>
        <w:rPr>
          <w:color w:val="auto"/>
        </w:rPr>
      </w:pPr>
      <w:r w:rsidRPr="005E5172">
        <w:rPr>
          <w:color w:val="auto"/>
        </w:rPr>
        <w:t xml:space="preserve">Vicmap </w:t>
      </w:r>
      <w:r w:rsidR="00082279">
        <w:rPr>
          <w:color w:val="auto"/>
        </w:rPr>
        <w:t>Position</w:t>
      </w:r>
    </w:p>
    <w:p w14:paraId="3C25DF20" w14:textId="77777777" w:rsidR="00316F1E" w:rsidRPr="006A04E6" w:rsidRDefault="00316F1E" w:rsidP="000155E8">
      <w:pPr>
        <w:pStyle w:val="Heading3"/>
        <w:spacing w:after="0"/>
      </w:pPr>
      <w:bookmarkStart w:id="79" w:name="_Toc471478943"/>
      <w:bookmarkStart w:id="80" w:name="_Toc54688187"/>
      <w:r>
        <w:rPr>
          <w:lang w:val="en-US"/>
        </w:rPr>
        <w:t>Alternative title</w:t>
      </w:r>
      <w:bookmarkEnd w:id="79"/>
      <w:bookmarkEnd w:id="80"/>
    </w:p>
    <w:p w14:paraId="13EDB20F" w14:textId="33BC2C78" w:rsidR="00316F1E" w:rsidRDefault="00316F1E" w:rsidP="00316F1E">
      <w:pPr>
        <w:rPr>
          <w:color w:val="auto"/>
        </w:rPr>
      </w:pPr>
      <w:proofErr w:type="spellStart"/>
      <w:r w:rsidRPr="000155E8">
        <w:rPr>
          <w:color w:val="auto"/>
        </w:rPr>
        <w:t>VM</w:t>
      </w:r>
      <w:r w:rsidR="00ED2B1B">
        <w:rPr>
          <w:color w:val="auto"/>
        </w:rPr>
        <w:t>Position</w:t>
      </w:r>
      <w:proofErr w:type="spellEnd"/>
    </w:p>
    <w:p w14:paraId="5502C2AC" w14:textId="49C95E97" w:rsidR="00ED2B1B" w:rsidRDefault="00ED2B1B" w:rsidP="00316F1E">
      <w:pPr>
        <w:rPr>
          <w:color w:val="auto"/>
        </w:rPr>
      </w:pPr>
      <w:r>
        <w:rPr>
          <w:color w:val="auto"/>
        </w:rPr>
        <w:t>GPSnet</w:t>
      </w:r>
    </w:p>
    <w:p w14:paraId="4D3EAD35" w14:textId="5E3C0A08" w:rsidR="00ED2B1B" w:rsidRDefault="00ED2B1B" w:rsidP="00316F1E">
      <w:pPr>
        <w:rPr>
          <w:color w:val="auto"/>
        </w:rPr>
      </w:pPr>
      <w:r>
        <w:rPr>
          <w:color w:val="auto"/>
        </w:rPr>
        <w:t>Vicmap Position – GPSnet</w:t>
      </w:r>
    </w:p>
    <w:p w14:paraId="69D94B17" w14:textId="7C832E52" w:rsidR="00ED2B1B" w:rsidRDefault="00ED2B1B" w:rsidP="00316F1E">
      <w:pPr>
        <w:rPr>
          <w:color w:val="auto"/>
        </w:rPr>
      </w:pPr>
      <w:proofErr w:type="spellStart"/>
      <w:r>
        <w:rPr>
          <w:color w:val="auto"/>
        </w:rPr>
        <w:t>VICpos</w:t>
      </w:r>
      <w:proofErr w:type="spellEnd"/>
    </w:p>
    <w:p w14:paraId="590CF765" w14:textId="2AA0726F" w:rsidR="00ED2B1B" w:rsidRDefault="00ED2B1B" w:rsidP="00316F1E">
      <w:pPr>
        <w:rPr>
          <w:color w:val="auto"/>
        </w:rPr>
      </w:pPr>
      <w:proofErr w:type="spellStart"/>
      <w:r>
        <w:rPr>
          <w:color w:val="auto"/>
        </w:rPr>
        <w:t>MELBpos</w:t>
      </w:r>
      <w:proofErr w:type="spellEnd"/>
    </w:p>
    <w:p w14:paraId="6852E663" w14:textId="04BFA319" w:rsidR="00F61AED" w:rsidRPr="000155E8" w:rsidRDefault="00F61AED" w:rsidP="00316F1E">
      <w:pPr>
        <w:rPr>
          <w:color w:val="auto"/>
        </w:rPr>
      </w:pPr>
      <w:r>
        <w:rPr>
          <w:color w:val="auto"/>
        </w:rPr>
        <w:t>SMES</w:t>
      </w:r>
    </w:p>
    <w:p w14:paraId="17CB9F51" w14:textId="31121C45" w:rsidR="00316F1E" w:rsidRDefault="00316F1E" w:rsidP="000155E8">
      <w:pPr>
        <w:pStyle w:val="Heading3"/>
        <w:spacing w:after="0"/>
        <w:rPr>
          <w:color w:val="0070C0"/>
        </w:rPr>
      </w:pPr>
      <w:bookmarkStart w:id="81" w:name="_Toc471478944"/>
      <w:bookmarkStart w:id="82" w:name="_Toc54688188"/>
      <w:r>
        <w:t>Abstract</w:t>
      </w:r>
      <w:bookmarkEnd w:id="81"/>
      <w:bookmarkEnd w:id="82"/>
    </w:p>
    <w:p w14:paraId="15EF16C6" w14:textId="77777777" w:rsidR="00FA676D" w:rsidRDefault="00316F1E" w:rsidP="00FA676D">
      <w:pPr>
        <w:pStyle w:val="Heading4"/>
      </w:pPr>
      <w:r w:rsidRPr="005E5172">
        <w:t xml:space="preserve">Vicmap </w:t>
      </w:r>
      <w:r w:rsidR="00F90B3F">
        <w:t>Position – Sur</w:t>
      </w:r>
      <w:r w:rsidR="00344AC7">
        <w:t>v</w:t>
      </w:r>
      <w:r w:rsidR="00F90B3F">
        <w:t>ey Control</w:t>
      </w:r>
      <w:r w:rsidRPr="005E5172">
        <w:t xml:space="preserve"> </w:t>
      </w:r>
    </w:p>
    <w:p w14:paraId="34D3A5FD" w14:textId="273264BE" w:rsidR="008715B5" w:rsidRDefault="00FA676D" w:rsidP="008715B5">
      <w:pPr>
        <w:pStyle w:val="BodyText"/>
      </w:pPr>
      <w:r>
        <w:rPr>
          <w:color w:val="auto"/>
        </w:rPr>
        <w:t>A</w:t>
      </w:r>
      <w:r w:rsidR="00316F1E" w:rsidRPr="005E5172">
        <w:rPr>
          <w:color w:val="auto"/>
        </w:rPr>
        <w:t xml:space="preserve"> feature</w:t>
      </w:r>
      <w:ins w:id="83" w:author="Alex R Woods (DELWP)" w:date="2020-10-27T16:44:00Z">
        <w:r w:rsidR="0011610E">
          <w:rPr>
            <w:color w:val="auto"/>
          </w:rPr>
          <w:t>-</w:t>
        </w:r>
      </w:ins>
      <w:del w:id="84" w:author="Alex R Woods (DELWP)" w:date="2020-10-27T16:44:00Z">
        <w:r w:rsidR="00316F1E" w:rsidRPr="005E5172" w:rsidDel="0011610E">
          <w:rPr>
            <w:color w:val="auto"/>
          </w:rPr>
          <w:delText xml:space="preserve"> </w:delText>
        </w:r>
      </w:del>
      <w:r w:rsidR="00316F1E" w:rsidRPr="005E5172">
        <w:rPr>
          <w:color w:val="auto"/>
        </w:rPr>
        <w:t xml:space="preserve">based dataset containing </w:t>
      </w:r>
      <w:r w:rsidR="00153892">
        <w:rPr>
          <w:color w:val="auto"/>
        </w:rPr>
        <w:t>information on survey control mark</w:t>
      </w:r>
      <w:r w:rsidR="00316F1E" w:rsidRPr="005E5172">
        <w:rPr>
          <w:color w:val="auto"/>
        </w:rPr>
        <w:t>.</w:t>
      </w:r>
      <w:r w:rsidR="008715B5" w:rsidRPr="008715B5">
        <w:t xml:space="preserve"> </w:t>
      </w:r>
      <w:r w:rsidR="008715B5">
        <w:t>Survey control marks are valuable infrastructure that support surveying of property boundaries, development and construction activities, mapping and environmental monitoring. The survey control marks hold accurate coordinate and height information and provide a point of reference for surveying activities.</w:t>
      </w:r>
    </w:p>
    <w:p w14:paraId="79AB97E0" w14:textId="4EFF2F0A" w:rsidR="00316F1E" w:rsidRPr="005E5172" w:rsidRDefault="00316F1E" w:rsidP="00316F1E">
      <w:pPr>
        <w:rPr>
          <w:color w:val="auto"/>
        </w:rPr>
      </w:pPr>
      <w:r w:rsidRPr="005E5172">
        <w:rPr>
          <w:color w:val="auto"/>
        </w:rPr>
        <w:t xml:space="preserve"> Key </w:t>
      </w:r>
      <w:r w:rsidR="008615F2">
        <w:rPr>
          <w:color w:val="auto"/>
        </w:rPr>
        <w:t>information</w:t>
      </w:r>
      <w:r w:rsidRPr="005E5172">
        <w:rPr>
          <w:color w:val="auto"/>
        </w:rPr>
        <w:t xml:space="preserve"> </w:t>
      </w:r>
      <w:r w:rsidR="00C94BE5">
        <w:rPr>
          <w:color w:val="auto"/>
        </w:rPr>
        <w:t>within the</w:t>
      </w:r>
      <w:r w:rsidR="00344AC7">
        <w:rPr>
          <w:color w:val="auto"/>
        </w:rPr>
        <w:t xml:space="preserve"> spatial dataset</w:t>
      </w:r>
      <w:r w:rsidR="008615F2">
        <w:rPr>
          <w:color w:val="auto"/>
        </w:rPr>
        <w:t xml:space="preserve"> include</w:t>
      </w:r>
      <w:r w:rsidRPr="005E5172">
        <w:rPr>
          <w:color w:val="auto"/>
        </w:rPr>
        <w:t>:</w:t>
      </w:r>
    </w:p>
    <w:p w14:paraId="46EE6815" w14:textId="27520C42" w:rsidR="00316F1E" w:rsidRPr="00C1297A" w:rsidRDefault="0041637C" w:rsidP="00C1297A">
      <w:pPr>
        <w:pStyle w:val="ListParagraph"/>
        <w:numPr>
          <w:ilvl w:val="0"/>
          <w:numId w:val="22"/>
        </w:numPr>
        <w:spacing w:before="60" w:line="240" w:lineRule="auto"/>
        <w:jc w:val="both"/>
        <w:rPr>
          <w:color w:val="auto"/>
        </w:rPr>
      </w:pPr>
      <w:r>
        <w:rPr>
          <w:color w:val="auto"/>
        </w:rPr>
        <w:t>Nine figure number</w:t>
      </w:r>
    </w:p>
    <w:p w14:paraId="431BC346" w14:textId="73261C3C" w:rsidR="00316F1E" w:rsidRDefault="00C8528E" w:rsidP="003D592D">
      <w:pPr>
        <w:pStyle w:val="ListParagraph"/>
        <w:numPr>
          <w:ilvl w:val="0"/>
          <w:numId w:val="22"/>
        </w:numPr>
        <w:spacing w:before="60" w:line="240" w:lineRule="auto"/>
        <w:jc w:val="both"/>
        <w:rPr>
          <w:color w:val="auto"/>
        </w:rPr>
      </w:pPr>
      <w:r>
        <w:rPr>
          <w:color w:val="auto"/>
        </w:rPr>
        <w:t>Coordinate</w:t>
      </w:r>
      <w:r w:rsidR="00754107">
        <w:rPr>
          <w:color w:val="auto"/>
        </w:rPr>
        <w:t xml:space="preserve"> and height</w:t>
      </w:r>
      <w:r>
        <w:rPr>
          <w:color w:val="auto"/>
        </w:rPr>
        <w:t xml:space="preserve"> information</w:t>
      </w:r>
    </w:p>
    <w:p w14:paraId="22DDB033" w14:textId="0B100259" w:rsidR="00754107" w:rsidRDefault="00412E60" w:rsidP="003D592D">
      <w:pPr>
        <w:pStyle w:val="ListParagraph"/>
        <w:numPr>
          <w:ilvl w:val="0"/>
          <w:numId w:val="22"/>
        </w:numPr>
        <w:spacing w:before="60" w:line="240" w:lineRule="auto"/>
        <w:jc w:val="both"/>
        <w:rPr>
          <w:color w:val="auto"/>
        </w:rPr>
      </w:pPr>
      <w:r>
        <w:rPr>
          <w:color w:val="auto"/>
        </w:rPr>
        <w:t xml:space="preserve">Mark source and </w:t>
      </w:r>
      <w:r w:rsidR="0072706D">
        <w:rPr>
          <w:color w:val="auto"/>
        </w:rPr>
        <w:t>derivation technique</w:t>
      </w:r>
    </w:p>
    <w:p w14:paraId="19C11C57" w14:textId="6BBB3B78" w:rsidR="00316F1E" w:rsidRDefault="00115994" w:rsidP="00C1297A">
      <w:pPr>
        <w:pStyle w:val="ListParagraph"/>
        <w:numPr>
          <w:ilvl w:val="0"/>
          <w:numId w:val="22"/>
        </w:numPr>
        <w:spacing w:before="60" w:line="240" w:lineRule="auto"/>
        <w:jc w:val="both"/>
        <w:rPr>
          <w:color w:val="auto"/>
        </w:rPr>
      </w:pPr>
      <w:r>
        <w:rPr>
          <w:color w:val="auto"/>
        </w:rPr>
        <w:lastRenderedPageBreak/>
        <w:t>Uncertainty</w:t>
      </w:r>
    </w:p>
    <w:p w14:paraId="29B3A10F" w14:textId="08EE561D" w:rsidR="00BF211B" w:rsidRPr="00BF211B" w:rsidRDefault="00C1297A" w:rsidP="00BF211B">
      <w:pPr>
        <w:pStyle w:val="ListParagraph"/>
        <w:numPr>
          <w:ilvl w:val="0"/>
          <w:numId w:val="22"/>
        </w:numPr>
        <w:spacing w:before="60" w:line="240" w:lineRule="auto"/>
        <w:jc w:val="both"/>
        <w:rPr>
          <w:color w:val="auto"/>
        </w:rPr>
      </w:pPr>
      <w:r>
        <w:rPr>
          <w:color w:val="auto"/>
        </w:rPr>
        <w:t>Mark status</w:t>
      </w:r>
    </w:p>
    <w:p w14:paraId="7DEC838E" w14:textId="6FF5D562" w:rsidR="00075249" w:rsidRDefault="000B6B55" w:rsidP="00C72217">
      <w:pPr>
        <w:spacing w:before="60" w:line="240" w:lineRule="auto"/>
        <w:rPr>
          <w:color w:val="auto"/>
        </w:rPr>
      </w:pPr>
      <w:r>
        <w:rPr>
          <w:color w:val="auto"/>
        </w:rPr>
        <w:t>Th</w:t>
      </w:r>
      <w:r w:rsidR="008E0F83">
        <w:rPr>
          <w:color w:val="auto"/>
        </w:rPr>
        <w:t xml:space="preserve">e dataset is regularly updated </w:t>
      </w:r>
      <w:r w:rsidR="00EF11AC">
        <w:rPr>
          <w:color w:val="auto"/>
        </w:rPr>
        <w:t>by</w:t>
      </w:r>
      <w:r w:rsidR="006920A1">
        <w:rPr>
          <w:color w:val="auto"/>
        </w:rPr>
        <w:t xml:space="preserve"> SGV and </w:t>
      </w:r>
      <w:ins w:id="85" w:author="Alex R Woods (DELWP)" w:date="2020-10-27T16:44:00Z">
        <w:r w:rsidR="005F389D">
          <w:rPr>
            <w:color w:val="auto"/>
          </w:rPr>
          <w:t xml:space="preserve">registered </w:t>
        </w:r>
      </w:ins>
      <w:r w:rsidR="006920A1">
        <w:rPr>
          <w:color w:val="auto"/>
        </w:rPr>
        <w:t xml:space="preserve">users </w:t>
      </w:r>
      <w:r w:rsidR="00BF211B">
        <w:rPr>
          <w:color w:val="auto"/>
        </w:rPr>
        <w:t>through the LASSI-SMES</w:t>
      </w:r>
      <w:r w:rsidR="00534277">
        <w:rPr>
          <w:color w:val="auto"/>
        </w:rPr>
        <w:t xml:space="preserve"> application</w:t>
      </w:r>
      <w:r w:rsidR="00C72217">
        <w:rPr>
          <w:color w:val="auto"/>
        </w:rPr>
        <w:t xml:space="preserve"> </w:t>
      </w:r>
      <w:r w:rsidR="00534277">
        <w:rPr>
          <w:color w:val="auto"/>
        </w:rPr>
        <w:t>(</w:t>
      </w:r>
      <w:hyperlink r:id="rId35" w:history="1">
        <w:r w:rsidR="004243B4">
          <w:rPr>
            <w:rStyle w:val="Hyperlink"/>
          </w:rPr>
          <w:t>https://maps.land.vic.gov.au/lassi/SmesUI.jsp</w:t>
        </w:r>
      </w:hyperlink>
      <w:r w:rsidR="004243B4">
        <w:t>)</w:t>
      </w:r>
      <w:r w:rsidR="00C34450">
        <w:t>.</w:t>
      </w:r>
      <w:r w:rsidR="00BF211B">
        <w:rPr>
          <w:color w:val="auto"/>
        </w:rPr>
        <w:t xml:space="preserve"> </w:t>
      </w:r>
    </w:p>
    <w:p w14:paraId="253996F5" w14:textId="798AC52D" w:rsidR="0027172F" w:rsidRDefault="00B703BC" w:rsidP="0027172F">
      <w:pPr>
        <w:pStyle w:val="Heading4"/>
      </w:pPr>
      <w:r>
        <w:t>Vicmap Position – G</w:t>
      </w:r>
      <w:r w:rsidR="00D86B98">
        <w:t>PS</w:t>
      </w:r>
      <w:r>
        <w:t xml:space="preserve">net </w:t>
      </w:r>
    </w:p>
    <w:p w14:paraId="600BC997" w14:textId="043D8C05" w:rsidR="00082279" w:rsidRPr="00307908" w:rsidRDefault="00B703BC" w:rsidP="00307908">
      <w:pPr>
        <w:rPr>
          <w:color w:val="auto"/>
        </w:rPr>
      </w:pPr>
      <w:r>
        <w:rPr>
          <w:color w:val="auto"/>
        </w:rPr>
        <w:t xml:space="preserve">Vicmap Position – </w:t>
      </w:r>
      <w:proofErr w:type="spellStart"/>
      <w:r>
        <w:rPr>
          <w:color w:val="auto"/>
        </w:rPr>
        <w:t>GSPnet</w:t>
      </w:r>
      <w:proofErr w:type="spellEnd"/>
      <w:r>
        <w:rPr>
          <w:color w:val="auto"/>
        </w:rPr>
        <w:t xml:space="preserve"> </w:t>
      </w:r>
      <w:r w:rsidR="00082279" w:rsidRPr="00307908">
        <w:rPr>
          <w:color w:val="auto"/>
        </w:rPr>
        <w:t xml:space="preserve">has </w:t>
      </w:r>
      <w:r w:rsidR="00307908" w:rsidRPr="00307908">
        <w:rPr>
          <w:color w:val="auto"/>
        </w:rPr>
        <w:t xml:space="preserve">been </w:t>
      </w:r>
      <w:del w:id="86" w:author="Alex R Woods (DELWP)" w:date="2020-10-27T16:49:00Z">
        <w:r w:rsidR="00082279" w:rsidRPr="00307908" w:rsidDel="00525552">
          <w:rPr>
            <w:color w:val="auto"/>
          </w:rPr>
          <w:delText xml:space="preserve">development </w:delText>
        </w:r>
      </w:del>
      <w:ins w:id="87" w:author="Alex R Woods (DELWP)" w:date="2020-10-27T16:49:00Z">
        <w:r w:rsidR="00525552" w:rsidRPr="00307908">
          <w:rPr>
            <w:color w:val="auto"/>
          </w:rPr>
          <w:t>develop</w:t>
        </w:r>
        <w:r w:rsidR="00525552">
          <w:rPr>
            <w:color w:val="auto"/>
          </w:rPr>
          <w:t>ed</w:t>
        </w:r>
        <w:r w:rsidR="00525552" w:rsidRPr="00307908">
          <w:rPr>
            <w:color w:val="auto"/>
          </w:rPr>
          <w:t xml:space="preserve"> </w:t>
        </w:r>
      </w:ins>
      <w:r w:rsidR="00082279" w:rsidRPr="00307908">
        <w:rPr>
          <w:color w:val="auto"/>
        </w:rPr>
        <w:t xml:space="preserve">in cooperation with all levels of government, industry, academic institutions and the community to provide </w:t>
      </w:r>
      <w:del w:id="88" w:author="Alex" w:date="2020-10-27T20:45:00Z">
        <w:r w:rsidR="00082279" w:rsidRPr="00307908" w:rsidDel="00340F6A">
          <w:rPr>
            <w:color w:val="auto"/>
          </w:rPr>
          <w:delText xml:space="preserve">homogeneous </w:delText>
        </w:r>
      </w:del>
      <w:ins w:id="89" w:author="Alex" w:date="2020-10-27T20:45:00Z">
        <w:r w:rsidR="00340F6A">
          <w:rPr>
            <w:color w:val="auto"/>
          </w:rPr>
          <w:t>accurate and reliable</w:t>
        </w:r>
        <w:r w:rsidR="00340F6A" w:rsidRPr="00307908">
          <w:rPr>
            <w:color w:val="auto"/>
          </w:rPr>
          <w:t xml:space="preserve"> </w:t>
        </w:r>
      </w:ins>
      <w:r w:rsidR="00082279" w:rsidRPr="00307908">
        <w:rPr>
          <w:color w:val="auto"/>
        </w:rPr>
        <w:t>position</w:t>
      </w:r>
      <w:ins w:id="90" w:author="Alex R Woods (DELWP)" w:date="2020-10-27T16:49:00Z">
        <w:r w:rsidR="00CF18A1">
          <w:rPr>
            <w:color w:val="auto"/>
          </w:rPr>
          <w:t>ing</w:t>
        </w:r>
      </w:ins>
      <w:r w:rsidR="00082279" w:rsidRPr="00307908">
        <w:rPr>
          <w:color w:val="auto"/>
        </w:rPr>
        <w:t xml:space="preserve"> </w:t>
      </w:r>
      <w:del w:id="91" w:author="Alex" w:date="2020-10-27T20:44:00Z">
        <w:r w:rsidR="00082279" w:rsidRPr="00307908" w:rsidDel="00890A21">
          <w:rPr>
            <w:color w:val="auto"/>
          </w:rPr>
          <w:delText xml:space="preserve">information </w:delText>
        </w:r>
      </w:del>
      <w:ins w:id="92" w:author="Alex" w:date="2020-10-27T20:44:00Z">
        <w:r w:rsidR="00890A21">
          <w:rPr>
            <w:color w:val="auto"/>
          </w:rPr>
          <w:t>services</w:t>
        </w:r>
        <w:r w:rsidR="00890A21" w:rsidRPr="00307908">
          <w:rPr>
            <w:color w:val="auto"/>
          </w:rPr>
          <w:t xml:space="preserve"> </w:t>
        </w:r>
      </w:ins>
      <w:del w:id="93" w:author="Alex" w:date="2020-10-27T20:45:00Z">
        <w:r w:rsidR="00082279" w:rsidRPr="00307908" w:rsidDel="00340F6A">
          <w:rPr>
            <w:color w:val="auto"/>
          </w:rPr>
          <w:delText>24 hours a day,</w:delText>
        </w:r>
      </w:del>
      <w:ins w:id="94" w:author="Alex R Woods (DELWP)" w:date="2020-10-27T16:49:00Z">
        <w:del w:id="95" w:author="Alex" w:date="2020-10-27T20:45:00Z">
          <w:r w:rsidR="00874C4E" w:rsidDel="00340F6A">
            <w:rPr>
              <w:color w:val="auto"/>
            </w:rPr>
            <w:delText xml:space="preserve"> 365 days a year</w:delText>
          </w:r>
        </w:del>
      </w:ins>
      <w:ins w:id="96" w:author="Alex" w:date="2020-10-27T20:43:00Z">
        <w:r w:rsidR="00EB1974">
          <w:rPr>
            <w:color w:val="auto"/>
          </w:rPr>
          <w:t>across Victori</w:t>
        </w:r>
        <w:r w:rsidR="00890A21">
          <w:rPr>
            <w:color w:val="auto"/>
          </w:rPr>
          <w:t>a</w:t>
        </w:r>
      </w:ins>
      <w:del w:id="97" w:author="Alex" w:date="2020-10-27T20:43:00Z">
        <w:r w:rsidR="00082279" w:rsidRPr="00307908" w:rsidDel="00EB1974">
          <w:rPr>
            <w:color w:val="auto"/>
          </w:rPr>
          <w:delText xml:space="preserve"> statewid</w:delText>
        </w:r>
      </w:del>
      <w:del w:id="98" w:author="Alex" w:date="2020-10-27T20:45:00Z">
        <w:r w:rsidR="00082279" w:rsidRPr="00307908" w:rsidDel="00340F6A">
          <w:rPr>
            <w:color w:val="auto"/>
          </w:rPr>
          <w:delText>e</w:delText>
        </w:r>
      </w:del>
      <w:r w:rsidR="00082279" w:rsidRPr="00307908">
        <w:rPr>
          <w:color w:val="auto"/>
        </w:rPr>
        <w:t>.</w:t>
      </w:r>
      <w:r w:rsidR="0016492E">
        <w:rPr>
          <w:color w:val="auto"/>
        </w:rPr>
        <w:t xml:space="preserve">  </w:t>
      </w:r>
      <w:r w:rsidR="00082279" w:rsidRPr="00307908">
        <w:rPr>
          <w:color w:val="auto"/>
        </w:rPr>
        <w:t>Vicmap Position data is available from wireless Internet enabled devices with position correction</w:t>
      </w:r>
      <w:r w:rsidR="0016492E">
        <w:rPr>
          <w:color w:val="auto"/>
        </w:rPr>
        <w:t xml:space="preserve"> </w:t>
      </w:r>
      <w:r w:rsidR="00082279" w:rsidRPr="00307908">
        <w:rPr>
          <w:color w:val="auto"/>
        </w:rPr>
        <w:t>accuracies achievable to centimetre level (depending on CORS base</w:t>
      </w:r>
      <w:del w:id="99" w:author="Alex" w:date="2020-10-27T20:45:00Z">
        <w:r w:rsidR="00082279" w:rsidRPr="00307908" w:rsidDel="006D28DC">
          <w:rPr>
            <w:color w:val="auto"/>
          </w:rPr>
          <w:delText xml:space="preserve"> </w:delText>
        </w:r>
      </w:del>
      <w:r w:rsidR="00082279" w:rsidRPr="00307908">
        <w:rPr>
          <w:color w:val="auto"/>
        </w:rPr>
        <w:t>line separation,</w:t>
      </w:r>
    </w:p>
    <w:p w14:paraId="51D79E4A" w14:textId="29DD7EFB" w:rsidR="00082279" w:rsidRPr="00307908" w:rsidDel="008F721B" w:rsidRDefault="00082279" w:rsidP="00307908">
      <w:pPr>
        <w:rPr>
          <w:del w:id="100" w:author="Alex" w:date="2020-10-27T20:46:00Z"/>
          <w:color w:val="auto"/>
        </w:rPr>
      </w:pPr>
      <w:r w:rsidRPr="00307908">
        <w:rPr>
          <w:color w:val="auto"/>
        </w:rPr>
        <w:t xml:space="preserve">equipment and techniques used). Vicmap Position </w:t>
      </w:r>
      <w:ins w:id="101" w:author="Alex" w:date="2020-10-27T20:46:00Z">
        <w:r w:rsidR="006D28DC">
          <w:rPr>
            <w:color w:val="auto"/>
          </w:rPr>
          <w:t xml:space="preserve">support </w:t>
        </w:r>
      </w:ins>
      <w:r w:rsidRPr="00307908">
        <w:rPr>
          <w:color w:val="auto"/>
        </w:rPr>
        <w:t>services includ</w:t>
      </w:r>
      <w:ins w:id="102" w:author="Alex" w:date="2020-10-27T20:46:00Z">
        <w:r w:rsidR="008F721B">
          <w:rPr>
            <w:color w:val="auto"/>
          </w:rPr>
          <w:t>ing</w:t>
        </w:r>
      </w:ins>
      <w:del w:id="103" w:author="Alex" w:date="2020-10-27T20:46:00Z">
        <w:r w:rsidRPr="00307908" w:rsidDel="008F721B">
          <w:rPr>
            <w:color w:val="auto"/>
          </w:rPr>
          <w:delText>e</w:delText>
        </w:r>
      </w:del>
      <w:r w:rsidRPr="00307908">
        <w:rPr>
          <w:color w:val="auto"/>
        </w:rPr>
        <w:t xml:space="preserve"> a </w:t>
      </w:r>
      <w:proofErr w:type="spellStart"/>
      <w:r w:rsidRPr="00307908">
        <w:rPr>
          <w:color w:val="auto"/>
        </w:rPr>
        <w:t>statewide</w:t>
      </w:r>
      <w:proofErr w:type="spellEnd"/>
      <w:r w:rsidRPr="00307908">
        <w:rPr>
          <w:color w:val="auto"/>
        </w:rPr>
        <w:t xml:space="preserve"> Differential GNSS</w:t>
      </w:r>
      <w:ins w:id="104" w:author="Alex" w:date="2020-10-27T20:46:00Z">
        <w:r w:rsidR="008F721B">
          <w:rPr>
            <w:color w:val="auto"/>
          </w:rPr>
          <w:t xml:space="preserve"> </w:t>
        </w:r>
      </w:ins>
    </w:p>
    <w:p w14:paraId="2802B871" w14:textId="50C4C004" w:rsidR="00082279" w:rsidRPr="00307908" w:rsidRDefault="00082279" w:rsidP="00307908">
      <w:pPr>
        <w:rPr>
          <w:color w:val="auto"/>
        </w:rPr>
      </w:pPr>
      <w:r w:rsidRPr="00307908">
        <w:rPr>
          <w:color w:val="auto"/>
        </w:rPr>
        <w:t>(DGNSS) networked solution, Networked Real Time Kinematic (NRTK), local Single Base RTK and post</w:t>
      </w:r>
      <w:r w:rsidR="0016492E">
        <w:rPr>
          <w:color w:val="auto"/>
        </w:rPr>
        <w:t xml:space="preserve"> </w:t>
      </w:r>
      <w:r w:rsidRPr="00307908">
        <w:rPr>
          <w:color w:val="auto"/>
        </w:rPr>
        <w:t>processing data accessible via the Internet (http://gnss.vicpos.com.au or www.delwp.vic.gov.au/</w:t>
      </w:r>
    </w:p>
    <w:p w14:paraId="7657BE8E" w14:textId="4BD231B5" w:rsidR="00316F1E" w:rsidRDefault="00082279" w:rsidP="00316F1E">
      <w:pPr>
        <w:rPr>
          <w:color w:val="auto"/>
        </w:rPr>
      </w:pPr>
      <w:proofErr w:type="spellStart"/>
      <w:r w:rsidRPr="00307908">
        <w:rPr>
          <w:color w:val="auto"/>
        </w:rPr>
        <w:t>gpsnet</w:t>
      </w:r>
      <w:proofErr w:type="spellEnd"/>
      <w:r w:rsidRPr="00307908">
        <w:rPr>
          <w:color w:val="auto"/>
        </w:rPr>
        <w:t>).</w:t>
      </w:r>
    </w:p>
    <w:p w14:paraId="7F4CCF05" w14:textId="79F79D3D" w:rsidR="00316F1E" w:rsidRDefault="00316F1E" w:rsidP="005E5172">
      <w:pPr>
        <w:pStyle w:val="Heading3"/>
        <w:spacing w:after="0"/>
        <w:rPr>
          <w:color w:val="0070C0"/>
        </w:rPr>
      </w:pPr>
      <w:bookmarkStart w:id="105" w:name="_Toc471478945"/>
      <w:bookmarkStart w:id="106" w:name="_Toc54688189"/>
      <w:r>
        <w:t xml:space="preserve">Topic </w:t>
      </w:r>
      <w:r w:rsidR="004D6CB2">
        <w:t>c</w:t>
      </w:r>
      <w:r>
        <w:t>ategory</w:t>
      </w:r>
      <w:bookmarkEnd w:id="105"/>
      <w:bookmarkEnd w:id="106"/>
    </w:p>
    <w:p w14:paraId="13D8CB1E" w14:textId="4CD4D621" w:rsidR="00316F1E" w:rsidRDefault="00316F1E" w:rsidP="00316F1E">
      <w:pPr>
        <w:rPr>
          <w:color w:val="auto"/>
          <w:lang w:val="en-US"/>
        </w:rPr>
      </w:pPr>
      <w:r w:rsidRPr="005E5172">
        <w:rPr>
          <w:color w:val="auto"/>
          <w:lang w:val="en-US"/>
        </w:rPr>
        <w:t>Location</w:t>
      </w:r>
    </w:p>
    <w:p w14:paraId="471B620E" w14:textId="426D9A49" w:rsidR="00A1760E" w:rsidRPr="00A1760E" w:rsidRDefault="00A1760E" w:rsidP="00316F1E">
      <w:pPr>
        <w:rPr>
          <w:color w:val="auto"/>
        </w:rPr>
      </w:pPr>
      <w:r>
        <w:rPr>
          <w:color w:val="auto"/>
          <w:lang w:val="en-US"/>
        </w:rPr>
        <w:t>Land Geodesy</w:t>
      </w:r>
    </w:p>
    <w:p w14:paraId="7EF4F14C" w14:textId="77777777" w:rsidR="00316F1E" w:rsidRPr="00A5192D" w:rsidRDefault="00316F1E" w:rsidP="00316F1E">
      <w:pPr>
        <w:pStyle w:val="Heading1"/>
      </w:pPr>
      <w:bookmarkStart w:id="107" w:name="_Toc353455546"/>
      <w:bookmarkStart w:id="108" w:name="_Toc54688190"/>
      <w:bookmarkStart w:id="109" w:name="_Toc477775063"/>
      <w:bookmarkStart w:id="110" w:name="_Toc506373317"/>
      <w:bookmarkStart w:id="111" w:name="_Toc32910090"/>
      <w:bookmarkStart w:id="112" w:name="_Toc34131688"/>
      <w:bookmarkStart w:id="113" w:name="_Toc34191591"/>
      <w:bookmarkStart w:id="114" w:name="_Toc143487683"/>
      <w:r w:rsidRPr="00A5192D">
        <w:t>Data content and structure</w:t>
      </w:r>
      <w:bookmarkEnd w:id="107"/>
      <w:bookmarkEnd w:id="108"/>
    </w:p>
    <w:p w14:paraId="15D9E1AE" w14:textId="3F060C58" w:rsidR="00316F1E" w:rsidRDefault="00316F1E" w:rsidP="005E5172">
      <w:pPr>
        <w:pStyle w:val="Heading3"/>
        <w:spacing w:after="0"/>
      </w:pPr>
      <w:bookmarkStart w:id="115" w:name="_Toc471478947"/>
      <w:bookmarkStart w:id="116" w:name="_Toc54688191"/>
      <w:r w:rsidRPr="00E74F1F">
        <w:t xml:space="preserve">Data </w:t>
      </w:r>
      <w:r>
        <w:t>content</w:t>
      </w:r>
      <w:bookmarkEnd w:id="115"/>
      <w:bookmarkEnd w:id="116"/>
    </w:p>
    <w:p w14:paraId="7C360CB9" w14:textId="77777777" w:rsidR="00D32198" w:rsidRDefault="00D32198" w:rsidP="00D32198">
      <w:pPr>
        <w:rPr>
          <w:color w:val="auto"/>
        </w:rPr>
      </w:pPr>
    </w:p>
    <w:p w14:paraId="72C138B7" w14:textId="5EEB194A" w:rsidR="00D32198" w:rsidRPr="005E5172" w:rsidRDefault="00D32198" w:rsidP="00D32198">
      <w:pPr>
        <w:rPr>
          <w:color w:val="auto"/>
        </w:rPr>
      </w:pPr>
      <w:r w:rsidRPr="005E5172">
        <w:rPr>
          <w:color w:val="auto"/>
        </w:rPr>
        <w:t xml:space="preserve">Vicmap </w:t>
      </w:r>
      <w:r>
        <w:rPr>
          <w:color w:val="auto"/>
        </w:rPr>
        <w:t>Position – Survey Control</w:t>
      </w:r>
      <w:r w:rsidRPr="005E5172">
        <w:rPr>
          <w:color w:val="auto"/>
        </w:rPr>
        <w:t xml:space="preserve"> contains feature-based vector data (points) to represent </w:t>
      </w:r>
      <w:r>
        <w:rPr>
          <w:color w:val="auto"/>
        </w:rPr>
        <w:t>survey marks</w:t>
      </w:r>
      <w:r w:rsidRPr="005E5172">
        <w:rPr>
          <w:color w:val="auto"/>
        </w:rPr>
        <w:t>. It contains the following datasets:</w:t>
      </w:r>
    </w:p>
    <w:p w14:paraId="79A9B82B" w14:textId="77777777" w:rsidR="00D32198" w:rsidRPr="003F5BBF" w:rsidRDefault="00D32198" w:rsidP="00D32198"/>
    <w:tbl>
      <w:tblPr>
        <w:tblW w:w="9040"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1974"/>
        <w:gridCol w:w="2262"/>
        <w:gridCol w:w="2966"/>
        <w:gridCol w:w="1838"/>
      </w:tblGrid>
      <w:tr w:rsidR="00D32198" w:rsidRPr="00D50371" w14:paraId="00C9839C" w14:textId="77777777" w:rsidTr="00B43C44">
        <w:tc>
          <w:tcPr>
            <w:tcW w:w="1974" w:type="dxa"/>
            <w:tcBorders>
              <w:top w:val="nil"/>
              <w:bottom w:val="nil"/>
            </w:tcBorders>
            <w:shd w:val="clear" w:color="auto" w:fill="B04048" w:themeFill="background2" w:themeFillShade="80"/>
          </w:tcPr>
          <w:p w14:paraId="7F0B34D7" w14:textId="77777777" w:rsidR="00D32198" w:rsidRPr="005E5172" w:rsidRDefault="00D32198" w:rsidP="001D2FE7">
            <w:pPr>
              <w:rPr>
                <w:b/>
                <w:color w:val="FFFFFF" w:themeColor="background1"/>
              </w:rPr>
            </w:pPr>
            <w:r w:rsidRPr="005E5172">
              <w:rPr>
                <w:b/>
                <w:color w:val="FFFFFF" w:themeColor="background1"/>
              </w:rPr>
              <w:t>ANZLIC ID</w:t>
            </w:r>
          </w:p>
        </w:tc>
        <w:tc>
          <w:tcPr>
            <w:tcW w:w="2262" w:type="dxa"/>
            <w:tcBorders>
              <w:top w:val="nil"/>
              <w:bottom w:val="nil"/>
            </w:tcBorders>
            <w:shd w:val="clear" w:color="auto" w:fill="B04048" w:themeFill="background2" w:themeFillShade="80"/>
          </w:tcPr>
          <w:p w14:paraId="6BF7199C" w14:textId="77777777" w:rsidR="00D32198" w:rsidRPr="005E5172" w:rsidRDefault="00D32198" w:rsidP="001D2FE7">
            <w:pPr>
              <w:rPr>
                <w:b/>
                <w:color w:val="FFFFFF" w:themeColor="background1"/>
              </w:rPr>
            </w:pPr>
            <w:r w:rsidRPr="005E5172">
              <w:rPr>
                <w:b/>
                <w:color w:val="FFFFFF" w:themeColor="background1"/>
              </w:rPr>
              <w:t>Dataset name</w:t>
            </w:r>
          </w:p>
        </w:tc>
        <w:tc>
          <w:tcPr>
            <w:tcW w:w="2966" w:type="dxa"/>
            <w:tcBorders>
              <w:top w:val="nil"/>
              <w:bottom w:val="nil"/>
            </w:tcBorders>
            <w:shd w:val="clear" w:color="auto" w:fill="B04048" w:themeFill="background2" w:themeFillShade="80"/>
          </w:tcPr>
          <w:p w14:paraId="019E591B" w14:textId="77777777" w:rsidR="00D32198" w:rsidRPr="005E5172" w:rsidRDefault="00D32198" w:rsidP="001D2FE7">
            <w:pPr>
              <w:rPr>
                <w:b/>
                <w:color w:val="FFFFFF" w:themeColor="background1"/>
              </w:rPr>
            </w:pPr>
            <w:r w:rsidRPr="005E5172">
              <w:rPr>
                <w:b/>
                <w:color w:val="FFFFFF" w:themeColor="background1"/>
              </w:rPr>
              <w:t>Description</w:t>
            </w:r>
          </w:p>
        </w:tc>
        <w:tc>
          <w:tcPr>
            <w:tcW w:w="1838" w:type="dxa"/>
            <w:tcBorders>
              <w:top w:val="nil"/>
              <w:bottom w:val="nil"/>
            </w:tcBorders>
            <w:shd w:val="clear" w:color="auto" w:fill="B04048" w:themeFill="background2" w:themeFillShade="80"/>
          </w:tcPr>
          <w:p w14:paraId="32CD15C9" w14:textId="77777777" w:rsidR="00D32198" w:rsidRPr="005E5172" w:rsidRDefault="00D32198" w:rsidP="001D2FE7">
            <w:pPr>
              <w:rPr>
                <w:b/>
                <w:color w:val="FFFFFF" w:themeColor="background1"/>
              </w:rPr>
            </w:pPr>
            <w:r w:rsidRPr="005E5172">
              <w:rPr>
                <w:b/>
                <w:color w:val="FFFFFF" w:themeColor="background1"/>
              </w:rPr>
              <w:t>Feature type</w:t>
            </w:r>
          </w:p>
        </w:tc>
      </w:tr>
      <w:tr w:rsidR="00D32198" w:rsidRPr="00D50371" w14:paraId="2E90B790" w14:textId="77777777" w:rsidTr="00B43C44">
        <w:tc>
          <w:tcPr>
            <w:tcW w:w="1974" w:type="dxa"/>
            <w:tcBorders>
              <w:top w:val="nil"/>
              <w:bottom w:val="single" w:sz="4" w:space="0" w:color="auto"/>
            </w:tcBorders>
            <w:shd w:val="clear" w:color="auto" w:fill="FFFFFF" w:themeFill="background1"/>
          </w:tcPr>
          <w:p w14:paraId="4DCAB081" w14:textId="52C20544" w:rsidR="00D32198" w:rsidRPr="003439DB" w:rsidRDefault="00E74A1D" w:rsidP="001D2FE7">
            <w:pPr>
              <w:pStyle w:val="TableTextRight"/>
              <w:jc w:val="left"/>
              <w:rPr>
                <w:color w:val="auto"/>
              </w:rPr>
            </w:pPr>
            <w:r w:rsidRPr="003439DB">
              <w:rPr>
                <w:color w:val="auto"/>
              </w:rPr>
              <w:t>ANZVI0803005828</w:t>
            </w:r>
          </w:p>
        </w:tc>
        <w:tc>
          <w:tcPr>
            <w:tcW w:w="2262" w:type="dxa"/>
            <w:tcBorders>
              <w:top w:val="nil"/>
              <w:bottom w:val="single" w:sz="4" w:space="0" w:color="auto"/>
            </w:tcBorders>
            <w:shd w:val="clear" w:color="auto" w:fill="FFFFFF" w:themeFill="background1"/>
          </w:tcPr>
          <w:p w14:paraId="73E2293A" w14:textId="77777777" w:rsidR="00D32198" w:rsidRPr="003439DB" w:rsidRDefault="00D32198" w:rsidP="001D2FE7">
            <w:pPr>
              <w:pStyle w:val="TableTextRight"/>
              <w:jc w:val="left"/>
              <w:rPr>
                <w:color w:val="auto"/>
              </w:rPr>
            </w:pPr>
            <w:r w:rsidRPr="003439DB">
              <w:rPr>
                <w:color w:val="auto"/>
              </w:rPr>
              <w:t>SMES_FULL</w:t>
            </w:r>
          </w:p>
        </w:tc>
        <w:tc>
          <w:tcPr>
            <w:tcW w:w="2966" w:type="dxa"/>
            <w:tcBorders>
              <w:top w:val="nil"/>
              <w:bottom w:val="single" w:sz="4" w:space="0" w:color="auto"/>
            </w:tcBorders>
            <w:shd w:val="clear" w:color="auto" w:fill="FFFFFF" w:themeFill="background1"/>
          </w:tcPr>
          <w:p w14:paraId="46549A65" w14:textId="77777777" w:rsidR="00D32198" w:rsidRPr="003439DB" w:rsidRDefault="00D32198" w:rsidP="001D2FE7">
            <w:pPr>
              <w:pStyle w:val="TableTextRight"/>
              <w:jc w:val="left"/>
              <w:rPr>
                <w:color w:val="auto"/>
              </w:rPr>
            </w:pPr>
            <w:r w:rsidRPr="003439DB">
              <w:rPr>
                <w:color w:val="auto"/>
              </w:rPr>
              <w:t>Point locational survey marks</w:t>
            </w:r>
          </w:p>
        </w:tc>
        <w:tc>
          <w:tcPr>
            <w:tcW w:w="1838" w:type="dxa"/>
            <w:tcBorders>
              <w:top w:val="nil"/>
              <w:bottom w:val="single" w:sz="4" w:space="0" w:color="auto"/>
            </w:tcBorders>
            <w:shd w:val="clear" w:color="auto" w:fill="FFFFFF" w:themeFill="background1"/>
          </w:tcPr>
          <w:p w14:paraId="36B3E624" w14:textId="77777777" w:rsidR="00D32198" w:rsidRPr="003439DB" w:rsidRDefault="00D32198" w:rsidP="001D2FE7">
            <w:pPr>
              <w:pStyle w:val="TableTextRight"/>
              <w:jc w:val="left"/>
              <w:rPr>
                <w:color w:val="auto"/>
              </w:rPr>
            </w:pPr>
            <w:r w:rsidRPr="003439DB">
              <w:rPr>
                <w:color w:val="auto"/>
              </w:rPr>
              <w:t>Point</w:t>
            </w:r>
          </w:p>
        </w:tc>
      </w:tr>
    </w:tbl>
    <w:p w14:paraId="2E391519" w14:textId="77777777" w:rsidR="00D32198" w:rsidRPr="005E5172" w:rsidRDefault="00D32198" w:rsidP="00D32198">
      <w:pPr>
        <w:pStyle w:val="TblHd"/>
        <w:jc w:val="center"/>
      </w:pPr>
      <w:r w:rsidRPr="005E5172">
        <w:t xml:space="preserve">Table 1: Datasets that comprise Vicmap </w:t>
      </w:r>
      <w:r>
        <w:t>Position.</w:t>
      </w:r>
    </w:p>
    <w:p w14:paraId="66146F06" w14:textId="38F417F7" w:rsidR="00082279" w:rsidRDefault="00082279" w:rsidP="00082279">
      <w:pPr>
        <w:pStyle w:val="BodyText"/>
        <w:rPr>
          <w:lang w:eastAsia="en-AU"/>
        </w:rPr>
      </w:pPr>
    </w:p>
    <w:p w14:paraId="20514899" w14:textId="46EBA782" w:rsidR="00082279" w:rsidRDefault="00082279" w:rsidP="00D32198">
      <w:pPr>
        <w:rPr>
          <w:color w:val="auto"/>
        </w:rPr>
      </w:pPr>
      <w:r w:rsidRPr="00D32198">
        <w:rPr>
          <w:color w:val="auto"/>
        </w:rPr>
        <w:t xml:space="preserve">There are </w:t>
      </w:r>
      <w:r w:rsidR="008C2E87">
        <w:rPr>
          <w:color w:val="auto"/>
        </w:rPr>
        <w:t>four</w:t>
      </w:r>
      <w:r w:rsidR="00E25D25">
        <w:rPr>
          <w:color w:val="auto"/>
        </w:rPr>
        <w:t xml:space="preserve"> </w:t>
      </w:r>
      <w:r w:rsidRPr="00D32198">
        <w:rPr>
          <w:color w:val="auto"/>
        </w:rPr>
        <w:t>components to Vicmap Position</w:t>
      </w:r>
      <w:r w:rsidR="00D32198">
        <w:rPr>
          <w:color w:val="auto"/>
        </w:rPr>
        <w:t xml:space="preserve"> - GPSnet</w:t>
      </w:r>
      <w:r w:rsidRPr="00D32198">
        <w:rPr>
          <w:color w:val="auto"/>
        </w:rPr>
        <w:t>:</w:t>
      </w:r>
    </w:p>
    <w:tbl>
      <w:tblPr>
        <w:tblW w:w="9039"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1809"/>
        <w:gridCol w:w="7230"/>
      </w:tblGrid>
      <w:tr w:rsidR="00E25D25" w:rsidRPr="005E5172" w14:paraId="1C14FE3F" w14:textId="77777777" w:rsidTr="00E25D25">
        <w:tc>
          <w:tcPr>
            <w:tcW w:w="1809" w:type="dxa"/>
            <w:tcBorders>
              <w:top w:val="nil"/>
              <w:bottom w:val="nil"/>
            </w:tcBorders>
            <w:shd w:val="clear" w:color="auto" w:fill="B04048" w:themeFill="background2" w:themeFillShade="80"/>
          </w:tcPr>
          <w:p w14:paraId="2D4B063C" w14:textId="4EDB30DE" w:rsidR="00E25D25" w:rsidRPr="005E5172" w:rsidRDefault="00E25D25" w:rsidP="001D2FE7">
            <w:pPr>
              <w:rPr>
                <w:b/>
                <w:color w:val="FFFFFF" w:themeColor="background1"/>
              </w:rPr>
            </w:pPr>
            <w:r>
              <w:rPr>
                <w:b/>
                <w:color w:val="FFFFFF" w:themeColor="background1"/>
              </w:rPr>
              <w:t>Component</w:t>
            </w:r>
          </w:p>
        </w:tc>
        <w:tc>
          <w:tcPr>
            <w:tcW w:w="7230" w:type="dxa"/>
            <w:tcBorders>
              <w:top w:val="nil"/>
              <w:bottom w:val="nil"/>
            </w:tcBorders>
            <w:shd w:val="clear" w:color="auto" w:fill="B04048" w:themeFill="background2" w:themeFillShade="80"/>
          </w:tcPr>
          <w:p w14:paraId="323AFD52" w14:textId="53774BDB" w:rsidR="00E25D25" w:rsidRPr="005E5172" w:rsidRDefault="00E25D25" w:rsidP="001D2FE7">
            <w:pPr>
              <w:rPr>
                <w:b/>
                <w:color w:val="FFFFFF" w:themeColor="background1"/>
              </w:rPr>
            </w:pPr>
            <w:r>
              <w:rPr>
                <w:b/>
                <w:color w:val="FFFFFF" w:themeColor="background1"/>
              </w:rPr>
              <w:t>Description</w:t>
            </w:r>
          </w:p>
        </w:tc>
      </w:tr>
      <w:tr w:rsidR="00E25D25" w:rsidRPr="005E5172" w14:paraId="4FEB1BE3" w14:textId="77777777" w:rsidTr="00E25D25">
        <w:tc>
          <w:tcPr>
            <w:tcW w:w="1809" w:type="dxa"/>
            <w:tcBorders>
              <w:top w:val="nil"/>
              <w:bottom w:val="single" w:sz="4" w:space="0" w:color="auto"/>
            </w:tcBorders>
            <w:shd w:val="clear" w:color="auto" w:fill="FFFFFF" w:themeFill="background1"/>
          </w:tcPr>
          <w:p w14:paraId="6C6A66FD" w14:textId="7ADB7A3D" w:rsidR="00E25D25" w:rsidRPr="00E25D25" w:rsidRDefault="00E25D25" w:rsidP="001D2FE7">
            <w:pPr>
              <w:pStyle w:val="TableTextRight"/>
              <w:jc w:val="left"/>
              <w:rPr>
                <w:color w:val="auto"/>
                <w:sz w:val="20"/>
              </w:rPr>
            </w:pPr>
            <w:r w:rsidRPr="00E25D25">
              <w:rPr>
                <w:color w:val="auto"/>
                <w:sz w:val="20"/>
              </w:rPr>
              <w:t>Infrastructure</w:t>
            </w:r>
          </w:p>
        </w:tc>
        <w:tc>
          <w:tcPr>
            <w:tcW w:w="7230" w:type="dxa"/>
            <w:tcBorders>
              <w:top w:val="nil"/>
              <w:bottom w:val="single" w:sz="4" w:space="0" w:color="auto"/>
            </w:tcBorders>
            <w:shd w:val="clear" w:color="auto" w:fill="FFFFFF" w:themeFill="background1"/>
          </w:tcPr>
          <w:p w14:paraId="48FDE947" w14:textId="195EBAC7" w:rsidR="00E25D25" w:rsidRPr="00E25D25" w:rsidRDefault="00E25D25" w:rsidP="00E25D25">
            <w:pPr>
              <w:rPr>
                <w:color w:val="auto"/>
              </w:rPr>
            </w:pPr>
            <w:r w:rsidRPr="00D32198">
              <w:rPr>
                <w:color w:val="auto"/>
              </w:rPr>
              <w:t>Continuously Operating Reference Station (CORS)</w:t>
            </w:r>
            <w:r>
              <w:rPr>
                <w:color w:val="auto"/>
              </w:rPr>
              <w:t xml:space="preserve"> </w:t>
            </w:r>
            <w:r w:rsidRPr="00D32198">
              <w:rPr>
                <w:color w:val="auto"/>
              </w:rPr>
              <w:t>network infrastructure using a combination of</w:t>
            </w:r>
            <w:r>
              <w:rPr>
                <w:color w:val="auto"/>
              </w:rPr>
              <w:t xml:space="preserve"> </w:t>
            </w:r>
            <w:r w:rsidRPr="00D32198">
              <w:rPr>
                <w:color w:val="auto"/>
              </w:rPr>
              <w:t xml:space="preserve">GNSS satellite constellations, which includes </w:t>
            </w:r>
            <w:proofErr w:type="spellStart"/>
            <w:r w:rsidRPr="00D32198">
              <w:rPr>
                <w:color w:val="auto"/>
              </w:rPr>
              <w:t>statewide</w:t>
            </w:r>
            <w:proofErr w:type="spellEnd"/>
            <w:r w:rsidRPr="00D32198">
              <w:rPr>
                <w:color w:val="auto"/>
              </w:rPr>
              <w:t xml:space="preserve"> coverage using GPS</w:t>
            </w:r>
            <w:r w:rsidR="00620FB4">
              <w:rPr>
                <w:color w:val="auto"/>
              </w:rPr>
              <w:t xml:space="preserve">, </w:t>
            </w:r>
            <w:r>
              <w:rPr>
                <w:color w:val="auto"/>
              </w:rPr>
              <w:t>G</w:t>
            </w:r>
            <w:r w:rsidRPr="00D32198">
              <w:rPr>
                <w:color w:val="auto"/>
              </w:rPr>
              <w:t>LONASS</w:t>
            </w:r>
            <w:r w:rsidR="00620FB4">
              <w:rPr>
                <w:color w:val="auto"/>
              </w:rPr>
              <w:t xml:space="preserve">, </w:t>
            </w:r>
            <w:r w:rsidRPr="00D32198">
              <w:rPr>
                <w:color w:val="auto"/>
              </w:rPr>
              <w:t xml:space="preserve">QZSS, </w:t>
            </w:r>
            <w:proofErr w:type="spellStart"/>
            <w:r w:rsidRPr="00D32198">
              <w:rPr>
                <w:color w:val="auto"/>
              </w:rPr>
              <w:t>BeiDou</w:t>
            </w:r>
            <w:proofErr w:type="spellEnd"/>
            <w:r>
              <w:rPr>
                <w:color w:val="auto"/>
              </w:rPr>
              <w:t xml:space="preserve"> </w:t>
            </w:r>
            <w:r w:rsidRPr="00D32198">
              <w:rPr>
                <w:color w:val="auto"/>
              </w:rPr>
              <w:t>and Galileo.</w:t>
            </w:r>
            <w:r w:rsidR="00DB18F0">
              <w:rPr>
                <w:color w:val="auto"/>
              </w:rPr>
              <w:t xml:space="preserve"> </w:t>
            </w:r>
            <w:r w:rsidR="006B43FC">
              <w:rPr>
                <w:color w:val="auto"/>
              </w:rPr>
              <w:t xml:space="preserve">The first </w:t>
            </w:r>
            <w:r w:rsidR="007042DB">
              <w:rPr>
                <w:color w:val="auto"/>
              </w:rPr>
              <w:t xml:space="preserve">GPSnet </w:t>
            </w:r>
            <w:r w:rsidR="00397D00">
              <w:rPr>
                <w:color w:val="auto"/>
              </w:rPr>
              <w:t xml:space="preserve">site was built in </w:t>
            </w:r>
            <w:r w:rsidR="002D1367">
              <w:rPr>
                <w:color w:val="auto"/>
              </w:rPr>
              <w:t>1995</w:t>
            </w:r>
            <w:r w:rsidR="000A673C">
              <w:rPr>
                <w:color w:val="auto"/>
              </w:rPr>
              <w:t xml:space="preserve"> at Ballarat</w:t>
            </w:r>
            <w:r w:rsidR="002D1367">
              <w:rPr>
                <w:color w:val="auto"/>
              </w:rPr>
              <w:t xml:space="preserve"> and the </w:t>
            </w:r>
            <w:ins w:id="117" w:author="Alex [2]" w:date="2020-10-27T20:48:00Z">
              <w:r w:rsidR="00377C87">
                <w:rPr>
                  <w:color w:val="auto"/>
                </w:rPr>
                <w:t xml:space="preserve">Victorian </w:t>
              </w:r>
            </w:ins>
            <w:r w:rsidR="002D1367">
              <w:rPr>
                <w:color w:val="auto"/>
              </w:rPr>
              <w:t xml:space="preserve">network now </w:t>
            </w:r>
            <w:r w:rsidR="001448CD">
              <w:rPr>
                <w:color w:val="auto"/>
              </w:rPr>
              <w:t xml:space="preserve">contains </w:t>
            </w:r>
            <w:ins w:id="118" w:author="Alex [2]" w:date="2020-10-27T20:48:00Z">
              <w:r w:rsidR="00377C87">
                <w:rPr>
                  <w:color w:val="auto"/>
                </w:rPr>
                <w:t xml:space="preserve">more than </w:t>
              </w:r>
            </w:ins>
            <w:del w:id="119" w:author="Alex [2]" w:date="2020-10-27T20:48:00Z">
              <w:r w:rsidR="00372F7A" w:rsidDel="00377C87">
                <w:rPr>
                  <w:color w:val="auto"/>
                </w:rPr>
                <w:delText>12</w:delText>
              </w:r>
              <w:r w:rsidR="00DE1970" w:rsidDel="00377C87">
                <w:rPr>
                  <w:color w:val="auto"/>
                </w:rPr>
                <w:delText>2</w:delText>
              </w:r>
              <w:r w:rsidR="00372F7A" w:rsidDel="00377C87">
                <w:rPr>
                  <w:color w:val="auto"/>
                </w:rPr>
                <w:delText xml:space="preserve"> </w:delText>
              </w:r>
            </w:del>
            <w:ins w:id="120" w:author="Alex [2]" w:date="2020-10-27T20:48:00Z">
              <w:r w:rsidR="00377C87">
                <w:rPr>
                  <w:color w:val="auto"/>
                </w:rPr>
                <w:t>12</w:t>
              </w:r>
              <w:r w:rsidR="00377C87">
                <w:rPr>
                  <w:color w:val="auto"/>
                </w:rPr>
                <w:t>0</w:t>
              </w:r>
            </w:ins>
            <w:r w:rsidR="00372F7A">
              <w:rPr>
                <w:color w:val="auto"/>
              </w:rPr>
              <w:t>CORS</w:t>
            </w:r>
            <w:del w:id="121" w:author="Alex [2]" w:date="2020-10-27T20:48:00Z">
              <w:r w:rsidR="00B37B7A" w:rsidDel="00377C87">
                <w:rPr>
                  <w:color w:val="auto"/>
                </w:rPr>
                <w:delText xml:space="preserve"> in Victoria</w:delText>
              </w:r>
            </w:del>
            <w:r w:rsidR="00B37B7A">
              <w:rPr>
                <w:color w:val="auto"/>
              </w:rPr>
              <w:t>.</w:t>
            </w:r>
            <w:r w:rsidR="007F26FE">
              <w:rPr>
                <w:color w:val="auto"/>
              </w:rPr>
              <w:t xml:space="preserve"> </w:t>
            </w:r>
          </w:p>
        </w:tc>
      </w:tr>
      <w:tr w:rsidR="00E25D25" w:rsidRPr="005E5172" w14:paraId="13854685" w14:textId="77777777" w:rsidTr="00E25D25">
        <w:tc>
          <w:tcPr>
            <w:tcW w:w="1809" w:type="dxa"/>
            <w:tcBorders>
              <w:top w:val="single" w:sz="4" w:space="0" w:color="auto"/>
              <w:bottom w:val="single" w:sz="4" w:space="0" w:color="auto"/>
            </w:tcBorders>
            <w:shd w:val="clear" w:color="auto" w:fill="FFFFFF" w:themeFill="background1"/>
          </w:tcPr>
          <w:p w14:paraId="0999BE2B" w14:textId="37D27DF6" w:rsidR="00E25D25" w:rsidRPr="00E25D25" w:rsidRDefault="00E25D25" w:rsidP="001D2FE7">
            <w:pPr>
              <w:pStyle w:val="TableTextRight"/>
              <w:jc w:val="left"/>
              <w:rPr>
                <w:color w:val="auto"/>
                <w:sz w:val="20"/>
              </w:rPr>
            </w:pPr>
            <w:r w:rsidRPr="00D32198">
              <w:rPr>
                <w:color w:val="auto"/>
                <w:sz w:val="20"/>
              </w:rPr>
              <w:t>Vicmap Position – NRTK</w:t>
            </w:r>
          </w:p>
        </w:tc>
        <w:tc>
          <w:tcPr>
            <w:tcW w:w="7230" w:type="dxa"/>
            <w:tcBorders>
              <w:top w:val="single" w:sz="4" w:space="0" w:color="auto"/>
              <w:bottom w:val="single" w:sz="4" w:space="0" w:color="auto"/>
            </w:tcBorders>
            <w:shd w:val="clear" w:color="auto" w:fill="FFFFFF" w:themeFill="background1"/>
          </w:tcPr>
          <w:p w14:paraId="6B5AACF0" w14:textId="3B6A51FA" w:rsidR="00E25D25" w:rsidRPr="00D32198" w:rsidRDefault="00E25D25" w:rsidP="00E25D25">
            <w:pPr>
              <w:rPr>
                <w:color w:val="auto"/>
              </w:rPr>
            </w:pPr>
            <w:r w:rsidRPr="00D32198">
              <w:rPr>
                <w:color w:val="auto"/>
              </w:rPr>
              <w:t>Network Real Time Kinematic (NRTK) positioning</w:t>
            </w:r>
            <w:r>
              <w:rPr>
                <w:color w:val="auto"/>
              </w:rPr>
              <w:t xml:space="preserve"> </w:t>
            </w:r>
            <w:r w:rsidRPr="00D32198">
              <w:rPr>
                <w:color w:val="auto"/>
              </w:rPr>
              <w:t>service based on Virtual Reference Station (VRS)</w:t>
            </w:r>
            <w:r>
              <w:rPr>
                <w:color w:val="auto"/>
              </w:rPr>
              <w:t xml:space="preserve"> </w:t>
            </w:r>
            <w:r w:rsidRPr="00D32198">
              <w:rPr>
                <w:color w:val="auto"/>
              </w:rPr>
              <w:t>technology, where CORS network baselines are</w:t>
            </w:r>
          </w:p>
          <w:p w14:paraId="6A211DE8" w14:textId="7C50DD09" w:rsidR="00E25D25" w:rsidRPr="00E25D25" w:rsidRDefault="00E25D25" w:rsidP="00E25D25">
            <w:pPr>
              <w:rPr>
                <w:color w:val="auto"/>
              </w:rPr>
            </w:pPr>
            <w:r w:rsidRPr="00D32198">
              <w:rPr>
                <w:color w:val="auto"/>
              </w:rPr>
              <w:t>approximately 50–70km, providing a nominal</w:t>
            </w:r>
            <w:r>
              <w:rPr>
                <w:color w:val="auto"/>
              </w:rPr>
              <w:t xml:space="preserve"> </w:t>
            </w:r>
            <w:r w:rsidRPr="00D32198">
              <w:rPr>
                <w:color w:val="auto"/>
              </w:rPr>
              <w:t>horizontal accuracy of ±2cm.</w:t>
            </w:r>
          </w:p>
        </w:tc>
      </w:tr>
      <w:tr w:rsidR="00E25D25" w:rsidRPr="005E5172" w14:paraId="1600BC86" w14:textId="77777777" w:rsidTr="00E25D25">
        <w:tc>
          <w:tcPr>
            <w:tcW w:w="1809" w:type="dxa"/>
            <w:tcBorders>
              <w:top w:val="single" w:sz="4" w:space="0" w:color="auto"/>
              <w:bottom w:val="single" w:sz="4" w:space="0" w:color="auto"/>
            </w:tcBorders>
            <w:shd w:val="clear" w:color="auto" w:fill="FFFFFF" w:themeFill="background1"/>
          </w:tcPr>
          <w:p w14:paraId="2E0F51AB" w14:textId="6D21FCA5" w:rsidR="00E25D25" w:rsidRPr="00D32198" w:rsidRDefault="00E25D25" w:rsidP="001D2FE7">
            <w:pPr>
              <w:pStyle w:val="TableTextRight"/>
              <w:jc w:val="left"/>
              <w:rPr>
                <w:color w:val="auto"/>
                <w:sz w:val="20"/>
              </w:rPr>
            </w:pPr>
            <w:r w:rsidRPr="00D32198">
              <w:rPr>
                <w:color w:val="auto"/>
                <w:sz w:val="20"/>
              </w:rPr>
              <w:t>Vicmap Position – Single base RTK</w:t>
            </w:r>
          </w:p>
        </w:tc>
        <w:tc>
          <w:tcPr>
            <w:tcW w:w="7230" w:type="dxa"/>
            <w:tcBorders>
              <w:top w:val="single" w:sz="4" w:space="0" w:color="auto"/>
              <w:bottom w:val="single" w:sz="4" w:space="0" w:color="auto"/>
            </w:tcBorders>
            <w:shd w:val="clear" w:color="auto" w:fill="FFFFFF" w:themeFill="background1"/>
          </w:tcPr>
          <w:p w14:paraId="1CBCE743" w14:textId="2BDAF09F" w:rsidR="00E25D25" w:rsidRPr="00E25D25" w:rsidRDefault="00E25D25" w:rsidP="00E25D25">
            <w:pPr>
              <w:rPr>
                <w:color w:val="auto"/>
              </w:rPr>
            </w:pPr>
            <w:r w:rsidRPr="00D32198">
              <w:rPr>
                <w:color w:val="auto"/>
              </w:rPr>
              <w:t>Real Time Kinematic (RTK) positioning providing a</w:t>
            </w:r>
            <w:r>
              <w:rPr>
                <w:color w:val="auto"/>
              </w:rPr>
              <w:t xml:space="preserve"> </w:t>
            </w:r>
            <w:r w:rsidRPr="00D32198">
              <w:rPr>
                <w:color w:val="auto"/>
              </w:rPr>
              <w:t>nominal horizontal accuracy of ±2cm within 20km</w:t>
            </w:r>
            <w:r>
              <w:rPr>
                <w:color w:val="auto"/>
              </w:rPr>
              <w:t xml:space="preserve"> </w:t>
            </w:r>
            <w:r w:rsidRPr="00D32198">
              <w:rPr>
                <w:color w:val="auto"/>
              </w:rPr>
              <w:t>of a CORS.</w:t>
            </w:r>
          </w:p>
        </w:tc>
      </w:tr>
      <w:tr w:rsidR="00E25D25" w:rsidRPr="005E5172" w14:paraId="7C631661" w14:textId="77777777" w:rsidTr="00E25D25">
        <w:tc>
          <w:tcPr>
            <w:tcW w:w="1809" w:type="dxa"/>
            <w:tcBorders>
              <w:top w:val="single" w:sz="4" w:space="0" w:color="auto"/>
              <w:bottom w:val="single" w:sz="4" w:space="0" w:color="auto"/>
            </w:tcBorders>
            <w:shd w:val="clear" w:color="auto" w:fill="FFFFFF" w:themeFill="background1"/>
          </w:tcPr>
          <w:p w14:paraId="142BC092" w14:textId="098B4894" w:rsidR="00E25D25" w:rsidRPr="00D32198" w:rsidRDefault="00E25D25" w:rsidP="001D2FE7">
            <w:pPr>
              <w:pStyle w:val="TableTextRight"/>
              <w:jc w:val="left"/>
              <w:rPr>
                <w:color w:val="auto"/>
                <w:sz w:val="20"/>
              </w:rPr>
            </w:pPr>
            <w:r w:rsidRPr="00E25D25">
              <w:rPr>
                <w:color w:val="auto"/>
                <w:sz w:val="20"/>
              </w:rPr>
              <w:t xml:space="preserve">Post </w:t>
            </w:r>
            <w:proofErr w:type="spellStart"/>
            <w:r w:rsidRPr="00E25D25">
              <w:rPr>
                <w:color w:val="auto"/>
                <w:sz w:val="20"/>
              </w:rPr>
              <w:t>procressing</w:t>
            </w:r>
            <w:proofErr w:type="spellEnd"/>
          </w:p>
        </w:tc>
        <w:tc>
          <w:tcPr>
            <w:tcW w:w="7230" w:type="dxa"/>
            <w:tcBorders>
              <w:top w:val="single" w:sz="4" w:space="0" w:color="auto"/>
              <w:bottom w:val="single" w:sz="4" w:space="0" w:color="auto"/>
            </w:tcBorders>
            <w:shd w:val="clear" w:color="auto" w:fill="FFFFFF" w:themeFill="background1"/>
          </w:tcPr>
          <w:p w14:paraId="6D8758B5" w14:textId="3CAE6018" w:rsidR="00E25D25" w:rsidRPr="00E25D25" w:rsidRDefault="00D32CD6" w:rsidP="00E25D25">
            <w:pPr>
              <w:pStyle w:val="TableTextRight"/>
              <w:ind w:left="0"/>
              <w:jc w:val="left"/>
              <w:rPr>
                <w:color w:val="auto"/>
                <w:sz w:val="20"/>
              </w:rPr>
            </w:pPr>
            <w:r>
              <w:rPr>
                <w:color w:val="auto"/>
                <w:sz w:val="20"/>
              </w:rPr>
              <w:t xml:space="preserve">Receiver </w:t>
            </w:r>
            <w:proofErr w:type="spellStart"/>
            <w:r>
              <w:rPr>
                <w:color w:val="auto"/>
                <w:sz w:val="20"/>
              </w:rPr>
              <w:t>I</w:t>
            </w:r>
            <w:r w:rsidR="008E1991">
              <w:rPr>
                <w:color w:val="auto"/>
                <w:sz w:val="20"/>
              </w:rPr>
              <w:t>N</w:t>
            </w:r>
            <w:r>
              <w:rPr>
                <w:color w:val="auto"/>
                <w:sz w:val="20"/>
              </w:rPr>
              <w:t>dependent</w:t>
            </w:r>
            <w:proofErr w:type="spellEnd"/>
            <w:r>
              <w:rPr>
                <w:color w:val="auto"/>
                <w:sz w:val="20"/>
              </w:rPr>
              <w:t xml:space="preserve"> </w:t>
            </w:r>
            <w:r w:rsidR="008E1991">
              <w:rPr>
                <w:color w:val="auto"/>
                <w:sz w:val="20"/>
              </w:rPr>
              <w:t>Exchange Format (</w:t>
            </w:r>
            <w:r w:rsidR="00E25D25" w:rsidRPr="00E25D25">
              <w:rPr>
                <w:color w:val="auto"/>
                <w:sz w:val="20"/>
              </w:rPr>
              <w:t>RINEX</w:t>
            </w:r>
            <w:r w:rsidR="008E1991">
              <w:rPr>
                <w:color w:val="auto"/>
                <w:sz w:val="20"/>
              </w:rPr>
              <w:t>)</w:t>
            </w:r>
            <w:r w:rsidR="00E25D25" w:rsidRPr="00E25D25">
              <w:rPr>
                <w:color w:val="auto"/>
                <w:sz w:val="20"/>
              </w:rPr>
              <w:t xml:space="preserve"> files</w:t>
            </w:r>
            <w:r w:rsidR="004433EE">
              <w:rPr>
                <w:color w:val="auto"/>
                <w:sz w:val="20"/>
              </w:rPr>
              <w:t xml:space="preserve"> from each CORS</w:t>
            </w:r>
            <w:r w:rsidR="007813B5">
              <w:rPr>
                <w:color w:val="auto"/>
                <w:sz w:val="20"/>
              </w:rPr>
              <w:t xml:space="preserve"> are available </w:t>
            </w:r>
            <w:r w:rsidR="004E1BC3">
              <w:rPr>
                <w:color w:val="auto"/>
                <w:sz w:val="20"/>
              </w:rPr>
              <w:t>online for the last 24 months</w:t>
            </w:r>
            <w:r w:rsidR="009A3391">
              <w:rPr>
                <w:color w:val="auto"/>
                <w:sz w:val="20"/>
              </w:rPr>
              <w:t>, with older</w:t>
            </w:r>
            <w:r w:rsidR="006A34E9">
              <w:rPr>
                <w:color w:val="auto"/>
                <w:sz w:val="20"/>
              </w:rPr>
              <w:t xml:space="preserve"> data</w:t>
            </w:r>
            <w:r w:rsidR="009A3391">
              <w:rPr>
                <w:color w:val="auto"/>
                <w:sz w:val="20"/>
              </w:rPr>
              <w:t xml:space="preserve"> available</w:t>
            </w:r>
            <w:r w:rsidR="007E7912">
              <w:rPr>
                <w:color w:val="auto"/>
                <w:sz w:val="20"/>
              </w:rPr>
              <w:t xml:space="preserve"> </w:t>
            </w:r>
            <w:r w:rsidR="00DF6824">
              <w:rPr>
                <w:color w:val="auto"/>
                <w:sz w:val="20"/>
              </w:rPr>
              <w:t>up</w:t>
            </w:r>
            <w:r w:rsidR="007E7912">
              <w:rPr>
                <w:color w:val="auto"/>
                <w:sz w:val="20"/>
              </w:rPr>
              <w:t>on request.</w:t>
            </w:r>
            <w:r w:rsidR="00CE138E">
              <w:rPr>
                <w:color w:val="auto"/>
                <w:sz w:val="20"/>
              </w:rPr>
              <w:t xml:space="preserve"> </w:t>
            </w:r>
            <w:r w:rsidR="001B3720">
              <w:rPr>
                <w:color w:val="auto"/>
                <w:sz w:val="20"/>
              </w:rPr>
              <w:t xml:space="preserve">Epoch rates </w:t>
            </w:r>
            <w:r w:rsidR="000613A7">
              <w:rPr>
                <w:color w:val="auto"/>
                <w:sz w:val="20"/>
              </w:rPr>
              <w:t>available include 1</w:t>
            </w:r>
            <w:r w:rsidR="00F670A4">
              <w:rPr>
                <w:color w:val="auto"/>
                <w:sz w:val="20"/>
              </w:rPr>
              <w:t>,</w:t>
            </w:r>
            <w:r w:rsidR="001663FD">
              <w:rPr>
                <w:color w:val="auto"/>
                <w:sz w:val="20"/>
              </w:rPr>
              <w:t xml:space="preserve"> 2,</w:t>
            </w:r>
            <w:r w:rsidR="00F670A4">
              <w:rPr>
                <w:color w:val="auto"/>
                <w:sz w:val="20"/>
              </w:rPr>
              <w:t xml:space="preserve"> 5, 10,</w:t>
            </w:r>
            <w:r w:rsidR="009A636D">
              <w:rPr>
                <w:color w:val="auto"/>
                <w:sz w:val="20"/>
              </w:rPr>
              <w:t xml:space="preserve"> 15, 20,</w:t>
            </w:r>
            <w:r w:rsidR="00F670A4">
              <w:rPr>
                <w:color w:val="auto"/>
                <w:sz w:val="20"/>
              </w:rPr>
              <w:t xml:space="preserve"> </w:t>
            </w:r>
            <w:r w:rsidR="00CD0EC8">
              <w:rPr>
                <w:color w:val="auto"/>
                <w:sz w:val="20"/>
              </w:rPr>
              <w:t>30</w:t>
            </w:r>
            <w:r w:rsidR="00164602">
              <w:rPr>
                <w:color w:val="auto"/>
                <w:sz w:val="20"/>
              </w:rPr>
              <w:t xml:space="preserve"> &amp; 60 seconds. </w:t>
            </w:r>
            <w:r w:rsidR="00CE138E">
              <w:rPr>
                <w:color w:val="auto"/>
                <w:sz w:val="20"/>
              </w:rPr>
              <w:t>RINEX is the standard</w:t>
            </w:r>
            <w:r w:rsidR="00A97BAE">
              <w:rPr>
                <w:color w:val="auto"/>
                <w:sz w:val="20"/>
              </w:rPr>
              <w:t xml:space="preserve"> data format</w:t>
            </w:r>
            <w:r w:rsidR="00D02400">
              <w:rPr>
                <w:color w:val="auto"/>
                <w:sz w:val="20"/>
              </w:rPr>
              <w:t xml:space="preserve"> for raw satellite navigation data.</w:t>
            </w:r>
          </w:p>
        </w:tc>
      </w:tr>
    </w:tbl>
    <w:p w14:paraId="36835BB5" w14:textId="0326045D" w:rsidR="00082279" w:rsidRPr="00082279" w:rsidRDefault="00082279" w:rsidP="00E25D25"/>
    <w:p w14:paraId="2C28355C" w14:textId="77777777" w:rsidR="00316F1E" w:rsidRPr="00E74F1F" w:rsidRDefault="00316F1E" w:rsidP="005E5172">
      <w:pPr>
        <w:pStyle w:val="Heading3"/>
        <w:spacing w:after="0"/>
      </w:pPr>
      <w:bookmarkStart w:id="122" w:name="_Toc471478948"/>
      <w:bookmarkStart w:id="123" w:name="_Toc54688192"/>
      <w:r w:rsidRPr="00E74F1F">
        <w:t>Data model</w:t>
      </w:r>
      <w:r>
        <w:t>s</w:t>
      </w:r>
      <w:bookmarkEnd w:id="122"/>
      <w:bookmarkEnd w:id="123"/>
    </w:p>
    <w:p w14:paraId="1D93E71C" w14:textId="77777777" w:rsidR="00316F1E" w:rsidRPr="002E594B" w:rsidRDefault="00316F1E" w:rsidP="001A7189">
      <w:pPr>
        <w:pStyle w:val="Body"/>
        <w:rPr>
          <w:lang w:val="en-US"/>
        </w:rPr>
      </w:pPr>
      <w:r w:rsidRPr="002E594B">
        <w:rPr>
          <w:lang w:val="en-US"/>
        </w:rPr>
        <w:t>See Appendix A.</w:t>
      </w:r>
    </w:p>
    <w:p w14:paraId="39E8F453" w14:textId="73A06E07" w:rsidR="00316F1E" w:rsidRPr="00E74F1F" w:rsidRDefault="00316F1E" w:rsidP="001A7189">
      <w:pPr>
        <w:pStyle w:val="Body"/>
        <w:rPr>
          <w:lang w:val="en-US"/>
        </w:rPr>
      </w:pPr>
      <w:r w:rsidRPr="002E594B">
        <w:rPr>
          <w:lang w:val="en-US"/>
        </w:rPr>
        <w:lastRenderedPageBreak/>
        <w:t xml:space="preserve">The Vicmap </w:t>
      </w:r>
      <w:r w:rsidR="00C8631B">
        <w:rPr>
          <w:lang w:val="en-US"/>
        </w:rPr>
        <w:t>Position</w:t>
      </w:r>
      <w:r w:rsidRPr="002E594B">
        <w:rPr>
          <w:lang w:val="en-US"/>
        </w:rPr>
        <w:t xml:space="preserve"> product data model is published on the Department’s website </w:t>
      </w:r>
      <w:hyperlink r:id="rId36" w:tooltip="More information regarding Vicmap products" w:history="1">
        <w:r w:rsidRPr="004E520D">
          <w:rPr>
            <w:rStyle w:val="Hyperlink"/>
            <w:color w:val="0000FF"/>
            <w:lang w:val="en-US"/>
          </w:rPr>
          <w:t>www.delwp.vic.gov.au/vicmap</w:t>
        </w:r>
      </w:hyperlink>
      <w:r w:rsidRPr="004E520D">
        <w:rPr>
          <w:color w:val="0000FF"/>
          <w:lang w:val="en-US"/>
        </w:rPr>
        <w:t>.</w:t>
      </w:r>
    </w:p>
    <w:p w14:paraId="34A8966B" w14:textId="77777777" w:rsidR="00316F1E" w:rsidRPr="00E74F1F" w:rsidRDefault="00316F1E" w:rsidP="005E5172">
      <w:pPr>
        <w:pStyle w:val="Heading3"/>
        <w:spacing w:after="0"/>
      </w:pPr>
      <w:bookmarkStart w:id="124" w:name="_Toc353455549"/>
      <w:bookmarkStart w:id="125" w:name="_Toc471478949"/>
      <w:bookmarkStart w:id="126" w:name="_Toc54688193"/>
      <w:r w:rsidRPr="00E74F1F">
        <w:t>Data dictionary</w:t>
      </w:r>
      <w:bookmarkEnd w:id="124"/>
      <w:bookmarkEnd w:id="125"/>
      <w:bookmarkEnd w:id="126"/>
    </w:p>
    <w:p w14:paraId="429F697A" w14:textId="77777777" w:rsidR="00316F1E" w:rsidRPr="004D6CB2" w:rsidRDefault="00316F1E" w:rsidP="001A7189">
      <w:pPr>
        <w:pStyle w:val="Body"/>
        <w:rPr>
          <w:lang w:val="en-US"/>
        </w:rPr>
      </w:pPr>
      <w:r w:rsidRPr="004D6CB2">
        <w:rPr>
          <w:lang w:val="en-US"/>
        </w:rPr>
        <w:t xml:space="preserve">See Appendix B. </w:t>
      </w:r>
    </w:p>
    <w:p w14:paraId="6B563EFA" w14:textId="77777777" w:rsidR="00316F1E" w:rsidRPr="00FC1D3C" w:rsidRDefault="00316F1E" w:rsidP="00316F1E">
      <w:pPr>
        <w:pStyle w:val="Heading3"/>
      </w:pPr>
      <w:bookmarkStart w:id="127" w:name="_Toc353455550"/>
      <w:bookmarkStart w:id="128" w:name="_Toc471478950"/>
      <w:bookmarkStart w:id="129" w:name="_Toc54688194"/>
      <w:r w:rsidRPr="00FC1D3C">
        <w:t>Data structure</w:t>
      </w:r>
      <w:bookmarkEnd w:id="127"/>
      <w:bookmarkEnd w:id="128"/>
      <w:bookmarkEnd w:id="129"/>
    </w:p>
    <w:p w14:paraId="66BAF6E0" w14:textId="2AC48B44" w:rsidR="00316F1E" w:rsidRPr="004D6CB2" w:rsidRDefault="00316F1E" w:rsidP="001A7189">
      <w:pPr>
        <w:pStyle w:val="Body"/>
        <w:rPr>
          <w:lang w:val="en-US"/>
        </w:rPr>
      </w:pPr>
      <w:bookmarkStart w:id="130" w:name="_Toc353455551"/>
      <w:r w:rsidRPr="004D6CB2">
        <w:rPr>
          <w:lang w:val="en-US"/>
        </w:rPr>
        <w:t xml:space="preserve">Vector file, with </w:t>
      </w:r>
      <w:r w:rsidR="00C8631B">
        <w:rPr>
          <w:lang w:val="en-US"/>
        </w:rPr>
        <w:t xml:space="preserve">survey mark </w:t>
      </w:r>
      <w:r w:rsidRPr="004D6CB2">
        <w:rPr>
          <w:lang w:val="en-US"/>
        </w:rPr>
        <w:t xml:space="preserve">details attributed to </w:t>
      </w:r>
      <w:r w:rsidR="00C8631B">
        <w:rPr>
          <w:lang w:val="en-US"/>
        </w:rPr>
        <w:t>the geodetic framework for the State</w:t>
      </w:r>
      <w:r w:rsidRPr="004D6CB2">
        <w:rPr>
          <w:lang w:val="en-US"/>
        </w:rPr>
        <w:t>, represented as points.</w:t>
      </w:r>
    </w:p>
    <w:p w14:paraId="5640570F" w14:textId="77777777" w:rsidR="00316F1E" w:rsidRPr="006275D0" w:rsidRDefault="00316F1E" w:rsidP="00316F1E">
      <w:pPr>
        <w:pStyle w:val="Heading1"/>
      </w:pPr>
      <w:bookmarkStart w:id="131" w:name="_Toc54688195"/>
      <w:r w:rsidRPr="006275D0">
        <w:t>Reference system</w:t>
      </w:r>
      <w:r>
        <w:t>s</w:t>
      </w:r>
      <w:bookmarkEnd w:id="131"/>
    </w:p>
    <w:bookmarkEnd w:id="130"/>
    <w:p w14:paraId="3606A7D5" w14:textId="77777777" w:rsidR="00D86B98" w:rsidRDefault="00D86B98" w:rsidP="00D86B98">
      <w:pPr>
        <w:pStyle w:val="Heading4"/>
      </w:pPr>
      <w:r w:rsidRPr="005E5172">
        <w:t xml:space="preserve">Vicmap </w:t>
      </w:r>
      <w:r>
        <w:t>Position – Survey Control</w:t>
      </w:r>
      <w:r w:rsidRPr="005E5172">
        <w:t xml:space="preserve"> </w:t>
      </w:r>
    </w:p>
    <w:p w14:paraId="7D58BE66" w14:textId="7028A9C0" w:rsidR="00316F1E" w:rsidRDefault="00316F1E" w:rsidP="001A7189">
      <w:pPr>
        <w:pStyle w:val="Body"/>
        <w:rPr>
          <w:lang w:val="en-US"/>
        </w:rPr>
      </w:pPr>
      <w:r w:rsidRPr="00B741B3">
        <w:rPr>
          <w:lang w:val="en-US"/>
        </w:rPr>
        <w:t xml:space="preserve">Vicmap </w:t>
      </w:r>
      <w:r w:rsidR="00C8631B" w:rsidRPr="00B741B3">
        <w:rPr>
          <w:lang w:val="en-US"/>
        </w:rPr>
        <w:t>Position</w:t>
      </w:r>
      <w:r w:rsidRPr="00B741B3">
        <w:rPr>
          <w:lang w:val="en-US"/>
        </w:rPr>
        <w:t xml:space="preserve"> is mapped to the Geocentric Datum of Australia </w:t>
      </w:r>
      <w:ins w:id="132" w:author="Alex" w:date="2020-10-27T20:51:00Z">
        <w:r w:rsidR="008270AA">
          <w:rPr>
            <w:lang w:val="en-US"/>
          </w:rPr>
          <w:t xml:space="preserve">1994 </w:t>
        </w:r>
      </w:ins>
      <w:r w:rsidRPr="00B741B3">
        <w:rPr>
          <w:lang w:val="en-US"/>
        </w:rPr>
        <w:t>(GDA</w:t>
      </w:r>
      <w:ins w:id="133" w:author="Alex" w:date="2020-10-27T20:51:00Z">
        <w:r w:rsidR="008270AA">
          <w:rPr>
            <w:lang w:val="en-US"/>
          </w:rPr>
          <w:t>94</w:t>
        </w:r>
      </w:ins>
      <w:r w:rsidRPr="00B741B3">
        <w:rPr>
          <w:lang w:val="en-US"/>
        </w:rPr>
        <w:t>)</w:t>
      </w:r>
      <w:ins w:id="134" w:author="Alex" w:date="2020-10-27T20:51:00Z">
        <w:r w:rsidR="005C5973">
          <w:rPr>
            <w:lang w:val="en-US"/>
          </w:rPr>
          <w:t>, Geocentric Datum of Australia 2020 (GDA2020)</w:t>
        </w:r>
      </w:ins>
      <w:r w:rsidRPr="00B741B3">
        <w:rPr>
          <w:lang w:val="en-US"/>
        </w:rPr>
        <w:t xml:space="preserve"> and the Australian Height Datum (AHD).  Data is held in geographic latitude and longitude </w:t>
      </w:r>
      <w:del w:id="135" w:author="Alex" w:date="2020-10-27T20:51:00Z">
        <w:r w:rsidRPr="00B741B3" w:rsidDel="005C5973">
          <w:rPr>
            <w:lang w:val="en-US"/>
          </w:rPr>
          <w:delText>computed in terms of the GDA at</w:delText>
        </w:r>
        <w:r w:rsidR="007A4501" w:rsidRPr="00B741B3" w:rsidDel="005C5973">
          <w:rPr>
            <w:lang w:val="en-US"/>
          </w:rPr>
          <w:delText xml:space="preserve"> both</w:delText>
        </w:r>
        <w:r w:rsidR="00E26DD3" w:rsidRPr="00B741B3" w:rsidDel="005C5973">
          <w:rPr>
            <w:lang w:val="en-US"/>
          </w:rPr>
          <w:delText xml:space="preserve"> epoch</w:delText>
        </w:r>
        <w:r w:rsidRPr="00B741B3" w:rsidDel="005C5973">
          <w:rPr>
            <w:lang w:val="en-US"/>
          </w:rPr>
          <w:delText xml:space="preserve"> </w:delText>
        </w:r>
        <w:r w:rsidR="00E26DD3" w:rsidRPr="00B741B3" w:rsidDel="005C5973">
          <w:rPr>
            <w:lang w:val="en-US"/>
          </w:rPr>
          <w:delText>01 January 1994 (GDA94)</w:delText>
        </w:r>
      </w:del>
      <w:ins w:id="136" w:author="Alex" w:date="2020-10-27T20:51:00Z">
        <w:r w:rsidR="005C5973">
          <w:rPr>
            <w:lang w:val="en-US"/>
          </w:rPr>
          <w:t>coordinates</w:t>
        </w:r>
      </w:ins>
      <w:r w:rsidRPr="00B741B3">
        <w:rPr>
          <w:lang w:val="en-US"/>
        </w:rPr>
        <w:t>.</w:t>
      </w:r>
      <w:r w:rsidR="000B527F" w:rsidRPr="00B741B3">
        <w:rPr>
          <w:lang w:val="en-US"/>
        </w:rPr>
        <w:t xml:space="preserve"> </w:t>
      </w:r>
      <w:del w:id="137" w:author="Alex" w:date="2020-10-27T20:52:00Z">
        <w:r w:rsidR="000B527F" w:rsidRPr="00B741B3" w:rsidDel="00F3437A">
          <w:rPr>
            <w:lang w:val="en-US"/>
          </w:rPr>
          <w:delText xml:space="preserve">The dataset also contains GDA2020 coordinate information. </w:delText>
        </w:r>
      </w:del>
    </w:p>
    <w:p w14:paraId="166178A3" w14:textId="77777777" w:rsidR="00D86B98" w:rsidRDefault="00D86B98" w:rsidP="00D86B98">
      <w:pPr>
        <w:pStyle w:val="Heading4"/>
      </w:pPr>
      <w:r>
        <w:t xml:space="preserve">Vicmap Position – GPSnet </w:t>
      </w:r>
    </w:p>
    <w:p w14:paraId="6355E7D2" w14:textId="797EBAC4" w:rsidR="001C7933" w:rsidRPr="00B741B3" w:rsidRDefault="00357A46" w:rsidP="001A7189">
      <w:pPr>
        <w:pStyle w:val="Body"/>
        <w:rPr>
          <w:lang w:val="en-US"/>
        </w:rPr>
      </w:pPr>
      <w:r w:rsidRPr="00B741B3">
        <w:rPr>
          <w:lang w:val="en-US"/>
        </w:rPr>
        <w:t>Vicmap Position</w:t>
      </w:r>
      <w:r w:rsidR="00D86B98">
        <w:rPr>
          <w:lang w:val="en-US"/>
        </w:rPr>
        <w:t xml:space="preserve"> </w:t>
      </w:r>
      <w:r w:rsidR="00206276">
        <w:rPr>
          <w:lang w:val="en-US"/>
        </w:rPr>
        <w:t>–</w:t>
      </w:r>
      <w:r w:rsidR="00D86B98">
        <w:rPr>
          <w:lang w:val="en-US"/>
        </w:rPr>
        <w:t xml:space="preserve"> </w:t>
      </w:r>
      <w:r w:rsidRPr="00B741B3">
        <w:rPr>
          <w:lang w:val="en-US"/>
        </w:rPr>
        <w:t>GPSnet</w:t>
      </w:r>
      <w:r w:rsidR="00206276">
        <w:rPr>
          <w:lang w:val="en-US"/>
        </w:rPr>
        <w:t xml:space="preserve"> </w:t>
      </w:r>
      <w:r w:rsidR="00206276" w:rsidRPr="00B741B3">
        <w:rPr>
          <w:lang w:val="en-US"/>
        </w:rPr>
        <w:t>has been outputting GDA2020 coordinates</w:t>
      </w:r>
      <w:r w:rsidRPr="00B741B3">
        <w:rPr>
          <w:lang w:val="en-US"/>
        </w:rPr>
        <w:t xml:space="preserve"> s</w:t>
      </w:r>
      <w:r w:rsidR="001C7933" w:rsidRPr="00B741B3">
        <w:rPr>
          <w:lang w:val="en-US"/>
        </w:rPr>
        <w:t xml:space="preserve">ince </w:t>
      </w:r>
      <w:r w:rsidRPr="00B741B3">
        <w:rPr>
          <w:lang w:val="en-US"/>
        </w:rPr>
        <w:t xml:space="preserve">9th February 2019 </w:t>
      </w:r>
      <w:r w:rsidR="007378A2" w:rsidRPr="00B741B3">
        <w:rPr>
          <w:lang w:val="en-US"/>
        </w:rPr>
        <w:t xml:space="preserve">for all </w:t>
      </w:r>
      <w:r w:rsidR="0020634E" w:rsidRPr="00B741B3">
        <w:rPr>
          <w:lang w:val="en-US"/>
        </w:rPr>
        <w:t xml:space="preserve">network </w:t>
      </w:r>
      <w:r w:rsidR="000133B5" w:rsidRPr="00B741B3">
        <w:rPr>
          <w:lang w:val="en-US"/>
        </w:rPr>
        <w:t xml:space="preserve">and single base </w:t>
      </w:r>
      <w:r w:rsidR="00CF7ECC">
        <w:rPr>
          <w:lang w:val="en-US"/>
        </w:rPr>
        <w:t>mount points</w:t>
      </w:r>
      <w:r w:rsidR="00B06E33" w:rsidRPr="00B741B3">
        <w:rPr>
          <w:lang w:val="en-US"/>
        </w:rPr>
        <w:t>.</w:t>
      </w:r>
      <w:r w:rsidR="00F17EC4">
        <w:rPr>
          <w:lang w:val="en-US"/>
        </w:rPr>
        <w:t xml:space="preserve"> </w:t>
      </w:r>
      <w:r w:rsidR="00D33C2E">
        <w:rPr>
          <w:lang w:val="en-US"/>
        </w:rPr>
        <w:t xml:space="preserve">All </w:t>
      </w:r>
      <w:proofErr w:type="spellStart"/>
      <w:r w:rsidR="00D33C2E">
        <w:rPr>
          <w:lang w:val="en-US"/>
        </w:rPr>
        <w:t>Rinex</w:t>
      </w:r>
      <w:proofErr w:type="spellEnd"/>
      <w:r w:rsidR="00D33C2E">
        <w:rPr>
          <w:lang w:val="en-US"/>
        </w:rPr>
        <w:t xml:space="preserve"> data from that date </w:t>
      </w:r>
      <w:r w:rsidR="000C1B90">
        <w:rPr>
          <w:lang w:val="en-US"/>
        </w:rPr>
        <w:t>onward</w:t>
      </w:r>
      <w:r w:rsidR="00D33C2E">
        <w:rPr>
          <w:lang w:val="en-US"/>
        </w:rPr>
        <w:t xml:space="preserve"> </w:t>
      </w:r>
      <w:r w:rsidR="00931287">
        <w:rPr>
          <w:lang w:val="en-US"/>
        </w:rPr>
        <w:t xml:space="preserve">is </w:t>
      </w:r>
      <w:r w:rsidR="00D33C2E">
        <w:rPr>
          <w:lang w:val="en-US"/>
        </w:rPr>
        <w:t>stored in GDA2020</w:t>
      </w:r>
      <w:r w:rsidR="009005AA">
        <w:rPr>
          <w:lang w:val="en-US"/>
        </w:rPr>
        <w:t xml:space="preserve"> and</w:t>
      </w:r>
      <w:r w:rsidR="00A33CBC">
        <w:rPr>
          <w:lang w:val="en-US"/>
        </w:rPr>
        <w:t xml:space="preserve"> all data prior to this date is stored in GDA94</w:t>
      </w:r>
      <w:r w:rsidR="00313B9E">
        <w:rPr>
          <w:lang w:val="en-US"/>
        </w:rPr>
        <w:t>.</w:t>
      </w:r>
      <w:r w:rsidR="00D47303">
        <w:rPr>
          <w:lang w:val="en-US"/>
        </w:rPr>
        <w:t xml:space="preserve"> GPSnet publishes the current coordinate</w:t>
      </w:r>
      <w:r w:rsidR="00B1517C">
        <w:rPr>
          <w:lang w:val="en-US"/>
        </w:rPr>
        <w:t>s</w:t>
      </w:r>
      <w:r w:rsidR="00654879">
        <w:rPr>
          <w:lang w:val="en-US"/>
        </w:rPr>
        <w:t xml:space="preserve"> for each </w:t>
      </w:r>
      <w:del w:id="138" w:author="Alex" w:date="2020-10-27T20:53:00Z">
        <w:r w:rsidR="00654879" w:rsidDel="00851672">
          <w:rPr>
            <w:lang w:val="en-US"/>
          </w:rPr>
          <w:delText>of our</w:delText>
        </w:r>
      </w:del>
      <w:ins w:id="139" w:author="Alex" w:date="2020-10-27T20:53:00Z">
        <w:r w:rsidR="00851672">
          <w:rPr>
            <w:lang w:val="en-US"/>
          </w:rPr>
          <w:t>Victorian</w:t>
        </w:r>
      </w:ins>
      <w:r w:rsidR="00654879">
        <w:rPr>
          <w:lang w:val="en-US"/>
        </w:rPr>
        <w:t xml:space="preserve"> CORS </w:t>
      </w:r>
      <w:del w:id="140" w:author="Alex" w:date="2020-10-27T20:54:00Z">
        <w:r w:rsidR="00654879" w:rsidDel="00A20C72">
          <w:rPr>
            <w:lang w:val="en-US"/>
          </w:rPr>
          <w:delText>on our</w:delText>
        </w:r>
      </w:del>
      <w:ins w:id="141" w:author="Alex" w:date="2020-10-27T20:54:00Z">
        <w:r w:rsidR="00A20C72">
          <w:rPr>
            <w:lang w:val="en-US"/>
          </w:rPr>
          <w:t>the GPSnet</w:t>
        </w:r>
      </w:ins>
      <w:r w:rsidR="00654879">
        <w:rPr>
          <w:lang w:val="en-US"/>
        </w:rPr>
        <w:t xml:space="preserve"> </w:t>
      </w:r>
      <w:r w:rsidR="00206840">
        <w:rPr>
          <w:lang w:val="en-US"/>
        </w:rPr>
        <w:t>website in both GDA2020 and GDA94</w:t>
      </w:r>
      <w:r w:rsidR="002133DD">
        <w:rPr>
          <w:lang w:val="en-US"/>
        </w:rPr>
        <w:t xml:space="preserve"> for quick reference.</w:t>
      </w:r>
    </w:p>
    <w:p w14:paraId="508D5B18" w14:textId="77777777" w:rsidR="00316F1E" w:rsidRPr="00B741B3" w:rsidRDefault="00316F1E" w:rsidP="001A7189">
      <w:pPr>
        <w:pStyle w:val="Body"/>
        <w:rPr>
          <w:lang w:val="en-US"/>
        </w:rPr>
      </w:pPr>
      <w:r w:rsidRPr="00B741B3">
        <w:rPr>
          <w:lang w:val="en-US"/>
        </w:rPr>
        <w:t>The temporal reference system for Vicmap is the Gregorian calendar.</w:t>
      </w:r>
    </w:p>
    <w:p w14:paraId="6401BC4A" w14:textId="77777777" w:rsidR="00316F1E" w:rsidRPr="00A5192D" w:rsidRDefault="00316F1E" w:rsidP="00316F1E">
      <w:pPr>
        <w:pStyle w:val="Heading1"/>
      </w:pPr>
      <w:bookmarkStart w:id="142" w:name="_Toc353455556"/>
      <w:bookmarkStart w:id="143" w:name="_Toc54688196"/>
      <w:r>
        <w:t>Data q</w:t>
      </w:r>
      <w:r w:rsidRPr="00A5192D">
        <w:t>uality</w:t>
      </w:r>
      <w:bookmarkEnd w:id="142"/>
      <w:bookmarkEnd w:id="143"/>
    </w:p>
    <w:p w14:paraId="31A141D1" w14:textId="77777777" w:rsidR="00316F1E" w:rsidRPr="00E74F1F" w:rsidRDefault="00316F1E" w:rsidP="00316F1E">
      <w:pPr>
        <w:pStyle w:val="Heading2"/>
      </w:pPr>
      <w:bookmarkStart w:id="144" w:name="_Toc353455557"/>
      <w:bookmarkStart w:id="145" w:name="_Toc54688197"/>
      <w:r w:rsidRPr="00E74F1F">
        <w:t>Accuracy</w:t>
      </w:r>
      <w:bookmarkEnd w:id="144"/>
      <w:bookmarkEnd w:id="145"/>
    </w:p>
    <w:p w14:paraId="1E47914F" w14:textId="77777777" w:rsidR="00EF5605" w:rsidRDefault="00EF5605" w:rsidP="00EF5605">
      <w:pPr>
        <w:pStyle w:val="Heading4"/>
      </w:pPr>
      <w:r w:rsidRPr="005E5172">
        <w:t xml:space="preserve">Vicmap </w:t>
      </w:r>
      <w:r>
        <w:t>Position – Survey Control</w:t>
      </w:r>
      <w:r w:rsidRPr="005E5172">
        <w:t xml:space="preserve"> </w:t>
      </w:r>
    </w:p>
    <w:p w14:paraId="0FD40E6F" w14:textId="09B68209" w:rsidR="00E86D7B" w:rsidRPr="006D6174" w:rsidRDefault="00930D9D" w:rsidP="000A163C">
      <w:pPr>
        <w:pStyle w:val="Body"/>
        <w:rPr>
          <w:lang w:val="en-US"/>
        </w:rPr>
      </w:pPr>
      <w:r>
        <w:rPr>
          <w:lang w:val="en-US"/>
        </w:rPr>
        <w:t xml:space="preserve">The primary </w:t>
      </w:r>
      <w:r w:rsidR="0089376D">
        <w:rPr>
          <w:lang w:val="en-US"/>
        </w:rPr>
        <w:t xml:space="preserve">means to access the accuracy of a </w:t>
      </w:r>
      <w:r w:rsidR="002D6B68">
        <w:rPr>
          <w:lang w:val="en-US"/>
        </w:rPr>
        <w:t xml:space="preserve">survey </w:t>
      </w:r>
      <w:r w:rsidR="0089376D">
        <w:rPr>
          <w:lang w:val="en-US"/>
        </w:rPr>
        <w:t xml:space="preserve">mark is through the published </w:t>
      </w:r>
      <w:r w:rsidR="000759A0">
        <w:rPr>
          <w:lang w:val="en-US"/>
        </w:rPr>
        <w:t xml:space="preserve">technique, followed by the </w:t>
      </w:r>
      <w:r w:rsidR="002D6B68">
        <w:rPr>
          <w:lang w:val="en-US"/>
        </w:rPr>
        <w:t>horizontal and vertical uncertainty values.</w:t>
      </w:r>
      <w:r w:rsidR="00FE3D2F">
        <w:rPr>
          <w:lang w:val="en-US"/>
        </w:rPr>
        <w:t xml:space="preserve"> </w:t>
      </w:r>
      <w:r w:rsidR="008951D2">
        <w:rPr>
          <w:lang w:val="en-US"/>
        </w:rPr>
        <w:t>Only uncertainties that are derived from the ‘adjusted’ technique are considered reliabl</w:t>
      </w:r>
      <w:r w:rsidR="0041766F">
        <w:rPr>
          <w:lang w:val="en-US"/>
        </w:rPr>
        <w:t xml:space="preserve">e as they are derived from the National Geodetic Adjustment (GDA2020) and </w:t>
      </w:r>
      <w:r w:rsidR="00527832">
        <w:rPr>
          <w:lang w:val="en-US"/>
        </w:rPr>
        <w:t>the Victorian Levelling Network (VLN) adjustmen</w:t>
      </w:r>
      <w:r w:rsidR="00007877">
        <w:rPr>
          <w:lang w:val="en-US"/>
        </w:rPr>
        <w:t>t</w:t>
      </w:r>
      <w:ins w:id="146" w:author="Alex" w:date="2020-10-27T20:54:00Z">
        <w:r w:rsidR="00760EC7">
          <w:rPr>
            <w:lang w:val="en-US"/>
          </w:rPr>
          <w:t xml:space="preserve"> (AHD)</w:t>
        </w:r>
      </w:ins>
      <w:r w:rsidR="00007877">
        <w:rPr>
          <w:lang w:val="en-US"/>
        </w:rPr>
        <w:t xml:space="preserve">. </w:t>
      </w:r>
      <w:del w:id="147" w:author="Alex" w:date="2020-10-27T20:56:00Z">
        <w:r w:rsidR="002156C9" w:rsidDel="00C52661">
          <w:rPr>
            <w:lang w:val="en-US"/>
          </w:rPr>
          <w:delText>The u</w:delText>
        </w:r>
      </w:del>
      <w:ins w:id="148" w:author="Alex" w:date="2020-10-27T20:56:00Z">
        <w:r w:rsidR="00C52661">
          <w:rPr>
            <w:lang w:val="en-US"/>
          </w:rPr>
          <w:t>U</w:t>
        </w:r>
      </w:ins>
      <w:r w:rsidR="002156C9">
        <w:rPr>
          <w:lang w:val="en-US"/>
        </w:rPr>
        <w:t>ncertainty</w:t>
      </w:r>
      <w:del w:id="149" w:author="Alex" w:date="2020-10-27T20:56:00Z">
        <w:r w:rsidR="002156C9" w:rsidDel="00C575AA">
          <w:rPr>
            <w:lang w:val="en-US"/>
          </w:rPr>
          <w:delText xml:space="preserve"> </w:delText>
        </w:r>
      </w:del>
      <w:ins w:id="150" w:author="Alex" w:date="2020-10-27T20:56:00Z">
        <w:r w:rsidR="00C52661">
          <w:rPr>
            <w:lang w:val="en-US"/>
          </w:rPr>
          <w:t xml:space="preserve"> is not assigned to </w:t>
        </w:r>
      </w:ins>
      <w:del w:id="151" w:author="Alex" w:date="2020-10-27T20:56:00Z">
        <w:r w:rsidR="002156C9" w:rsidDel="00C52661">
          <w:rPr>
            <w:lang w:val="en-US"/>
          </w:rPr>
          <w:delText>of</w:delText>
        </w:r>
      </w:del>
      <w:ins w:id="152" w:author="Alex" w:date="2020-10-27T20:57:00Z">
        <w:r w:rsidR="00FE511E">
          <w:rPr>
            <w:lang w:val="en-US"/>
          </w:rPr>
          <w:t xml:space="preserve">marks that do not feature in the </w:t>
        </w:r>
        <w:r w:rsidR="00A20302">
          <w:rPr>
            <w:lang w:val="en-US"/>
          </w:rPr>
          <w:t xml:space="preserve">nation or state network adjustment datasets. </w:t>
        </w:r>
      </w:ins>
      <w:del w:id="153" w:author="Alex" w:date="2020-10-27T20:56:00Z">
        <w:r w:rsidR="002156C9" w:rsidDel="00C575AA">
          <w:rPr>
            <w:lang w:val="en-US"/>
          </w:rPr>
          <w:delText xml:space="preserve"> </w:delText>
        </w:r>
      </w:del>
      <w:del w:id="154" w:author="Alex" w:date="2020-10-27T20:58:00Z">
        <w:r w:rsidR="002156C9" w:rsidDel="00A20302">
          <w:rPr>
            <w:lang w:val="en-US"/>
          </w:rPr>
          <w:delText xml:space="preserve">marks obtained from other techniques </w:delText>
        </w:r>
        <w:r w:rsidR="004F3DEC" w:rsidDel="00A20302">
          <w:rPr>
            <w:lang w:val="en-US"/>
          </w:rPr>
          <w:delText>are given</w:delText>
        </w:r>
        <w:r w:rsidR="00122229" w:rsidDel="00A20302">
          <w:rPr>
            <w:lang w:val="en-US"/>
          </w:rPr>
          <w:delText xml:space="preserve"> a nominal value</w:delText>
        </w:r>
        <w:r w:rsidR="004F3DEC" w:rsidDel="00A20302">
          <w:rPr>
            <w:lang w:val="en-US"/>
          </w:rPr>
          <w:delText xml:space="preserve"> based on the technique chosen </w:delText>
        </w:r>
        <w:r w:rsidR="0019539C" w:rsidDel="00A20302">
          <w:rPr>
            <w:lang w:val="en-US"/>
          </w:rPr>
          <w:delText xml:space="preserve">during data </w:delText>
        </w:r>
        <w:r w:rsidR="00F71B9A" w:rsidDel="00A20302">
          <w:rPr>
            <w:lang w:val="en-US"/>
          </w:rPr>
          <w:delText xml:space="preserve">entry or </w:delText>
        </w:r>
      </w:del>
      <w:ins w:id="155" w:author="Alex R Woods (DELWP)" w:date="2020-10-27T16:45:00Z">
        <w:del w:id="156" w:author="Alex" w:date="2020-10-27T20:58:00Z">
          <w:r w:rsidR="006404F6" w:rsidDel="00A20302">
            <w:rPr>
              <w:lang w:val="en-US"/>
            </w:rPr>
            <w:delText xml:space="preserve">register </w:delText>
          </w:r>
        </w:del>
      </w:ins>
      <w:del w:id="157" w:author="Alex" w:date="2020-10-27T20:58:00Z">
        <w:r w:rsidR="00284876" w:rsidDel="00A20302">
          <w:rPr>
            <w:lang w:val="en-US"/>
          </w:rPr>
          <w:delText xml:space="preserve">user </w:delText>
        </w:r>
        <w:r w:rsidR="0019539C" w:rsidDel="00A20302">
          <w:rPr>
            <w:lang w:val="en-US"/>
          </w:rPr>
          <w:delText>submission</w:delText>
        </w:r>
        <w:r w:rsidR="0000551E" w:rsidDel="00A20302">
          <w:rPr>
            <w:lang w:val="en-US"/>
          </w:rPr>
          <w:delText>.</w:delText>
        </w:r>
        <w:r w:rsidR="00007877" w:rsidDel="00A20302">
          <w:rPr>
            <w:lang w:val="en-US"/>
          </w:rPr>
          <w:delText xml:space="preserve"> </w:delText>
        </w:r>
      </w:del>
    </w:p>
    <w:p w14:paraId="510B6930" w14:textId="3025BED5" w:rsidR="00316F1E" w:rsidRPr="004E520D" w:rsidRDefault="00316F1E" w:rsidP="00E426C4">
      <w:pPr>
        <w:pStyle w:val="Body"/>
        <w:rPr>
          <w:lang w:val="en-US"/>
        </w:rPr>
      </w:pPr>
      <w:r w:rsidRPr="004E520D">
        <w:rPr>
          <w:lang w:val="en-US"/>
        </w:rPr>
        <w:t>The following procedures are undertaken as normal update/maintenance routines, to ensure conformity of the data to specification:</w:t>
      </w:r>
    </w:p>
    <w:p w14:paraId="3DCF2E41" w14:textId="0ACC5D32" w:rsidR="00316F1E" w:rsidRPr="004901FD" w:rsidRDefault="00316F1E" w:rsidP="004901FD">
      <w:pPr>
        <w:pStyle w:val="Body"/>
        <w:numPr>
          <w:ilvl w:val="0"/>
          <w:numId w:val="45"/>
        </w:numPr>
        <w:rPr>
          <w:lang w:val="en-US"/>
        </w:rPr>
      </w:pPr>
      <w:proofErr w:type="spellStart"/>
      <w:r w:rsidRPr="004901FD">
        <w:rPr>
          <w:lang w:val="en-US"/>
        </w:rPr>
        <w:t>Customised</w:t>
      </w:r>
      <w:proofErr w:type="spellEnd"/>
      <w:r w:rsidRPr="004901FD">
        <w:rPr>
          <w:lang w:val="en-US"/>
        </w:rPr>
        <w:t xml:space="preserve"> menus for data editing which provide on the fly logical consistency attribute checking as data is edited</w:t>
      </w:r>
      <w:r w:rsidR="00C82173">
        <w:rPr>
          <w:lang w:val="en-US"/>
        </w:rPr>
        <w:t>;</w:t>
      </w:r>
    </w:p>
    <w:p w14:paraId="502E48F5" w14:textId="5D2008A6" w:rsidR="00316F1E" w:rsidRPr="004901FD" w:rsidRDefault="00316F1E" w:rsidP="00C82173">
      <w:pPr>
        <w:pStyle w:val="Body"/>
        <w:numPr>
          <w:ilvl w:val="0"/>
          <w:numId w:val="45"/>
        </w:numPr>
        <w:rPr>
          <w:lang w:val="en-US"/>
        </w:rPr>
      </w:pPr>
      <w:r w:rsidRPr="004901FD">
        <w:rPr>
          <w:lang w:val="en-US"/>
        </w:rPr>
        <w:t>Automated data QA processes to validate topological integrity, completeness and logical consistency</w:t>
      </w:r>
      <w:r w:rsidR="00C82173">
        <w:rPr>
          <w:lang w:val="en-US"/>
        </w:rPr>
        <w:t>;</w:t>
      </w:r>
    </w:p>
    <w:p w14:paraId="1AB1B493" w14:textId="30F8BF11" w:rsidR="00316F1E" w:rsidRPr="004901FD" w:rsidRDefault="00316F1E" w:rsidP="00C82173">
      <w:pPr>
        <w:pStyle w:val="Body"/>
        <w:numPr>
          <w:ilvl w:val="0"/>
          <w:numId w:val="45"/>
        </w:numPr>
        <w:rPr>
          <w:lang w:val="en-US"/>
        </w:rPr>
      </w:pPr>
      <w:r w:rsidRPr="004901FD">
        <w:rPr>
          <w:lang w:val="en-US"/>
        </w:rPr>
        <w:t>Automated data loading routines, reflecting business rules for data population, to ensure data accuracy</w:t>
      </w:r>
      <w:r w:rsidR="00C82173">
        <w:rPr>
          <w:lang w:val="en-US"/>
        </w:rPr>
        <w:t>;</w:t>
      </w:r>
    </w:p>
    <w:p w14:paraId="2E692F83" w14:textId="51C6C531" w:rsidR="00316F1E" w:rsidRPr="004901FD" w:rsidRDefault="00316F1E" w:rsidP="00C82173">
      <w:pPr>
        <w:pStyle w:val="Body"/>
        <w:numPr>
          <w:ilvl w:val="0"/>
          <w:numId w:val="45"/>
        </w:numPr>
        <w:rPr>
          <w:lang w:val="en-US"/>
        </w:rPr>
      </w:pPr>
      <w:r w:rsidRPr="004901FD">
        <w:rPr>
          <w:lang w:val="en-US"/>
        </w:rPr>
        <w:t xml:space="preserve">Independent review of data upon loading including </w:t>
      </w:r>
      <w:proofErr w:type="spellStart"/>
      <w:r w:rsidRPr="004901FD">
        <w:rPr>
          <w:lang w:val="en-US"/>
        </w:rPr>
        <w:t>aspatial</w:t>
      </w:r>
      <w:proofErr w:type="spellEnd"/>
      <w:r w:rsidRPr="004901FD">
        <w:rPr>
          <w:lang w:val="en-US"/>
        </w:rPr>
        <w:t xml:space="preserve"> attributes, spatial extents and successful data load</w:t>
      </w:r>
      <w:r w:rsidR="00C82173">
        <w:rPr>
          <w:lang w:val="en-US"/>
        </w:rPr>
        <w:t>;</w:t>
      </w:r>
    </w:p>
    <w:p w14:paraId="145092B4" w14:textId="5187D6B8" w:rsidR="00316F1E" w:rsidRPr="004901FD" w:rsidRDefault="00316F1E" w:rsidP="00C82173">
      <w:pPr>
        <w:pStyle w:val="Body"/>
        <w:numPr>
          <w:ilvl w:val="0"/>
          <w:numId w:val="45"/>
        </w:numPr>
        <w:rPr>
          <w:lang w:val="en-US"/>
        </w:rPr>
      </w:pPr>
      <w:r w:rsidRPr="004901FD">
        <w:rPr>
          <w:lang w:val="en-US"/>
        </w:rPr>
        <w:t>Validation of accepted types according to approved reference tables</w:t>
      </w:r>
      <w:r w:rsidR="00C82173">
        <w:rPr>
          <w:lang w:val="en-US"/>
        </w:rPr>
        <w:t>;</w:t>
      </w:r>
    </w:p>
    <w:p w14:paraId="7218BC42" w14:textId="63FD4590" w:rsidR="00316F1E" w:rsidRPr="004901FD" w:rsidRDefault="00316F1E" w:rsidP="00C82173">
      <w:pPr>
        <w:pStyle w:val="Body"/>
        <w:numPr>
          <w:ilvl w:val="0"/>
          <w:numId w:val="45"/>
        </w:numPr>
        <w:rPr>
          <w:lang w:val="en-US"/>
        </w:rPr>
      </w:pPr>
      <w:r w:rsidRPr="004901FD">
        <w:rPr>
          <w:lang w:val="en-US"/>
        </w:rPr>
        <w:t>Validation of entity PFI/UFI tags for uniqueness.</w:t>
      </w:r>
    </w:p>
    <w:p w14:paraId="066291D0" w14:textId="3FCF31DA" w:rsidR="007C3055" w:rsidRPr="004901FD" w:rsidRDefault="007C3055" w:rsidP="004901FD">
      <w:pPr>
        <w:pStyle w:val="Body"/>
        <w:rPr>
          <w:lang w:val="en-US"/>
        </w:rPr>
      </w:pPr>
    </w:p>
    <w:p w14:paraId="6369C300" w14:textId="77777777" w:rsidR="00EF5605" w:rsidRDefault="00EF5605" w:rsidP="00EF5605">
      <w:pPr>
        <w:pStyle w:val="Heading4"/>
      </w:pPr>
      <w:r>
        <w:lastRenderedPageBreak/>
        <w:t xml:space="preserve">Vicmap Position – GPSnet </w:t>
      </w:r>
    </w:p>
    <w:p w14:paraId="0AB8497F" w14:textId="4E745125" w:rsidR="007C3055" w:rsidRDefault="000F2D75" w:rsidP="004901FD">
      <w:pPr>
        <w:pStyle w:val="Body"/>
        <w:rPr>
          <w:lang w:val="en-US"/>
        </w:rPr>
      </w:pPr>
      <w:r w:rsidRPr="004901FD">
        <w:rPr>
          <w:lang w:val="en-US"/>
        </w:rPr>
        <w:t xml:space="preserve">Each </w:t>
      </w:r>
      <w:r w:rsidR="007C3055" w:rsidRPr="004901FD">
        <w:rPr>
          <w:lang w:val="en-US"/>
        </w:rPr>
        <w:t xml:space="preserve">GPSnet </w:t>
      </w:r>
      <w:r w:rsidR="002325AD" w:rsidRPr="004901FD">
        <w:rPr>
          <w:lang w:val="en-US"/>
        </w:rPr>
        <w:t xml:space="preserve">CORS </w:t>
      </w:r>
      <w:r w:rsidR="00B069D6" w:rsidRPr="004901FD">
        <w:rPr>
          <w:lang w:val="en-US"/>
        </w:rPr>
        <w:t>ha</w:t>
      </w:r>
      <w:r w:rsidR="000065F1" w:rsidRPr="004901FD">
        <w:rPr>
          <w:lang w:val="en-US"/>
        </w:rPr>
        <w:t>s</w:t>
      </w:r>
      <w:r w:rsidR="00B069D6" w:rsidRPr="004901FD">
        <w:rPr>
          <w:lang w:val="en-US"/>
        </w:rPr>
        <w:t xml:space="preserve"> </w:t>
      </w:r>
      <w:r w:rsidR="004B67A4" w:rsidRPr="004901FD">
        <w:rPr>
          <w:lang w:val="en-US"/>
        </w:rPr>
        <w:t xml:space="preserve">a </w:t>
      </w:r>
      <w:r w:rsidR="00272293" w:rsidRPr="004901FD">
        <w:rPr>
          <w:lang w:val="en-US"/>
        </w:rPr>
        <w:t xml:space="preserve">Regulation 13 Certificate, which is a legal document </w:t>
      </w:r>
      <w:del w:id="158" w:author="Alex" w:date="2020-10-27T20:58:00Z">
        <w:r w:rsidR="00272293" w:rsidRPr="004901FD" w:rsidDel="00651D05">
          <w:rPr>
            <w:lang w:val="en-US"/>
          </w:rPr>
          <w:delText xml:space="preserve">which </w:delText>
        </w:r>
      </w:del>
      <w:del w:id="159" w:author="Alex" w:date="2020-10-27T20:59:00Z">
        <w:r w:rsidR="00272293" w:rsidRPr="004901FD" w:rsidDel="00AB7382">
          <w:rPr>
            <w:lang w:val="en-US"/>
          </w:rPr>
          <w:delText>display</w:delText>
        </w:r>
      </w:del>
      <w:del w:id="160" w:author="Alex" w:date="2020-10-27T20:58:00Z">
        <w:r w:rsidR="00641768" w:rsidRPr="004901FD" w:rsidDel="00651D05">
          <w:rPr>
            <w:lang w:val="en-US"/>
          </w:rPr>
          <w:delText>s</w:delText>
        </w:r>
      </w:del>
      <w:ins w:id="161" w:author="Alex" w:date="2020-10-27T20:59:00Z">
        <w:r w:rsidR="00AB7382">
          <w:rPr>
            <w:lang w:val="en-US"/>
          </w:rPr>
          <w:t>certifying</w:t>
        </w:r>
      </w:ins>
      <w:r w:rsidR="00272293" w:rsidRPr="004901FD">
        <w:rPr>
          <w:lang w:val="en-US"/>
        </w:rPr>
        <w:t xml:space="preserve"> </w:t>
      </w:r>
      <w:del w:id="162" w:author="Alex" w:date="2020-10-27T20:59:00Z">
        <w:r w:rsidR="00272293" w:rsidRPr="004901FD" w:rsidDel="007136D9">
          <w:rPr>
            <w:lang w:val="en-US"/>
          </w:rPr>
          <w:delText xml:space="preserve">a </w:delText>
        </w:r>
      </w:del>
      <w:ins w:id="163" w:author="Alex" w:date="2020-10-27T20:59:00Z">
        <w:r w:rsidR="007136D9">
          <w:rPr>
            <w:lang w:val="en-US"/>
          </w:rPr>
          <w:t xml:space="preserve">the </w:t>
        </w:r>
      </w:ins>
      <w:r w:rsidR="00272293" w:rsidRPr="004901FD">
        <w:rPr>
          <w:lang w:val="en-US"/>
        </w:rPr>
        <w:t xml:space="preserve">station coordinate and </w:t>
      </w:r>
      <w:ins w:id="164" w:author="Alex" w:date="2020-10-27T20:59:00Z">
        <w:r w:rsidR="007136D9">
          <w:rPr>
            <w:lang w:val="en-US"/>
          </w:rPr>
          <w:t>associated</w:t>
        </w:r>
      </w:ins>
      <w:del w:id="165" w:author="Alex" w:date="2020-10-27T20:59:00Z">
        <w:r w:rsidR="00272293" w:rsidRPr="004901FD" w:rsidDel="007136D9">
          <w:rPr>
            <w:lang w:val="en-US"/>
          </w:rPr>
          <w:delText>the</w:delText>
        </w:r>
      </w:del>
      <w:r w:rsidR="00272293" w:rsidRPr="004901FD">
        <w:rPr>
          <w:lang w:val="en-US"/>
        </w:rPr>
        <w:t xml:space="preserve"> uncertainty</w:t>
      </w:r>
      <w:del w:id="166" w:author="Alex" w:date="2020-10-27T20:59:00Z">
        <w:r w:rsidR="00272293" w:rsidRPr="004901FD" w:rsidDel="007136D9">
          <w:rPr>
            <w:lang w:val="en-US"/>
          </w:rPr>
          <w:delText xml:space="preserve"> of that coordinate</w:delText>
        </w:r>
      </w:del>
      <w:r w:rsidR="00272293" w:rsidRPr="004901FD">
        <w:rPr>
          <w:lang w:val="en-US"/>
        </w:rPr>
        <w:t xml:space="preserve">. </w:t>
      </w:r>
      <w:r w:rsidR="00DD7B17" w:rsidRPr="004901FD">
        <w:rPr>
          <w:lang w:val="en-US"/>
        </w:rPr>
        <w:t>These certificates provide</w:t>
      </w:r>
      <w:r w:rsidR="00B42B17" w:rsidRPr="004901FD">
        <w:rPr>
          <w:lang w:val="en-US"/>
        </w:rPr>
        <w:t xml:space="preserve"> </w:t>
      </w:r>
      <w:del w:id="167" w:author="Alex R Woods (DELWP)" w:date="2020-10-27T16:45:00Z">
        <w:r w:rsidR="00641768" w:rsidRPr="004901FD" w:rsidDel="00B95767">
          <w:rPr>
            <w:lang w:val="en-US"/>
          </w:rPr>
          <w:delText xml:space="preserve">users </w:delText>
        </w:r>
      </w:del>
      <w:ins w:id="168" w:author="Alex R Woods (DELWP)" w:date="2020-10-27T16:45:00Z">
        <w:r w:rsidR="00B95767">
          <w:rPr>
            <w:lang w:val="en-US"/>
          </w:rPr>
          <w:t>stakeholders</w:t>
        </w:r>
        <w:r w:rsidR="00B95767" w:rsidRPr="004901FD">
          <w:rPr>
            <w:lang w:val="en-US"/>
          </w:rPr>
          <w:t xml:space="preserve"> </w:t>
        </w:r>
      </w:ins>
      <w:r w:rsidR="00641768" w:rsidRPr="004901FD">
        <w:rPr>
          <w:lang w:val="en-US"/>
        </w:rPr>
        <w:t xml:space="preserve">with an accurate connection to the </w:t>
      </w:r>
      <w:del w:id="169" w:author="Alex" w:date="2020-10-27T21:00:00Z">
        <w:r w:rsidR="00641768" w:rsidRPr="004901FD" w:rsidDel="00D44CA9">
          <w:rPr>
            <w:lang w:val="en-US"/>
          </w:rPr>
          <w:delText xml:space="preserve">Australian </w:delText>
        </w:r>
      </w:del>
      <w:ins w:id="170" w:author="Alex" w:date="2020-10-27T21:00:00Z">
        <w:r w:rsidR="00D44CA9">
          <w:rPr>
            <w:lang w:val="en-US"/>
          </w:rPr>
          <w:t xml:space="preserve">National </w:t>
        </w:r>
      </w:ins>
      <w:r w:rsidR="00641768" w:rsidRPr="004901FD">
        <w:rPr>
          <w:lang w:val="en-US"/>
        </w:rPr>
        <w:t>Datum –</w:t>
      </w:r>
      <w:del w:id="171" w:author="Alex" w:date="2020-10-27T21:00:00Z">
        <w:r w:rsidR="00641768" w:rsidRPr="004901FD" w:rsidDel="00A41EAC">
          <w:rPr>
            <w:lang w:val="en-US"/>
          </w:rPr>
          <w:delText xml:space="preserve"> the Geocentric Datum of Australia 2020 (</w:delText>
        </w:r>
      </w:del>
      <w:r w:rsidR="00641768" w:rsidRPr="004901FD">
        <w:rPr>
          <w:lang w:val="en-US"/>
        </w:rPr>
        <w:t>GDA2020</w:t>
      </w:r>
      <w:del w:id="172" w:author="Alex" w:date="2020-10-27T21:00:00Z">
        <w:r w:rsidR="00641768" w:rsidRPr="004901FD" w:rsidDel="00A41EAC">
          <w:rPr>
            <w:lang w:val="en-US"/>
          </w:rPr>
          <w:delText>)</w:delText>
        </w:r>
      </w:del>
      <w:r w:rsidR="00641768" w:rsidRPr="004901FD">
        <w:rPr>
          <w:lang w:val="en-US"/>
        </w:rPr>
        <w:t>.</w:t>
      </w:r>
    </w:p>
    <w:p w14:paraId="3FAAA0FB" w14:textId="5F59E59C" w:rsidR="00F62ABD" w:rsidRPr="004901FD" w:rsidRDefault="00F62ABD" w:rsidP="004901FD">
      <w:pPr>
        <w:pStyle w:val="Body"/>
        <w:rPr>
          <w:lang w:val="en-US"/>
        </w:rPr>
      </w:pPr>
      <w:r>
        <w:rPr>
          <w:lang w:val="en-US"/>
        </w:rPr>
        <w:t xml:space="preserve">Within </w:t>
      </w:r>
      <w:del w:id="173" w:author="Alex" w:date="2020-10-27T21:01:00Z">
        <w:r w:rsidR="00972A48" w:rsidDel="00A41EAC">
          <w:rPr>
            <w:lang w:val="en-US"/>
          </w:rPr>
          <w:delText xml:space="preserve">the state of </w:delText>
        </w:r>
      </w:del>
      <w:r w:rsidR="00972A48">
        <w:rPr>
          <w:lang w:val="en-US"/>
        </w:rPr>
        <w:t>Victoria and extending to 100kms outside of the border</w:t>
      </w:r>
      <w:r w:rsidR="006446DB">
        <w:rPr>
          <w:lang w:val="en-US"/>
        </w:rPr>
        <w:t xml:space="preserve"> </w:t>
      </w:r>
      <w:r w:rsidR="00A469DF">
        <w:rPr>
          <w:lang w:val="en-US"/>
        </w:rPr>
        <w:t xml:space="preserve">GPSnet customers can expect to </w:t>
      </w:r>
      <w:r w:rsidR="00CC28FA">
        <w:rPr>
          <w:lang w:val="en-US"/>
        </w:rPr>
        <w:t>achieve</w:t>
      </w:r>
      <w:r w:rsidR="00A469DF">
        <w:rPr>
          <w:lang w:val="en-US"/>
        </w:rPr>
        <w:t xml:space="preserve"> +/- 2cms </w:t>
      </w:r>
      <w:r w:rsidR="004C4783">
        <w:rPr>
          <w:lang w:val="en-US"/>
        </w:rPr>
        <w:t>horizontal accuracy when using a network corrected mount point.</w:t>
      </w:r>
    </w:p>
    <w:p w14:paraId="73ADCF4E" w14:textId="541211EA" w:rsidR="00316F1E" w:rsidRPr="00262EA1" w:rsidRDefault="00316F1E" w:rsidP="00316F1E">
      <w:pPr>
        <w:pStyle w:val="Heading2"/>
        <w:rPr>
          <w:lang w:val="en-US"/>
        </w:rPr>
      </w:pPr>
      <w:bookmarkStart w:id="174" w:name="_Toc353455558"/>
      <w:bookmarkStart w:id="175" w:name="_Toc361056460"/>
      <w:bookmarkStart w:id="176" w:name="_Toc54688198"/>
      <w:bookmarkStart w:id="177" w:name="_Toc353455561"/>
      <w:r>
        <w:rPr>
          <w:lang w:val="en-US"/>
        </w:rPr>
        <w:t>Feature and a</w:t>
      </w:r>
      <w:r w:rsidRPr="00262EA1">
        <w:rPr>
          <w:lang w:val="en-US"/>
        </w:rPr>
        <w:t>ttribute accuracy</w:t>
      </w:r>
      <w:bookmarkEnd w:id="174"/>
      <w:bookmarkEnd w:id="175"/>
      <w:bookmarkEnd w:id="176"/>
    </w:p>
    <w:p w14:paraId="74182A32" w14:textId="2C5BBEAE" w:rsidR="006033FC" w:rsidRPr="002C5F1C" w:rsidRDefault="006033FC" w:rsidP="006033FC">
      <w:pPr>
        <w:pStyle w:val="CommentText"/>
        <w:rPr>
          <w:rFonts w:cs="Calibri"/>
          <w:color w:val="auto"/>
          <w:lang w:val="en-US" w:eastAsia="en-US"/>
        </w:rPr>
      </w:pPr>
      <w:bookmarkStart w:id="178" w:name="_Toc361056461"/>
      <w:r w:rsidRPr="002C5F1C">
        <w:rPr>
          <w:rFonts w:cs="Calibri"/>
          <w:color w:val="auto"/>
          <w:lang w:val="en-US" w:eastAsia="en-US"/>
        </w:rPr>
        <w:t xml:space="preserve">Accuracy of </w:t>
      </w:r>
      <w:r w:rsidR="00844FE1" w:rsidRPr="002C5F1C">
        <w:rPr>
          <w:rFonts w:cs="Calibri"/>
          <w:color w:val="auto"/>
          <w:lang w:val="en-US" w:eastAsia="en-US"/>
        </w:rPr>
        <w:t xml:space="preserve">the GPSnet CORS </w:t>
      </w:r>
      <w:r w:rsidRPr="002C5F1C">
        <w:rPr>
          <w:rFonts w:cs="Calibri"/>
          <w:color w:val="auto"/>
          <w:lang w:val="en-US" w:eastAsia="en-US"/>
        </w:rPr>
        <w:t>coordinates are referenced</w:t>
      </w:r>
      <w:r w:rsidR="00844FE1" w:rsidRPr="002C5F1C">
        <w:rPr>
          <w:rFonts w:cs="Calibri"/>
          <w:color w:val="auto"/>
          <w:lang w:val="en-US" w:eastAsia="en-US"/>
        </w:rPr>
        <w:t xml:space="preserve"> in the</w:t>
      </w:r>
      <w:r w:rsidRPr="002C5F1C">
        <w:rPr>
          <w:rFonts w:cs="Calibri"/>
          <w:color w:val="auto"/>
          <w:lang w:val="en-US" w:eastAsia="en-US"/>
        </w:rPr>
        <w:t xml:space="preserve"> Reg</w:t>
      </w:r>
      <w:r w:rsidR="00844FE1" w:rsidRPr="002C5F1C">
        <w:rPr>
          <w:rFonts w:cs="Calibri"/>
          <w:color w:val="auto"/>
          <w:lang w:val="en-US" w:eastAsia="en-US"/>
        </w:rPr>
        <w:t>ulation</w:t>
      </w:r>
      <w:ins w:id="179" w:author="Alex" w:date="2020-10-27T21:01:00Z">
        <w:r w:rsidR="007E6F72">
          <w:rPr>
            <w:rFonts w:cs="Calibri"/>
            <w:color w:val="auto"/>
            <w:lang w:val="en-US" w:eastAsia="en-US"/>
          </w:rPr>
          <w:t xml:space="preserve"> </w:t>
        </w:r>
      </w:ins>
      <w:r w:rsidRPr="002C5F1C">
        <w:rPr>
          <w:rFonts w:cs="Calibri"/>
          <w:color w:val="auto"/>
          <w:lang w:val="en-US" w:eastAsia="en-US"/>
        </w:rPr>
        <w:t>13 certifi</w:t>
      </w:r>
      <w:r w:rsidR="00844FE1" w:rsidRPr="002C5F1C">
        <w:rPr>
          <w:rFonts w:cs="Calibri"/>
          <w:color w:val="auto"/>
          <w:lang w:val="en-US" w:eastAsia="en-US"/>
        </w:rPr>
        <w:t>cate</w:t>
      </w:r>
      <w:r w:rsidR="002C5F1C">
        <w:rPr>
          <w:rFonts w:cs="Calibri"/>
          <w:color w:val="auto"/>
          <w:lang w:val="en-US" w:eastAsia="en-US"/>
        </w:rPr>
        <w:t>s</w:t>
      </w:r>
      <w:r w:rsidR="00844FE1" w:rsidRPr="002C5F1C">
        <w:rPr>
          <w:rFonts w:cs="Calibri"/>
          <w:color w:val="auto"/>
          <w:lang w:val="en-US" w:eastAsia="en-US"/>
        </w:rPr>
        <w:t xml:space="preserve"> and </w:t>
      </w:r>
      <w:r w:rsidR="002C5F1C">
        <w:rPr>
          <w:rFonts w:cs="Calibri"/>
          <w:color w:val="auto"/>
          <w:lang w:val="en-US" w:eastAsia="en-US"/>
        </w:rPr>
        <w:t xml:space="preserve">are </w:t>
      </w:r>
      <w:r w:rsidR="00844FE1" w:rsidRPr="002C5F1C">
        <w:rPr>
          <w:rFonts w:cs="Calibri"/>
          <w:color w:val="auto"/>
          <w:lang w:val="en-US" w:eastAsia="en-US"/>
        </w:rPr>
        <w:t>valid</w:t>
      </w:r>
      <w:r w:rsidRPr="002C5F1C">
        <w:rPr>
          <w:rFonts w:cs="Calibri"/>
          <w:color w:val="auto"/>
          <w:lang w:val="en-US" w:eastAsia="en-US"/>
        </w:rPr>
        <w:t xml:space="preserve"> for up to 5 years</w:t>
      </w:r>
      <w:r w:rsidR="00B70DA7" w:rsidRPr="002C5F1C">
        <w:rPr>
          <w:rFonts w:cs="Calibri"/>
          <w:color w:val="auto"/>
          <w:lang w:val="en-US" w:eastAsia="en-US"/>
        </w:rPr>
        <w:t xml:space="preserve"> and then renewed.  Certification is also renewed in the event of an</w:t>
      </w:r>
      <w:r w:rsidRPr="002C5F1C">
        <w:rPr>
          <w:rFonts w:cs="Calibri"/>
          <w:color w:val="auto"/>
          <w:lang w:val="en-US" w:eastAsia="en-US"/>
        </w:rPr>
        <w:t xml:space="preserve"> antenna change</w:t>
      </w:r>
      <w:del w:id="180" w:author="Alex" w:date="2020-10-27T21:01:00Z">
        <w:r w:rsidRPr="002C5F1C" w:rsidDel="007E6F72">
          <w:rPr>
            <w:rFonts w:cs="Calibri"/>
            <w:color w:val="auto"/>
            <w:lang w:val="en-US" w:eastAsia="en-US"/>
          </w:rPr>
          <w:delText>d</w:delText>
        </w:r>
      </w:del>
      <w:r w:rsidRPr="002C5F1C">
        <w:rPr>
          <w:rFonts w:cs="Calibri"/>
          <w:color w:val="auto"/>
          <w:lang w:val="en-US" w:eastAsia="en-US"/>
        </w:rPr>
        <w:t xml:space="preserve"> or </w:t>
      </w:r>
      <w:ins w:id="181" w:author="Alex" w:date="2020-10-27T21:01:00Z">
        <w:r w:rsidR="007E6F72">
          <w:rPr>
            <w:rFonts w:cs="Calibri"/>
            <w:color w:val="auto"/>
            <w:lang w:val="en-US" w:eastAsia="en-US"/>
          </w:rPr>
          <w:t xml:space="preserve">if </w:t>
        </w:r>
      </w:ins>
      <w:r w:rsidRPr="002C5F1C">
        <w:rPr>
          <w:rFonts w:cs="Calibri"/>
          <w:color w:val="auto"/>
          <w:lang w:val="en-US" w:eastAsia="en-US"/>
        </w:rPr>
        <w:t xml:space="preserve">there is movement </w:t>
      </w:r>
      <w:r w:rsidR="000F5EEE" w:rsidRPr="002C5F1C">
        <w:rPr>
          <w:rFonts w:cs="Calibri"/>
          <w:color w:val="auto"/>
          <w:lang w:val="en-US" w:eastAsia="en-US"/>
        </w:rPr>
        <w:t xml:space="preserve">outside the tolerance monitored </w:t>
      </w:r>
      <w:r w:rsidRPr="002C5F1C">
        <w:rPr>
          <w:rFonts w:cs="Calibri"/>
          <w:color w:val="auto"/>
          <w:lang w:val="en-US" w:eastAsia="en-US"/>
        </w:rPr>
        <w:t>at a site.</w:t>
      </w:r>
    </w:p>
    <w:p w14:paraId="3C067C78" w14:textId="67F3300B" w:rsidR="00316F1E" w:rsidRPr="00262EA1" w:rsidRDefault="00316F1E" w:rsidP="00316F1E">
      <w:pPr>
        <w:pStyle w:val="Heading2"/>
        <w:rPr>
          <w:lang w:val="en-US"/>
        </w:rPr>
      </w:pPr>
      <w:bookmarkStart w:id="182" w:name="_Toc54688199"/>
      <w:r w:rsidRPr="00262EA1">
        <w:rPr>
          <w:lang w:val="en-US"/>
        </w:rPr>
        <w:t>Completeness</w:t>
      </w:r>
      <w:bookmarkEnd w:id="178"/>
      <w:bookmarkEnd w:id="182"/>
    </w:p>
    <w:p w14:paraId="2688B158" w14:textId="77777777" w:rsidR="0037034C" w:rsidRDefault="0037034C" w:rsidP="0037034C">
      <w:pPr>
        <w:pStyle w:val="Heading4"/>
      </w:pPr>
      <w:r w:rsidRPr="005E5172">
        <w:t xml:space="preserve">Vicmap </w:t>
      </w:r>
      <w:r>
        <w:t>Position – Survey Control</w:t>
      </w:r>
      <w:r w:rsidRPr="005E5172">
        <w:t xml:space="preserve"> </w:t>
      </w:r>
    </w:p>
    <w:p w14:paraId="6BBBC612" w14:textId="6A1D8266" w:rsidR="0037034C" w:rsidRDefault="005A5675" w:rsidP="0037034C">
      <w:pPr>
        <w:pStyle w:val="Body"/>
        <w:rPr>
          <w:lang w:val="en-US"/>
        </w:rPr>
      </w:pPr>
      <w:r>
        <w:rPr>
          <w:lang w:val="en-US"/>
        </w:rPr>
        <w:t>The SMES Database contains all registered survey mark information within Victoria</w:t>
      </w:r>
      <w:r w:rsidR="007B4919">
        <w:rPr>
          <w:lang w:val="en-US"/>
        </w:rPr>
        <w:t>, and Vic</w:t>
      </w:r>
      <w:r w:rsidR="00BA5369">
        <w:rPr>
          <w:lang w:val="en-US"/>
        </w:rPr>
        <w:t>m</w:t>
      </w:r>
      <w:r w:rsidR="007B4919">
        <w:rPr>
          <w:lang w:val="en-US"/>
        </w:rPr>
        <w:t xml:space="preserve">ap </w:t>
      </w:r>
      <w:ins w:id="183" w:author="Alex" w:date="2020-10-27T21:02:00Z">
        <w:r w:rsidR="005B1E49">
          <w:rPr>
            <w:lang w:val="en-US"/>
          </w:rPr>
          <w:t xml:space="preserve">Position </w:t>
        </w:r>
      </w:ins>
      <w:r w:rsidR="007B4919">
        <w:rPr>
          <w:lang w:val="en-US"/>
        </w:rPr>
        <w:t xml:space="preserve">– Survey </w:t>
      </w:r>
      <w:del w:id="184" w:author="Alex" w:date="2020-10-27T21:02:00Z">
        <w:r w:rsidR="007B4919" w:rsidDel="005B1E49">
          <w:rPr>
            <w:lang w:val="en-US"/>
          </w:rPr>
          <w:delText xml:space="preserve">Mark </w:delText>
        </w:r>
      </w:del>
      <w:ins w:id="185" w:author="Alex" w:date="2020-10-27T21:02:00Z">
        <w:r w:rsidR="005B1E49">
          <w:rPr>
            <w:lang w:val="en-US"/>
          </w:rPr>
          <w:t>Control</w:t>
        </w:r>
        <w:r w:rsidR="005B1E49">
          <w:rPr>
            <w:lang w:val="en-US"/>
          </w:rPr>
          <w:t xml:space="preserve"> </w:t>
        </w:r>
      </w:ins>
      <w:r w:rsidR="007B4919">
        <w:rPr>
          <w:lang w:val="en-US"/>
        </w:rPr>
        <w:t>provides a weekly snapshot of the database. Survey marks are regularly added</w:t>
      </w:r>
      <w:r w:rsidR="00284876">
        <w:rPr>
          <w:lang w:val="en-US"/>
        </w:rPr>
        <w:t xml:space="preserve">, edited and </w:t>
      </w:r>
      <w:r w:rsidR="007B4919">
        <w:rPr>
          <w:lang w:val="en-US"/>
        </w:rPr>
        <w:t xml:space="preserve">updated through </w:t>
      </w:r>
      <w:ins w:id="186" w:author="Alex R Woods (DELWP)" w:date="2020-10-27T16:46:00Z">
        <w:r w:rsidR="0008456F">
          <w:rPr>
            <w:lang w:val="en-US"/>
          </w:rPr>
          <w:t xml:space="preserve">registered </w:t>
        </w:r>
      </w:ins>
      <w:r w:rsidR="007B4919">
        <w:rPr>
          <w:lang w:val="en-US"/>
        </w:rPr>
        <w:t xml:space="preserve">user </w:t>
      </w:r>
      <w:del w:id="187" w:author="Alex" w:date="2020-10-27T21:02:00Z">
        <w:r w:rsidR="007B4919" w:rsidDel="00F24D65">
          <w:rPr>
            <w:lang w:val="en-US"/>
          </w:rPr>
          <w:delText xml:space="preserve">SMES </w:delText>
        </w:r>
      </w:del>
      <w:r w:rsidR="007B4919">
        <w:rPr>
          <w:lang w:val="en-US"/>
        </w:rPr>
        <w:t xml:space="preserve">Submissions. SGV also conducts regular surveys to continuously </w:t>
      </w:r>
      <w:del w:id="188" w:author="Alex" w:date="2020-10-27T21:02:00Z">
        <w:r w:rsidR="007B4919" w:rsidDel="00F24D65">
          <w:rPr>
            <w:lang w:val="en-US"/>
          </w:rPr>
          <w:delText xml:space="preserve">densify </w:delText>
        </w:r>
      </w:del>
      <w:ins w:id="189" w:author="Alex" w:date="2020-10-27T21:02:00Z">
        <w:r w:rsidR="00F24D65">
          <w:rPr>
            <w:lang w:val="en-US"/>
          </w:rPr>
          <w:t>extend and enhance</w:t>
        </w:r>
        <w:r w:rsidR="00F24D65">
          <w:rPr>
            <w:lang w:val="en-US"/>
          </w:rPr>
          <w:t xml:space="preserve"> </w:t>
        </w:r>
      </w:ins>
      <w:r w:rsidR="007B4919">
        <w:rPr>
          <w:lang w:val="en-US"/>
        </w:rPr>
        <w:t>the SCN (GDA) and VLN</w:t>
      </w:r>
      <w:ins w:id="190" w:author="Alex" w:date="2020-10-27T21:02:00Z">
        <w:r w:rsidR="00F24D65">
          <w:rPr>
            <w:lang w:val="en-US"/>
          </w:rPr>
          <w:t xml:space="preserve"> (AHD)</w:t>
        </w:r>
      </w:ins>
      <w:r w:rsidR="007B4919">
        <w:rPr>
          <w:lang w:val="en-US"/>
        </w:rPr>
        <w:t xml:space="preserve"> in order to </w:t>
      </w:r>
      <w:del w:id="191" w:author="Alex R Woods (DELWP)" w:date="2020-10-27T16:46:00Z">
        <w:r w:rsidR="007B4919" w:rsidDel="0001388F">
          <w:rPr>
            <w:lang w:val="en-US"/>
          </w:rPr>
          <w:delText>fulfil user</w:delText>
        </w:r>
      </w:del>
      <w:ins w:id="192" w:author="Alex R Woods (DELWP)" w:date="2020-10-27T16:46:00Z">
        <w:r w:rsidR="0001388F">
          <w:rPr>
            <w:lang w:val="en-US"/>
          </w:rPr>
          <w:t xml:space="preserve">support surveying </w:t>
        </w:r>
      </w:ins>
      <w:del w:id="193" w:author="Alex R Woods (DELWP)" w:date="2020-10-27T16:46:00Z">
        <w:r w:rsidR="007B4919" w:rsidDel="0001388F">
          <w:rPr>
            <w:lang w:val="en-US"/>
          </w:rPr>
          <w:delText xml:space="preserve"> requ</w:delText>
        </w:r>
        <w:r w:rsidR="00284876" w:rsidDel="0001388F">
          <w:rPr>
            <w:lang w:val="en-US"/>
          </w:rPr>
          <w:delText>ire</w:delText>
        </w:r>
        <w:r w:rsidR="007B4919" w:rsidDel="0001388F">
          <w:rPr>
            <w:lang w:val="en-US"/>
          </w:rPr>
          <w:delText>ments</w:delText>
        </w:r>
      </w:del>
      <w:ins w:id="194" w:author="Alex R Woods (DELWP)" w:date="2020-10-27T16:46:00Z">
        <w:r w:rsidR="0001388F">
          <w:rPr>
            <w:lang w:val="en-US"/>
          </w:rPr>
          <w:t>activities</w:t>
        </w:r>
      </w:ins>
      <w:r w:rsidR="007B4919">
        <w:rPr>
          <w:lang w:val="en-US"/>
        </w:rPr>
        <w:t xml:space="preserve">.   </w:t>
      </w:r>
    </w:p>
    <w:p w14:paraId="1DAA9641" w14:textId="77777777" w:rsidR="0037034C" w:rsidRDefault="0037034C" w:rsidP="0037034C">
      <w:pPr>
        <w:pStyle w:val="Heading4"/>
      </w:pPr>
      <w:r>
        <w:t xml:space="preserve">Vicmap Position – GPSnet </w:t>
      </w:r>
    </w:p>
    <w:p w14:paraId="07387E0D" w14:textId="4881669D" w:rsidR="005A5675" w:rsidRPr="0037034C" w:rsidRDefault="003F1163" w:rsidP="0037034C">
      <w:pPr>
        <w:pStyle w:val="Body"/>
        <w:rPr>
          <w:lang w:val="en-US"/>
        </w:rPr>
      </w:pPr>
      <w:r>
        <w:rPr>
          <w:lang w:val="en-US"/>
        </w:rPr>
        <w:t>The</w:t>
      </w:r>
      <w:ins w:id="195" w:author="Alex" w:date="2020-10-27T21:03:00Z">
        <w:r w:rsidR="005C518A">
          <w:rPr>
            <w:lang w:val="en-US"/>
          </w:rPr>
          <w:t>re are more than</w:t>
        </w:r>
      </w:ins>
      <w:r>
        <w:rPr>
          <w:lang w:val="en-US"/>
        </w:rPr>
        <w:t xml:space="preserve"> 12</w:t>
      </w:r>
      <w:ins w:id="196" w:author="Alex" w:date="2020-10-27T21:03:00Z">
        <w:r w:rsidR="005C518A">
          <w:rPr>
            <w:lang w:val="en-US"/>
          </w:rPr>
          <w:t>0</w:t>
        </w:r>
      </w:ins>
      <w:del w:id="197" w:author="Alex" w:date="2020-10-27T21:03:00Z">
        <w:r w:rsidDel="005C518A">
          <w:rPr>
            <w:lang w:val="en-US"/>
          </w:rPr>
          <w:delText>2</w:delText>
        </w:r>
      </w:del>
      <w:r>
        <w:rPr>
          <w:lang w:val="en-US"/>
        </w:rPr>
        <w:t xml:space="preserve"> CORS </w:t>
      </w:r>
      <w:del w:id="198" w:author="Alex" w:date="2020-10-27T21:03:00Z">
        <w:r w:rsidDel="00772F20">
          <w:rPr>
            <w:lang w:val="en-US"/>
          </w:rPr>
          <w:delText xml:space="preserve">are </w:delText>
        </w:r>
      </w:del>
      <w:r w:rsidR="00D82FD7">
        <w:rPr>
          <w:lang w:val="en-US"/>
        </w:rPr>
        <w:t>located</w:t>
      </w:r>
      <w:r>
        <w:rPr>
          <w:lang w:val="en-US"/>
        </w:rPr>
        <w:t xml:space="preserve"> around Victoria with approximately 70km</w:t>
      </w:r>
      <w:del w:id="199" w:author="Alex" w:date="2020-10-27T21:03:00Z">
        <w:r w:rsidDel="00772F20">
          <w:rPr>
            <w:lang w:val="en-US"/>
          </w:rPr>
          <w:delText>s</w:delText>
        </w:r>
      </w:del>
      <w:r>
        <w:rPr>
          <w:lang w:val="en-US"/>
        </w:rPr>
        <w:t xml:space="preserve"> baselines between </w:t>
      </w:r>
      <w:proofErr w:type="spellStart"/>
      <w:r w:rsidR="000D78E7">
        <w:rPr>
          <w:lang w:val="en-US"/>
        </w:rPr>
        <w:t>neighbouring</w:t>
      </w:r>
      <w:proofErr w:type="spellEnd"/>
      <w:r w:rsidR="000D78E7">
        <w:rPr>
          <w:lang w:val="en-US"/>
        </w:rPr>
        <w:t xml:space="preserve"> </w:t>
      </w:r>
      <w:r w:rsidR="0038504F">
        <w:rPr>
          <w:lang w:val="en-US"/>
        </w:rPr>
        <w:t>site</w:t>
      </w:r>
      <w:r w:rsidR="000D78E7">
        <w:rPr>
          <w:lang w:val="en-US"/>
        </w:rPr>
        <w:t xml:space="preserve">s. This </w:t>
      </w:r>
      <w:r w:rsidR="00D10599">
        <w:rPr>
          <w:lang w:val="en-US"/>
        </w:rPr>
        <w:t>configuration allows statewide</w:t>
      </w:r>
      <w:r w:rsidR="007E1774">
        <w:rPr>
          <w:lang w:val="en-US"/>
        </w:rPr>
        <w:t xml:space="preserve"> network</w:t>
      </w:r>
      <w:r w:rsidR="00D10599">
        <w:rPr>
          <w:lang w:val="en-US"/>
        </w:rPr>
        <w:t xml:space="preserve"> coverage</w:t>
      </w:r>
      <w:r w:rsidR="007E1774">
        <w:rPr>
          <w:lang w:val="en-US"/>
        </w:rPr>
        <w:t xml:space="preserve"> such that any </w:t>
      </w:r>
      <w:r w:rsidR="004556D6">
        <w:rPr>
          <w:lang w:val="en-US"/>
        </w:rPr>
        <w:t xml:space="preserve">customer </w:t>
      </w:r>
      <w:r w:rsidR="0000078C">
        <w:rPr>
          <w:lang w:val="en-US"/>
        </w:rPr>
        <w:t xml:space="preserve">can expect to achieve +/- 2 </w:t>
      </w:r>
      <w:proofErr w:type="spellStart"/>
      <w:r w:rsidR="0000078C">
        <w:rPr>
          <w:lang w:val="en-US"/>
        </w:rPr>
        <w:t>cms</w:t>
      </w:r>
      <w:proofErr w:type="spellEnd"/>
      <w:r w:rsidR="0000078C">
        <w:rPr>
          <w:lang w:val="en-US"/>
        </w:rPr>
        <w:t xml:space="preserve"> horizontal accuracy anywhere</w:t>
      </w:r>
      <w:del w:id="200" w:author="Alex" w:date="2020-10-27T21:03:00Z">
        <w:r w:rsidR="0000078C" w:rsidDel="00772F20">
          <w:rPr>
            <w:lang w:val="en-US"/>
          </w:rPr>
          <w:delText xml:space="preserve"> </w:delText>
        </w:r>
      </w:del>
      <w:ins w:id="201" w:author="Alex" w:date="2020-10-27T21:03:00Z">
        <w:r w:rsidR="00772F20">
          <w:rPr>
            <w:lang w:val="en-US"/>
          </w:rPr>
          <w:t>, anytime</w:t>
        </w:r>
      </w:ins>
      <w:del w:id="202" w:author="Alex" w:date="2020-10-27T21:03:00Z">
        <w:r w:rsidR="0000078C" w:rsidDel="00772F20">
          <w:rPr>
            <w:lang w:val="en-US"/>
          </w:rPr>
          <w:delText>in the state</w:delText>
        </w:r>
      </w:del>
      <w:r w:rsidR="0000078C">
        <w:rPr>
          <w:lang w:val="en-US"/>
        </w:rPr>
        <w:t>.</w:t>
      </w:r>
      <w:r w:rsidR="00A5547D">
        <w:rPr>
          <w:lang w:val="en-US"/>
        </w:rPr>
        <w:t xml:space="preserve"> </w:t>
      </w:r>
      <w:del w:id="203" w:author="Alex" w:date="2020-10-27T21:03:00Z">
        <w:r w:rsidR="004F6E7E" w:rsidDel="005A449C">
          <w:rPr>
            <w:lang w:val="en-US"/>
          </w:rPr>
          <w:delText xml:space="preserve">Rinex </w:delText>
        </w:r>
      </w:del>
      <w:ins w:id="204" w:author="Alex" w:date="2020-10-27T21:03:00Z">
        <w:r w:rsidR="005A449C">
          <w:rPr>
            <w:lang w:val="en-US"/>
          </w:rPr>
          <w:t>R</w:t>
        </w:r>
        <w:r w:rsidR="005A449C">
          <w:rPr>
            <w:lang w:val="en-US"/>
          </w:rPr>
          <w:t>INEX</w:t>
        </w:r>
        <w:r w:rsidR="005A449C">
          <w:rPr>
            <w:lang w:val="en-US"/>
          </w:rPr>
          <w:t xml:space="preserve"> </w:t>
        </w:r>
      </w:ins>
      <w:r w:rsidR="004F6E7E">
        <w:rPr>
          <w:lang w:val="en-US"/>
        </w:rPr>
        <w:t xml:space="preserve">data from each </w:t>
      </w:r>
      <w:r w:rsidR="00A5547D">
        <w:rPr>
          <w:lang w:val="en-US"/>
        </w:rPr>
        <w:t xml:space="preserve">CORS is stored online for up to 24 months and then stored offline </w:t>
      </w:r>
      <w:r w:rsidR="00831FDE">
        <w:rPr>
          <w:lang w:val="en-US"/>
        </w:rPr>
        <w:t>beyond that</w:t>
      </w:r>
      <w:r w:rsidR="004F6E7E">
        <w:rPr>
          <w:lang w:val="en-US"/>
        </w:rPr>
        <w:t>.</w:t>
      </w:r>
    </w:p>
    <w:p w14:paraId="66A2DDFA" w14:textId="77777777" w:rsidR="00316F1E" w:rsidRDefault="00316F1E" w:rsidP="00047169">
      <w:pPr>
        <w:pStyle w:val="Heading1"/>
        <w:numPr>
          <w:ilvl w:val="0"/>
          <w:numId w:val="0"/>
        </w:numPr>
      </w:pPr>
      <w:bookmarkStart w:id="205" w:name="_Toc54688200"/>
      <w:bookmarkEnd w:id="177"/>
      <w:r w:rsidRPr="007308CD">
        <w:t>Data capture</w:t>
      </w:r>
      <w:bookmarkEnd w:id="205"/>
    </w:p>
    <w:p w14:paraId="58C77C77" w14:textId="77777777" w:rsidR="00C93DBF" w:rsidRDefault="00C93DBF" w:rsidP="00C93DBF">
      <w:pPr>
        <w:pStyle w:val="Heading4"/>
      </w:pPr>
      <w:r w:rsidRPr="005E5172">
        <w:t xml:space="preserve">Vicmap </w:t>
      </w:r>
      <w:r>
        <w:t>Position – Survey Control</w:t>
      </w:r>
      <w:r w:rsidRPr="005E5172">
        <w:t xml:space="preserve"> </w:t>
      </w:r>
    </w:p>
    <w:p w14:paraId="1CA2DADD" w14:textId="6EDA6EBC" w:rsidR="00C93DBF" w:rsidRDefault="00E250DA" w:rsidP="000B527F">
      <w:pPr>
        <w:rPr>
          <w:color w:val="auto"/>
          <w:lang w:val="en-US"/>
        </w:rPr>
      </w:pPr>
      <w:r>
        <w:rPr>
          <w:color w:val="auto"/>
          <w:lang w:val="en-US"/>
        </w:rPr>
        <w:t xml:space="preserve">Survey Control is the State’s database of permanent and cadastral survey marks, which may also be </w:t>
      </w:r>
      <w:proofErr w:type="spellStart"/>
      <w:r>
        <w:rPr>
          <w:color w:val="auto"/>
          <w:lang w:val="en-US"/>
        </w:rPr>
        <w:t>refered</w:t>
      </w:r>
      <w:proofErr w:type="spellEnd"/>
      <w:r>
        <w:rPr>
          <w:color w:val="auto"/>
          <w:lang w:val="en-US"/>
        </w:rPr>
        <w:t xml:space="preserve"> to as </w:t>
      </w:r>
      <w:r w:rsidRPr="009C4549">
        <w:rPr>
          <w:color w:val="auto"/>
          <w:lang w:val="en-US"/>
        </w:rPr>
        <w:t>survey monuments, survey benchmarks or geodetic marks.  They are placed by surveyors to mark key survey points on the Earth's surface</w:t>
      </w:r>
      <w:del w:id="206" w:author="Alex" w:date="2020-10-27T21:04:00Z">
        <w:r w:rsidRPr="009C4549" w:rsidDel="00FA1AA4">
          <w:rPr>
            <w:color w:val="auto"/>
            <w:lang w:val="en-US"/>
          </w:rPr>
          <w:delText>.</w:delText>
        </w:r>
        <w:r w:rsidRPr="002F2A40" w:rsidDel="00FA1AA4">
          <w:rPr>
            <w:color w:val="auto"/>
          </w:rPr>
          <w:delText xml:space="preserve"> </w:delText>
        </w:r>
        <w:r w:rsidRPr="000155E8" w:rsidDel="00FA1AA4">
          <w:rPr>
            <w:color w:val="auto"/>
          </w:rPr>
          <w:delText xml:space="preserve">Vicmap </w:delText>
        </w:r>
        <w:r w:rsidDel="00FA1AA4">
          <w:rPr>
            <w:color w:val="auto"/>
          </w:rPr>
          <w:delText>Position</w:delText>
        </w:r>
        <w:r w:rsidRPr="000155E8" w:rsidDel="00FA1AA4">
          <w:rPr>
            <w:color w:val="auto"/>
          </w:rPr>
          <w:delText xml:space="preserve"> can be used</w:delText>
        </w:r>
        <w:r w:rsidDel="00FA1AA4">
          <w:rPr>
            <w:color w:val="auto"/>
          </w:rPr>
          <w:delText xml:space="preserve"> for</w:delText>
        </w:r>
      </w:del>
      <w:ins w:id="207" w:author="Alex" w:date="2020-10-27T21:04:00Z">
        <w:r w:rsidR="00FA1AA4">
          <w:rPr>
            <w:color w:val="auto"/>
            <w:lang w:val="en-US"/>
          </w:rPr>
          <w:t xml:space="preserve"> and support</w:t>
        </w:r>
      </w:ins>
      <w:r>
        <w:rPr>
          <w:color w:val="auto"/>
        </w:rPr>
        <w:t xml:space="preserve"> </w:t>
      </w:r>
      <w:r w:rsidRPr="00CA772C">
        <w:rPr>
          <w:color w:val="auto"/>
          <w:lang w:val="en-US"/>
        </w:rPr>
        <w:t xml:space="preserve">surveying property boundaries, road building, construction activity, mapping and other </w:t>
      </w:r>
      <w:r>
        <w:rPr>
          <w:color w:val="auto"/>
          <w:lang w:val="en-US"/>
        </w:rPr>
        <w:t xml:space="preserve">geodetic </w:t>
      </w:r>
      <w:r w:rsidRPr="00CA772C">
        <w:rPr>
          <w:color w:val="auto"/>
          <w:lang w:val="en-US"/>
        </w:rPr>
        <w:t>surveys.</w:t>
      </w:r>
      <w:r>
        <w:rPr>
          <w:color w:val="auto"/>
          <w:lang w:val="en-US"/>
        </w:rPr>
        <w:t xml:space="preserve"> </w:t>
      </w:r>
      <w:r w:rsidR="000B527F">
        <w:rPr>
          <w:color w:val="auto"/>
          <w:lang w:val="en-US"/>
        </w:rPr>
        <w:t xml:space="preserve">The Survey Control dataset contains information submitted by registered users, </w:t>
      </w:r>
      <w:proofErr w:type="spellStart"/>
      <w:r w:rsidR="000B527F">
        <w:rPr>
          <w:color w:val="auto"/>
          <w:lang w:val="en-US"/>
        </w:rPr>
        <w:t>organisations</w:t>
      </w:r>
      <w:proofErr w:type="spellEnd"/>
      <w:r w:rsidR="000B527F">
        <w:rPr>
          <w:color w:val="auto"/>
          <w:lang w:val="en-US"/>
        </w:rPr>
        <w:t xml:space="preserve"> and authorities.</w:t>
      </w:r>
    </w:p>
    <w:p w14:paraId="2EB30197" w14:textId="77777777" w:rsidR="00C93DBF" w:rsidRDefault="00C93DBF" w:rsidP="00C93DBF">
      <w:pPr>
        <w:pStyle w:val="Heading4"/>
      </w:pPr>
      <w:r>
        <w:t xml:space="preserve">Vicmap Position – GPSnet </w:t>
      </w:r>
    </w:p>
    <w:p w14:paraId="1260DE96" w14:textId="3757E031" w:rsidR="000B527F" w:rsidRDefault="003F3C3B" w:rsidP="000B527F">
      <w:pPr>
        <w:rPr>
          <w:color w:val="auto"/>
          <w:lang w:val="en-US"/>
        </w:rPr>
      </w:pPr>
      <w:r>
        <w:rPr>
          <w:color w:val="auto"/>
          <w:lang w:val="en-US"/>
        </w:rPr>
        <w:t xml:space="preserve">Each </w:t>
      </w:r>
      <w:r w:rsidR="00C93DBF">
        <w:rPr>
          <w:color w:val="auto"/>
          <w:lang w:val="en-US"/>
        </w:rPr>
        <w:t>Vicmap Position – GPSnet</w:t>
      </w:r>
      <w:r>
        <w:rPr>
          <w:color w:val="auto"/>
          <w:lang w:val="en-US"/>
        </w:rPr>
        <w:t xml:space="preserve"> CORS </w:t>
      </w:r>
      <w:del w:id="208" w:author="Alex" w:date="2020-10-27T21:04:00Z">
        <w:r w:rsidR="00286D75" w:rsidDel="00FA1AA4">
          <w:rPr>
            <w:color w:val="auto"/>
            <w:lang w:val="en-US"/>
          </w:rPr>
          <w:delText>are</w:delText>
        </w:r>
        <w:r w:rsidDel="00FA1AA4">
          <w:rPr>
            <w:color w:val="auto"/>
            <w:lang w:val="en-US"/>
          </w:rPr>
          <w:delText xml:space="preserve"> </w:delText>
        </w:r>
      </w:del>
      <w:ins w:id="209" w:author="Alex" w:date="2020-10-27T21:04:00Z">
        <w:r w:rsidR="00FA1AA4">
          <w:rPr>
            <w:color w:val="auto"/>
            <w:lang w:val="en-US"/>
          </w:rPr>
          <w:t>is</w:t>
        </w:r>
        <w:r w:rsidR="00FA1AA4">
          <w:rPr>
            <w:color w:val="auto"/>
            <w:lang w:val="en-US"/>
          </w:rPr>
          <w:t xml:space="preserve"> </w:t>
        </w:r>
      </w:ins>
      <w:r>
        <w:rPr>
          <w:color w:val="auto"/>
          <w:lang w:val="en-US"/>
        </w:rPr>
        <w:t>designed to run 24/7/365</w:t>
      </w:r>
      <w:r w:rsidR="00DE3162">
        <w:rPr>
          <w:color w:val="auto"/>
          <w:lang w:val="en-US"/>
        </w:rPr>
        <w:t xml:space="preserve"> with the data from each CORS being </w:t>
      </w:r>
      <w:r w:rsidR="007D19DE">
        <w:rPr>
          <w:color w:val="auto"/>
          <w:lang w:val="en-US"/>
        </w:rPr>
        <w:t xml:space="preserve">sent in real time </w:t>
      </w:r>
      <w:r w:rsidR="0080044B">
        <w:rPr>
          <w:color w:val="auto"/>
          <w:lang w:val="en-US"/>
        </w:rPr>
        <w:t xml:space="preserve">to </w:t>
      </w:r>
      <w:del w:id="210" w:author="Alex" w:date="2020-10-27T21:04:00Z">
        <w:r w:rsidR="00BB189B" w:rsidDel="00FA1AA4">
          <w:rPr>
            <w:color w:val="auto"/>
            <w:lang w:val="en-US"/>
          </w:rPr>
          <w:delText xml:space="preserve">our </w:delText>
        </w:r>
      </w:del>
      <w:r w:rsidR="00BB189B">
        <w:rPr>
          <w:color w:val="auto"/>
          <w:lang w:val="en-US"/>
        </w:rPr>
        <w:t xml:space="preserve">two </w:t>
      </w:r>
      <w:r w:rsidR="00B1744C">
        <w:rPr>
          <w:color w:val="auto"/>
          <w:lang w:val="en-US"/>
        </w:rPr>
        <w:t>cloud</w:t>
      </w:r>
      <w:r w:rsidR="002C6564">
        <w:rPr>
          <w:color w:val="auto"/>
          <w:lang w:val="en-US"/>
        </w:rPr>
        <w:t>-</w:t>
      </w:r>
      <w:r w:rsidR="00B1744C">
        <w:rPr>
          <w:color w:val="auto"/>
          <w:lang w:val="en-US"/>
        </w:rPr>
        <w:t xml:space="preserve">based </w:t>
      </w:r>
      <w:r w:rsidR="00BB189B">
        <w:rPr>
          <w:color w:val="auto"/>
          <w:lang w:val="en-US"/>
        </w:rPr>
        <w:t xml:space="preserve">data </w:t>
      </w:r>
      <w:proofErr w:type="spellStart"/>
      <w:r w:rsidR="00BB189B">
        <w:rPr>
          <w:color w:val="auto"/>
          <w:lang w:val="en-US"/>
        </w:rPr>
        <w:t>centres</w:t>
      </w:r>
      <w:proofErr w:type="spellEnd"/>
      <w:r w:rsidR="00E05F4B">
        <w:rPr>
          <w:color w:val="auto"/>
          <w:lang w:val="en-US"/>
        </w:rPr>
        <w:t xml:space="preserve">. </w:t>
      </w:r>
      <w:del w:id="211" w:author="Alex" w:date="2020-10-27T21:05:00Z">
        <w:r w:rsidR="00944B53" w:rsidDel="001D6C26">
          <w:rPr>
            <w:color w:val="auto"/>
            <w:lang w:val="en-US"/>
          </w:rPr>
          <w:delText xml:space="preserve">Rinex </w:delText>
        </w:r>
      </w:del>
      <w:ins w:id="212" w:author="Alex" w:date="2020-10-27T21:05:00Z">
        <w:r w:rsidR="001D6C26">
          <w:rPr>
            <w:color w:val="auto"/>
            <w:lang w:val="en-US"/>
          </w:rPr>
          <w:t>R</w:t>
        </w:r>
        <w:r w:rsidR="001D6C26">
          <w:rPr>
            <w:color w:val="auto"/>
            <w:lang w:val="en-US"/>
          </w:rPr>
          <w:t>INEX</w:t>
        </w:r>
        <w:r w:rsidR="001D6C26">
          <w:rPr>
            <w:color w:val="auto"/>
            <w:lang w:val="en-US"/>
          </w:rPr>
          <w:t xml:space="preserve"> </w:t>
        </w:r>
      </w:ins>
      <w:r w:rsidR="00944B53">
        <w:rPr>
          <w:color w:val="auto"/>
          <w:lang w:val="en-US"/>
        </w:rPr>
        <w:t>d</w:t>
      </w:r>
      <w:r w:rsidR="00E05F4B">
        <w:rPr>
          <w:color w:val="auto"/>
          <w:lang w:val="en-US"/>
        </w:rPr>
        <w:t>ata from each CORS</w:t>
      </w:r>
      <w:r w:rsidR="005E14F5">
        <w:rPr>
          <w:color w:val="auto"/>
          <w:lang w:val="en-US"/>
        </w:rPr>
        <w:t xml:space="preserve"> </w:t>
      </w:r>
      <w:r w:rsidR="00944B53">
        <w:rPr>
          <w:color w:val="auto"/>
          <w:lang w:val="en-US"/>
        </w:rPr>
        <w:t xml:space="preserve">are </w:t>
      </w:r>
      <w:r w:rsidR="005E14F5">
        <w:rPr>
          <w:color w:val="auto"/>
          <w:lang w:val="en-US"/>
        </w:rPr>
        <w:t xml:space="preserve">stored </w:t>
      </w:r>
      <w:r w:rsidR="00944B53">
        <w:rPr>
          <w:color w:val="auto"/>
          <w:lang w:val="en-US"/>
        </w:rPr>
        <w:t xml:space="preserve">and </w:t>
      </w:r>
      <w:r w:rsidR="00BF64F7">
        <w:rPr>
          <w:color w:val="auto"/>
          <w:lang w:val="en-US"/>
        </w:rPr>
        <w:t xml:space="preserve">made </w:t>
      </w:r>
      <w:r w:rsidR="00944B53">
        <w:rPr>
          <w:color w:val="auto"/>
          <w:lang w:val="en-US"/>
        </w:rPr>
        <w:t xml:space="preserve">available for post processing </w:t>
      </w:r>
      <w:r w:rsidR="00717022">
        <w:rPr>
          <w:color w:val="auto"/>
          <w:lang w:val="en-US"/>
        </w:rPr>
        <w:t>subscribers.</w:t>
      </w:r>
    </w:p>
    <w:p w14:paraId="49244FD9" w14:textId="77777777" w:rsidR="000B527F" w:rsidRPr="00186F48" w:rsidRDefault="000B527F" w:rsidP="00186F48">
      <w:pPr>
        <w:pStyle w:val="BodyText"/>
        <w:rPr>
          <w:lang w:eastAsia="en-AU"/>
        </w:rPr>
      </w:pPr>
    </w:p>
    <w:p w14:paraId="72642A05" w14:textId="77777777" w:rsidR="00316F1E" w:rsidRPr="003609D3" w:rsidRDefault="00316F1E" w:rsidP="00316F1E">
      <w:pPr>
        <w:pStyle w:val="Heading1"/>
      </w:pPr>
      <w:bookmarkStart w:id="213" w:name="_Toc54688201"/>
      <w:r w:rsidRPr="003609D3">
        <w:t>Data maintenance</w:t>
      </w:r>
      <w:bookmarkEnd w:id="213"/>
      <w:r>
        <w:t xml:space="preserve"> </w:t>
      </w:r>
    </w:p>
    <w:p w14:paraId="07ACEA0C" w14:textId="77777777" w:rsidR="00316F1E" w:rsidRPr="004E520D" w:rsidRDefault="00316F1E" w:rsidP="00047169">
      <w:pPr>
        <w:pStyle w:val="Body"/>
        <w:rPr>
          <w:lang w:val="en-US"/>
        </w:rPr>
      </w:pPr>
      <w:bookmarkStart w:id="214" w:name="_Toc353455566"/>
      <w:r w:rsidRPr="004E520D">
        <w:rPr>
          <w:lang w:val="en-US"/>
        </w:rPr>
        <w:t>Vicmap products can change under one of the following three terms:</w:t>
      </w:r>
    </w:p>
    <w:p w14:paraId="0F9B74F3" w14:textId="77777777" w:rsidR="00316F1E" w:rsidRPr="004E520D" w:rsidRDefault="00316F1E" w:rsidP="003D592D">
      <w:pPr>
        <w:pStyle w:val="ListParagraph"/>
        <w:numPr>
          <w:ilvl w:val="0"/>
          <w:numId w:val="24"/>
        </w:numPr>
        <w:spacing w:before="60" w:line="240" w:lineRule="auto"/>
        <w:jc w:val="both"/>
        <w:rPr>
          <w:color w:val="auto"/>
        </w:rPr>
      </w:pPr>
      <w:r w:rsidRPr="004E520D">
        <w:rPr>
          <w:i/>
          <w:color w:val="auto"/>
        </w:rPr>
        <w:t>Vicmap maintenance</w:t>
      </w:r>
      <w:r w:rsidRPr="004E520D">
        <w:rPr>
          <w:color w:val="auto"/>
        </w:rPr>
        <w:t xml:space="preserve"> - The incorporation of new data to an existing dataset via an M1, spatial change requests or scheduled Custodial supply.  No changes are made to the data or object model, therefore does not require change management processes.  Additions can be seen in the weekly Vicmap update. </w:t>
      </w:r>
    </w:p>
    <w:p w14:paraId="59E256A8" w14:textId="77777777" w:rsidR="00316F1E" w:rsidRPr="004E520D" w:rsidRDefault="00316F1E" w:rsidP="003D592D">
      <w:pPr>
        <w:pStyle w:val="ListParagraph"/>
        <w:numPr>
          <w:ilvl w:val="0"/>
          <w:numId w:val="24"/>
        </w:numPr>
        <w:spacing w:before="60" w:line="240" w:lineRule="auto"/>
        <w:jc w:val="both"/>
        <w:rPr>
          <w:color w:val="auto"/>
        </w:rPr>
      </w:pPr>
      <w:r w:rsidRPr="004E520D">
        <w:rPr>
          <w:i/>
          <w:color w:val="auto"/>
        </w:rPr>
        <w:lastRenderedPageBreak/>
        <w:t xml:space="preserve">Vicmap Improvements </w:t>
      </w:r>
      <w:r w:rsidRPr="004E520D">
        <w:rPr>
          <w:color w:val="auto"/>
        </w:rPr>
        <w:t>– Changing existing data, example the moving of a feature or adding of attributes.  Typically carried out as part of a project through the provision of new Custodial data requiring change management.</w:t>
      </w:r>
    </w:p>
    <w:p w14:paraId="5B2356B4" w14:textId="77777777" w:rsidR="00316F1E" w:rsidRPr="004E520D" w:rsidRDefault="00316F1E" w:rsidP="003D592D">
      <w:pPr>
        <w:pStyle w:val="ListParagraph"/>
        <w:numPr>
          <w:ilvl w:val="0"/>
          <w:numId w:val="24"/>
        </w:numPr>
        <w:spacing w:before="60" w:line="240" w:lineRule="auto"/>
        <w:jc w:val="both"/>
        <w:rPr>
          <w:color w:val="auto"/>
        </w:rPr>
      </w:pPr>
      <w:r w:rsidRPr="004E520D">
        <w:rPr>
          <w:i/>
          <w:color w:val="auto"/>
        </w:rPr>
        <w:t xml:space="preserve">Vicmap upgrades </w:t>
      </w:r>
      <w:r w:rsidRPr="004E520D">
        <w:rPr>
          <w:color w:val="auto"/>
        </w:rPr>
        <w:t>– Significant changes to a dataset that may see existing data over a large area replaced and/or may require the data model changed.  Change management processes are applied.</w:t>
      </w:r>
    </w:p>
    <w:p w14:paraId="75C211E7" w14:textId="77777777" w:rsidR="00316F1E" w:rsidRPr="004E520D" w:rsidRDefault="00316F1E" w:rsidP="00316F1E">
      <w:pPr>
        <w:rPr>
          <w:color w:val="auto"/>
          <w:lang w:val="en-US"/>
        </w:rPr>
      </w:pPr>
    </w:p>
    <w:p w14:paraId="746B5C49" w14:textId="49D7AF9B" w:rsidR="00316F1E" w:rsidRPr="00984A7C" w:rsidRDefault="00316F1E" w:rsidP="00316F1E">
      <w:pPr>
        <w:rPr>
          <w:color w:val="auto"/>
          <w:lang w:val="en-US"/>
        </w:rPr>
      </w:pPr>
      <w:r w:rsidRPr="004E520D">
        <w:rPr>
          <w:color w:val="auto"/>
          <w:lang w:val="en-US"/>
        </w:rPr>
        <w:t>Approximately 5% of all maintenance advice notices processed are separately audited by DELWP to confirm accuracy, completeness and correctness in the capture process.</w:t>
      </w:r>
      <w:r w:rsidR="00984A7C">
        <w:rPr>
          <w:color w:val="auto"/>
          <w:lang w:val="en-US"/>
        </w:rPr>
        <w:t xml:space="preserve"> </w:t>
      </w:r>
    </w:p>
    <w:p w14:paraId="4F811914" w14:textId="77777777" w:rsidR="00316F1E" w:rsidRPr="00A5192D" w:rsidRDefault="00316F1E" w:rsidP="00316F1E">
      <w:pPr>
        <w:pStyle w:val="Heading1"/>
      </w:pPr>
      <w:bookmarkStart w:id="215" w:name="_Toc54688202"/>
      <w:r w:rsidRPr="00A5192D">
        <w:t xml:space="preserve">Data </w:t>
      </w:r>
      <w:r w:rsidRPr="000D1B0C">
        <w:t>product</w:t>
      </w:r>
      <w:r w:rsidRPr="00A5192D">
        <w:t xml:space="preserve"> delivery</w:t>
      </w:r>
      <w:bookmarkEnd w:id="214"/>
      <w:bookmarkEnd w:id="215"/>
    </w:p>
    <w:p w14:paraId="26ABE6FD" w14:textId="77777777" w:rsidR="00316F1E" w:rsidRPr="000D1B0C" w:rsidRDefault="00316F1E" w:rsidP="00316F1E">
      <w:pPr>
        <w:pStyle w:val="Heading2"/>
      </w:pPr>
      <w:bookmarkStart w:id="216" w:name="_Toc353455567"/>
      <w:bookmarkStart w:id="217" w:name="_Toc54688203"/>
      <w:bookmarkEnd w:id="109"/>
      <w:bookmarkEnd w:id="110"/>
      <w:bookmarkEnd w:id="111"/>
      <w:bookmarkEnd w:id="112"/>
      <w:bookmarkEnd w:id="113"/>
      <w:bookmarkEnd w:id="114"/>
      <w:r w:rsidRPr="000D1B0C">
        <w:t>Access</w:t>
      </w:r>
      <w:bookmarkEnd w:id="216"/>
      <w:r>
        <w:t xml:space="preserve"> &amp; licensing</w:t>
      </w:r>
      <w:bookmarkEnd w:id="217"/>
    </w:p>
    <w:p w14:paraId="6B5EA243" w14:textId="77777777" w:rsidR="007059A2" w:rsidRDefault="007059A2" w:rsidP="007059A2">
      <w:pPr>
        <w:pStyle w:val="Heading4"/>
      </w:pPr>
      <w:r w:rsidRPr="005E5172">
        <w:t xml:space="preserve">Vicmap </w:t>
      </w:r>
      <w:r>
        <w:t>Position – Survey Control</w:t>
      </w:r>
      <w:r w:rsidRPr="005E5172">
        <w:t xml:space="preserve"> </w:t>
      </w:r>
    </w:p>
    <w:p w14:paraId="2BC93FC5" w14:textId="4D45893E" w:rsidR="00316F1E" w:rsidRPr="004E520D" w:rsidRDefault="00316F1E" w:rsidP="00316F1E">
      <w:pPr>
        <w:spacing w:before="60"/>
        <w:rPr>
          <w:color w:val="auto"/>
          <w:lang w:val="en-US"/>
        </w:rPr>
      </w:pPr>
      <w:r w:rsidRPr="004E520D">
        <w:rPr>
          <w:color w:val="auto"/>
          <w:lang w:val="en-US"/>
        </w:rPr>
        <w:t xml:space="preserve">Vicmap </w:t>
      </w:r>
      <w:r w:rsidR="00B77381">
        <w:rPr>
          <w:color w:val="auto"/>
          <w:lang w:val="en-US"/>
        </w:rPr>
        <w:t>Position</w:t>
      </w:r>
      <w:r w:rsidR="00307193">
        <w:rPr>
          <w:color w:val="auto"/>
          <w:lang w:val="en-US"/>
        </w:rPr>
        <w:t xml:space="preserve"> – Survey Control</w:t>
      </w:r>
      <w:r w:rsidRPr="004E520D">
        <w:rPr>
          <w:color w:val="auto"/>
          <w:lang w:val="en-US"/>
        </w:rPr>
        <w:t xml:space="preserve"> is freely available through the Victorian Government Data Directory (VGDD) at </w:t>
      </w:r>
      <w:hyperlink r:id="rId37" w:history="1">
        <w:r w:rsidRPr="004E520D">
          <w:rPr>
            <w:rStyle w:val="Hyperlink"/>
            <w:color w:val="0000FF"/>
            <w:lang w:val="en-US"/>
          </w:rPr>
          <w:t>www.data.vic.gov.au</w:t>
        </w:r>
      </w:hyperlink>
      <w:r w:rsidRPr="004E520D">
        <w:rPr>
          <w:color w:val="auto"/>
          <w:lang w:val="en-US"/>
        </w:rPr>
        <w:t xml:space="preserve"> under </w:t>
      </w:r>
      <w:r w:rsidR="00047169">
        <w:rPr>
          <w:color w:val="auto"/>
          <w:lang w:val="en-US"/>
        </w:rPr>
        <w:t>a Creative Commons Attribution 4</w:t>
      </w:r>
      <w:r w:rsidRPr="004E520D">
        <w:rPr>
          <w:color w:val="auto"/>
          <w:lang w:val="en-US"/>
        </w:rPr>
        <w:t xml:space="preserve">.0 Australia license. </w:t>
      </w:r>
    </w:p>
    <w:p w14:paraId="62A02375" w14:textId="77777777" w:rsidR="00316F1E" w:rsidRPr="004E520D" w:rsidRDefault="00316F1E" w:rsidP="00316F1E">
      <w:pPr>
        <w:spacing w:before="60"/>
        <w:rPr>
          <w:color w:val="auto"/>
          <w:lang w:val="en-US"/>
        </w:rPr>
      </w:pPr>
      <w:r w:rsidRPr="004E520D">
        <w:rPr>
          <w:color w:val="auto"/>
          <w:lang w:val="en-US"/>
        </w:rPr>
        <w:t>The Victorian Government Data Directory also provides details such as:</w:t>
      </w:r>
    </w:p>
    <w:p w14:paraId="347D36DE" w14:textId="77777777" w:rsidR="00316F1E" w:rsidRPr="004E520D" w:rsidRDefault="00316F1E" w:rsidP="00047169">
      <w:pPr>
        <w:pStyle w:val="PullOutBoxBullet"/>
        <w:rPr>
          <w:lang w:val="en-US"/>
        </w:rPr>
      </w:pPr>
      <w:r w:rsidRPr="004E520D">
        <w:rPr>
          <w:lang w:val="en-US"/>
        </w:rPr>
        <w:t>Timetable for release</w:t>
      </w:r>
    </w:p>
    <w:p w14:paraId="42AEA3B0" w14:textId="77777777" w:rsidR="00316F1E" w:rsidRPr="004E520D" w:rsidRDefault="00316F1E" w:rsidP="00047169">
      <w:pPr>
        <w:pStyle w:val="PullOutBoxBullet"/>
        <w:rPr>
          <w:lang w:val="en-US"/>
        </w:rPr>
      </w:pPr>
      <w:r w:rsidRPr="004E520D">
        <w:rPr>
          <w:lang w:val="en-US"/>
        </w:rPr>
        <w:t>Usage and availability restrictions</w:t>
      </w:r>
    </w:p>
    <w:p w14:paraId="40CA63E4" w14:textId="77777777" w:rsidR="00316F1E" w:rsidRPr="004E520D" w:rsidRDefault="00316F1E" w:rsidP="00047169">
      <w:pPr>
        <w:pStyle w:val="PullOutBoxBullet"/>
        <w:rPr>
          <w:lang w:val="en-US"/>
        </w:rPr>
      </w:pPr>
      <w:r w:rsidRPr="004E520D">
        <w:rPr>
          <w:lang w:val="en-US"/>
        </w:rPr>
        <w:t>License restrictions and conditions</w:t>
      </w:r>
    </w:p>
    <w:p w14:paraId="2F66EA36" w14:textId="77777777" w:rsidR="00316F1E" w:rsidRPr="004E520D" w:rsidRDefault="00316F1E" w:rsidP="00047169">
      <w:pPr>
        <w:pStyle w:val="PullOutBoxBullet"/>
        <w:rPr>
          <w:lang w:val="en-US"/>
        </w:rPr>
      </w:pPr>
      <w:r w:rsidRPr="004E520D">
        <w:rPr>
          <w:lang w:val="en-US"/>
        </w:rPr>
        <w:t>Access constraints</w:t>
      </w:r>
    </w:p>
    <w:p w14:paraId="1A33DEEE" w14:textId="77777777" w:rsidR="00316F1E" w:rsidRPr="004E520D" w:rsidRDefault="00316F1E" w:rsidP="00047169">
      <w:pPr>
        <w:pStyle w:val="PullOutBoxBullet"/>
        <w:rPr>
          <w:lang w:val="en-US"/>
        </w:rPr>
      </w:pPr>
      <w:r w:rsidRPr="004E520D">
        <w:rPr>
          <w:lang w:val="en-US"/>
        </w:rPr>
        <w:t>Exclusion of liability</w:t>
      </w:r>
    </w:p>
    <w:p w14:paraId="52FC049C" w14:textId="77777777" w:rsidR="00316F1E" w:rsidRPr="004E520D" w:rsidRDefault="00316F1E" w:rsidP="00047169">
      <w:pPr>
        <w:pStyle w:val="PullOutBoxBullet"/>
        <w:rPr>
          <w:lang w:val="en-US"/>
        </w:rPr>
      </w:pPr>
      <w:r w:rsidRPr="004E520D">
        <w:rPr>
          <w:lang w:val="en-US"/>
        </w:rPr>
        <w:t>Supply and media formats</w:t>
      </w:r>
    </w:p>
    <w:p w14:paraId="2949BEB2" w14:textId="77777777" w:rsidR="00316F1E" w:rsidRPr="004E520D" w:rsidRDefault="00316F1E" w:rsidP="00047169">
      <w:pPr>
        <w:pStyle w:val="PullOutBoxBullet"/>
        <w:rPr>
          <w:lang w:val="en-US"/>
        </w:rPr>
      </w:pPr>
      <w:r w:rsidRPr="004E520D">
        <w:rPr>
          <w:lang w:val="en-US"/>
        </w:rPr>
        <w:t>Projections.</w:t>
      </w:r>
    </w:p>
    <w:p w14:paraId="74ABA11C" w14:textId="77777777" w:rsidR="00316F1E" w:rsidRPr="004E520D" w:rsidRDefault="00316F1E" w:rsidP="00316F1E">
      <w:pPr>
        <w:rPr>
          <w:color w:val="auto"/>
          <w:lang w:val="en-US"/>
        </w:rPr>
      </w:pPr>
      <w:r w:rsidRPr="004E520D">
        <w:rPr>
          <w:color w:val="auto"/>
          <w:lang w:val="en-US"/>
        </w:rPr>
        <w:t xml:space="preserve">Vicmap is also available through a network of Data Service Providers listed at: </w:t>
      </w:r>
      <w:hyperlink r:id="rId38" w:tooltip="More information on Vicmap Data Service Providers" w:history="1">
        <w:r w:rsidRPr="004E520D">
          <w:rPr>
            <w:rStyle w:val="Hyperlink"/>
            <w:color w:val="0000FF"/>
            <w:lang w:val="en-US"/>
          </w:rPr>
          <w:t>www.delwp.vic.gov.au/vicmapdsp</w:t>
        </w:r>
      </w:hyperlink>
      <w:r w:rsidRPr="004E520D">
        <w:rPr>
          <w:color w:val="0000FF"/>
          <w:lang w:val="en-US"/>
        </w:rPr>
        <w:t xml:space="preserve">  </w:t>
      </w:r>
    </w:p>
    <w:p w14:paraId="7750A7F4" w14:textId="77777777" w:rsidR="00316F1E" w:rsidRPr="004E520D" w:rsidRDefault="00316F1E" w:rsidP="00316F1E">
      <w:pPr>
        <w:rPr>
          <w:color w:val="auto"/>
          <w:lang w:val="en-US"/>
        </w:rPr>
      </w:pPr>
    </w:p>
    <w:p w14:paraId="6C483459" w14:textId="77777777" w:rsidR="00316F1E" w:rsidRDefault="00316F1E" w:rsidP="00316F1E">
      <w:pPr>
        <w:rPr>
          <w:color w:val="auto"/>
          <w:lang w:val="en-US"/>
        </w:rPr>
      </w:pPr>
      <w:r w:rsidRPr="004E520D">
        <w:rPr>
          <w:color w:val="auto"/>
          <w:lang w:val="en-US"/>
        </w:rPr>
        <w:t xml:space="preserve">Historical versions of Vicmap data is only available under special and exceptional circumstances, such as a legal proceeding, and may incur an administration fee.  </w:t>
      </w:r>
    </w:p>
    <w:p w14:paraId="74CB1FFD" w14:textId="77777777" w:rsidR="00307193" w:rsidRDefault="00307193" w:rsidP="00316F1E">
      <w:pPr>
        <w:rPr>
          <w:color w:val="auto"/>
          <w:lang w:val="en-US"/>
        </w:rPr>
      </w:pPr>
    </w:p>
    <w:p w14:paraId="62153198" w14:textId="77777777" w:rsidR="007059A2" w:rsidRDefault="007059A2" w:rsidP="007059A2">
      <w:pPr>
        <w:pStyle w:val="Heading4"/>
      </w:pPr>
      <w:r>
        <w:t xml:space="preserve">Vicmap Position – GPSnet </w:t>
      </w:r>
    </w:p>
    <w:p w14:paraId="0C510E89" w14:textId="1C1616E0" w:rsidR="00497D16" w:rsidRPr="003D71CD" w:rsidRDefault="00307193" w:rsidP="003D71CD">
      <w:pPr>
        <w:rPr>
          <w:color w:val="auto"/>
          <w:lang w:val="en-US"/>
        </w:rPr>
      </w:pPr>
      <w:r w:rsidRPr="003D71CD">
        <w:rPr>
          <w:color w:val="auto"/>
          <w:lang w:val="en-US"/>
        </w:rPr>
        <w:t xml:space="preserve">Vicmap Position </w:t>
      </w:r>
      <w:r w:rsidR="00B65AF0" w:rsidRPr="003D71CD">
        <w:rPr>
          <w:color w:val="auto"/>
          <w:lang w:val="en-US"/>
        </w:rPr>
        <w:t>–</w:t>
      </w:r>
      <w:r w:rsidRPr="003D71CD">
        <w:rPr>
          <w:color w:val="auto"/>
          <w:lang w:val="en-US"/>
        </w:rPr>
        <w:t xml:space="preserve"> GPSnet</w:t>
      </w:r>
      <w:r w:rsidR="00B65AF0" w:rsidRPr="003D71CD">
        <w:rPr>
          <w:color w:val="auto"/>
          <w:lang w:val="en-US"/>
        </w:rPr>
        <w:t xml:space="preserve"> </w:t>
      </w:r>
      <w:r w:rsidR="00497D16" w:rsidRPr="003D71CD">
        <w:rPr>
          <w:color w:val="auto"/>
          <w:lang w:val="en-US"/>
        </w:rPr>
        <w:t>used to be</w:t>
      </w:r>
      <w:r w:rsidR="00B65AF0" w:rsidRPr="003D71CD">
        <w:rPr>
          <w:color w:val="auto"/>
          <w:lang w:val="en-US"/>
        </w:rPr>
        <w:t xml:space="preserve"> a subscription based service. </w:t>
      </w:r>
      <w:r w:rsidR="00E45104" w:rsidRPr="003D71CD">
        <w:rPr>
          <w:color w:val="auto"/>
          <w:lang w:val="en-US"/>
        </w:rPr>
        <w:t>Since 1st January 2019</w:t>
      </w:r>
      <w:r w:rsidR="003D71CD" w:rsidRPr="003D71CD">
        <w:rPr>
          <w:color w:val="auto"/>
          <w:lang w:val="en-US"/>
        </w:rPr>
        <w:t xml:space="preserve"> </w:t>
      </w:r>
      <w:r w:rsidR="00497D16" w:rsidRPr="003D71CD">
        <w:rPr>
          <w:color w:val="auto"/>
          <w:lang w:val="en-US"/>
        </w:rPr>
        <w:t xml:space="preserve">DELWP </w:t>
      </w:r>
      <w:r w:rsidR="003D71CD" w:rsidRPr="003D71CD">
        <w:rPr>
          <w:color w:val="auto"/>
          <w:lang w:val="en-US"/>
        </w:rPr>
        <w:t xml:space="preserve">began </w:t>
      </w:r>
      <w:r w:rsidR="00497D16" w:rsidRPr="003D71CD">
        <w:rPr>
          <w:color w:val="auto"/>
          <w:lang w:val="en-US"/>
        </w:rPr>
        <w:t xml:space="preserve">transitioning customers who previously subscribed directly to GPSnet GNSS CORS services to an alternative supplier. DELWP no longer accepts new </w:t>
      </w:r>
      <w:r w:rsidR="003D71CD" w:rsidRPr="003D71CD">
        <w:rPr>
          <w:color w:val="auto"/>
          <w:lang w:val="en-US"/>
        </w:rPr>
        <w:t xml:space="preserve">direct to </w:t>
      </w:r>
      <w:r w:rsidR="00497D16" w:rsidRPr="003D71CD">
        <w:rPr>
          <w:color w:val="auto"/>
          <w:lang w:val="en-US"/>
        </w:rPr>
        <w:t>GPSnet subscriptions or registration</w:t>
      </w:r>
      <w:r w:rsidR="003D71CD" w:rsidRPr="003D71CD">
        <w:rPr>
          <w:color w:val="auto"/>
          <w:lang w:val="en-US"/>
        </w:rPr>
        <w:t xml:space="preserve">s. </w:t>
      </w:r>
      <w:r w:rsidR="00497D16" w:rsidRPr="003D71CD">
        <w:rPr>
          <w:color w:val="auto"/>
          <w:lang w:val="en-US"/>
        </w:rPr>
        <w:br/>
      </w:r>
      <w:r w:rsidR="00497D16" w:rsidRPr="003D71CD">
        <w:rPr>
          <w:color w:val="auto"/>
          <w:lang w:val="en-US"/>
        </w:rPr>
        <w:br/>
        <w:t>Instead customers who require access to both real-time or RINEX GNSS Data will need to obtain a new GNSS CORS correction subscription from an alternative supplier</w:t>
      </w:r>
      <w:r w:rsidR="00226165">
        <w:rPr>
          <w:color w:val="auto"/>
          <w:lang w:val="en-US"/>
        </w:rPr>
        <w:t xml:space="preserve"> listed below</w:t>
      </w:r>
      <w:r w:rsidR="00497D16" w:rsidRPr="003D71CD">
        <w:rPr>
          <w:color w:val="auto"/>
          <w:lang w:val="en-US"/>
        </w:rPr>
        <w:t>.</w:t>
      </w:r>
      <w:r w:rsidR="00497D16" w:rsidRPr="003D71CD">
        <w:rPr>
          <w:color w:val="auto"/>
          <w:lang w:val="en-US"/>
        </w:rPr>
        <w:br/>
      </w:r>
      <w:r w:rsidR="00497D16" w:rsidRPr="003D71CD">
        <w:rPr>
          <w:color w:val="auto"/>
          <w:lang w:val="en-US"/>
        </w:rPr>
        <w:br/>
      </w:r>
      <w:r w:rsidR="00497D16" w:rsidRPr="003D71CD">
        <w:rPr>
          <w:color w:val="auto"/>
          <w:u w:val="single"/>
          <w:lang w:val="en-US"/>
        </w:rPr>
        <w:t>Geoscience Australia (GA).</w:t>
      </w:r>
      <w:r w:rsidR="00497D16" w:rsidRPr="003D71CD">
        <w:rPr>
          <w:color w:val="auto"/>
          <w:lang w:val="en-US"/>
        </w:rPr>
        <w:br/>
        <w:t>GA provides FREE access to both real-time and RINEX GNSS Data across the entire country</w:t>
      </w:r>
      <w:r w:rsidR="00497D16" w:rsidRPr="003D71CD">
        <w:rPr>
          <w:color w:val="auto"/>
          <w:lang w:val="en-US"/>
        </w:rPr>
        <w:br/>
        <w:t>For archive GNSS RINEX Data please visit https://data.gnss.ga.gov.au/</w:t>
      </w:r>
      <w:r w:rsidR="00497D16" w:rsidRPr="003D71CD">
        <w:rPr>
          <w:color w:val="auto"/>
          <w:lang w:val="en-US"/>
        </w:rPr>
        <w:br/>
        <w:t>For Real-time GNSS Data via the Geoscience Australia Caster please visit https://www.auscors.ga.gov.au/</w:t>
      </w:r>
      <w:r w:rsidR="00497D16" w:rsidRPr="003D71CD">
        <w:rPr>
          <w:color w:val="auto"/>
          <w:lang w:val="en-US"/>
        </w:rPr>
        <w:br/>
      </w:r>
      <w:r w:rsidR="00497D16" w:rsidRPr="003D71CD">
        <w:rPr>
          <w:color w:val="auto"/>
          <w:lang w:val="en-US"/>
        </w:rPr>
        <w:br/>
      </w:r>
      <w:hyperlink r:id="rId39" w:history="1">
        <w:proofErr w:type="spellStart"/>
        <w:r w:rsidR="00497D16" w:rsidRPr="003B34C0">
          <w:rPr>
            <w:rStyle w:val="Hyperlink"/>
            <w:lang w:val="en-US"/>
          </w:rPr>
          <w:t>AllDayRTK</w:t>
        </w:r>
        <w:proofErr w:type="spellEnd"/>
        <w:r w:rsidR="00497D16" w:rsidRPr="003B34C0">
          <w:rPr>
            <w:rStyle w:val="Hyperlink"/>
            <w:lang w:val="en-US"/>
          </w:rPr>
          <w:t xml:space="preserve"> (Topcon)</w:t>
        </w:r>
      </w:hyperlink>
      <w:r w:rsidR="003B34C0">
        <w:rPr>
          <w:color w:val="auto"/>
          <w:lang w:val="en-US"/>
        </w:rPr>
        <w:t xml:space="preserve">, </w:t>
      </w:r>
      <w:hyperlink r:id="rId40" w:history="1">
        <w:r w:rsidR="003B34C0" w:rsidRPr="007059A2">
          <w:rPr>
            <w:rStyle w:val="Hyperlink"/>
            <w:lang w:val="en-US"/>
          </w:rPr>
          <w:t xml:space="preserve">HxGN </w:t>
        </w:r>
        <w:proofErr w:type="spellStart"/>
        <w:r w:rsidR="003B34C0" w:rsidRPr="007059A2">
          <w:rPr>
            <w:rStyle w:val="Hyperlink"/>
            <w:lang w:val="en-US"/>
          </w:rPr>
          <w:t>SmartNetAus</w:t>
        </w:r>
        <w:proofErr w:type="spellEnd"/>
        <w:r w:rsidR="003B34C0" w:rsidRPr="007059A2">
          <w:rPr>
            <w:rStyle w:val="Hyperlink"/>
            <w:lang w:val="en-US"/>
          </w:rPr>
          <w:t xml:space="preserve"> (Leica)</w:t>
        </w:r>
      </w:hyperlink>
      <w:r w:rsidR="003B34C0" w:rsidRPr="003D71CD">
        <w:rPr>
          <w:color w:val="auto"/>
          <w:lang w:val="en-US"/>
        </w:rPr>
        <w:t xml:space="preserve"> </w:t>
      </w:r>
      <w:r w:rsidR="007059A2">
        <w:rPr>
          <w:color w:val="auto"/>
          <w:lang w:val="en-US"/>
        </w:rPr>
        <w:t xml:space="preserve">and </w:t>
      </w:r>
      <w:hyperlink r:id="rId41" w:history="1">
        <w:proofErr w:type="spellStart"/>
        <w:r w:rsidR="007059A2" w:rsidRPr="007059A2">
          <w:rPr>
            <w:rStyle w:val="Hyperlink"/>
            <w:lang w:val="en-US"/>
          </w:rPr>
          <w:t>VRSNow</w:t>
        </w:r>
        <w:proofErr w:type="spellEnd"/>
        <w:r w:rsidR="007059A2" w:rsidRPr="007059A2">
          <w:rPr>
            <w:rStyle w:val="Hyperlink"/>
            <w:lang w:val="en-US"/>
          </w:rPr>
          <w:t xml:space="preserve"> (Trimble)</w:t>
        </w:r>
      </w:hyperlink>
      <w:r w:rsidR="007059A2" w:rsidRPr="003D71CD">
        <w:rPr>
          <w:color w:val="auto"/>
          <w:lang w:val="en-US"/>
        </w:rPr>
        <w:t xml:space="preserve"> </w:t>
      </w:r>
      <w:r w:rsidR="007059A2">
        <w:rPr>
          <w:color w:val="auto"/>
          <w:lang w:val="en-US"/>
        </w:rPr>
        <w:t xml:space="preserve">each </w:t>
      </w:r>
      <w:r w:rsidR="00497D16" w:rsidRPr="003D71CD">
        <w:rPr>
          <w:color w:val="auto"/>
          <w:lang w:val="en-US"/>
        </w:rPr>
        <w:t xml:space="preserve">operate a commercial network of stations across the country providing subscription based access to both real-time and RINEX GNSS Data. </w:t>
      </w:r>
      <w:r w:rsidR="00497D16" w:rsidRPr="003D71CD">
        <w:rPr>
          <w:color w:val="auto"/>
          <w:lang w:val="en-US"/>
        </w:rPr>
        <w:br/>
      </w:r>
    </w:p>
    <w:p w14:paraId="79638458" w14:textId="77777777" w:rsidR="00316F1E" w:rsidRPr="00205246" w:rsidRDefault="00316F1E" w:rsidP="00316F1E">
      <w:pPr>
        <w:pStyle w:val="Heading1"/>
      </w:pPr>
      <w:bookmarkStart w:id="218" w:name="_Toc353455569"/>
      <w:bookmarkStart w:id="219" w:name="_Toc441143535"/>
      <w:bookmarkStart w:id="220" w:name="_Toc54688204"/>
      <w:r w:rsidRPr="00205246">
        <w:lastRenderedPageBreak/>
        <w:t>Metadata</w:t>
      </w:r>
      <w:bookmarkEnd w:id="218"/>
      <w:bookmarkEnd w:id="219"/>
      <w:bookmarkEnd w:id="220"/>
    </w:p>
    <w:p w14:paraId="79D91C4D" w14:textId="77777777" w:rsidR="00316F1E" w:rsidRDefault="00316F1E" w:rsidP="00316F1E">
      <w:pPr>
        <w:rPr>
          <w:lang w:val="en-US"/>
        </w:rPr>
      </w:pPr>
      <w:bookmarkStart w:id="221" w:name="_Toc477775064"/>
      <w:bookmarkStart w:id="222" w:name="_Toc506373318"/>
      <w:r>
        <w:rPr>
          <w:lang w:val="en-US"/>
        </w:rPr>
        <w:t>The m</w:t>
      </w:r>
      <w:r w:rsidRPr="00E74F1F">
        <w:rPr>
          <w:lang w:val="en-US"/>
        </w:rPr>
        <w:t>etadata</w:t>
      </w:r>
      <w:r>
        <w:rPr>
          <w:lang w:val="en-US"/>
        </w:rPr>
        <w:t>,</w:t>
      </w:r>
      <w:r w:rsidRPr="00E74F1F">
        <w:rPr>
          <w:lang w:val="en-US"/>
        </w:rPr>
        <w:t xml:space="preserve"> </w:t>
      </w:r>
      <w:r>
        <w:rPr>
          <w:lang w:val="en-US"/>
        </w:rPr>
        <w:t>abstract, and</w:t>
      </w:r>
      <w:r w:rsidRPr="00E74F1F">
        <w:rPr>
          <w:lang w:val="en-US"/>
        </w:rPr>
        <w:t xml:space="preserve"> preview</w:t>
      </w:r>
      <w:r>
        <w:rPr>
          <w:lang w:val="en-US"/>
        </w:rPr>
        <w:t xml:space="preserve"> </w:t>
      </w:r>
      <w:r w:rsidRPr="00E74F1F">
        <w:rPr>
          <w:lang w:val="en-US"/>
        </w:rPr>
        <w:t xml:space="preserve">for </w:t>
      </w:r>
      <w:r>
        <w:rPr>
          <w:lang w:val="en-US"/>
        </w:rPr>
        <w:t>the datasets within Vicmap products</w:t>
      </w:r>
      <w:r w:rsidRPr="00E74F1F">
        <w:rPr>
          <w:lang w:val="en-US"/>
        </w:rPr>
        <w:t xml:space="preserve"> can be viewed </w:t>
      </w:r>
      <w:r>
        <w:rPr>
          <w:lang w:val="en-US"/>
        </w:rPr>
        <w:t>at</w:t>
      </w:r>
      <w:r w:rsidRPr="00E74F1F">
        <w:rPr>
          <w:lang w:val="en-US"/>
        </w:rPr>
        <w:t xml:space="preserve"> </w:t>
      </w:r>
      <w:proofErr w:type="spellStart"/>
      <w:r w:rsidRPr="00E74F1F">
        <w:rPr>
          <w:lang w:val="en-US"/>
        </w:rPr>
        <w:t>DataSearch</w:t>
      </w:r>
      <w:proofErr w:type="spellEnd"/>
      <w:r w:rsidRPr="00E74F1F">
        <w:rPr>
          <w:lang w:val="en-US"/>
        </w:rPr>
        <w:t xml:space="preserve"> Victoria</w:t>
      </w:r>
      <w:r>
        <w:rPr>
          <w:lang w:val="en-US"/>
        </w:rPr>
        <w:t xml:space="preserve"> (DSV)</w:t>
      </w:r>
      <w:r w:rsidRPr="00E74F1F">
        <w:rPr>
          <w:lang w:val="en-US"/>
        </w:rPr>
        <w:t xml:space="preserve"> located at </w:t>
      </w:r>
      <w:hyperlink r:id="rId42" w:tooltip="DataSearch Victoria online spatial data discovery tool" w:history="1">
        <w:r w:rsidRPr="004E520D">
          <w:rPr>
            <w:rStyle w:val="Hyperlink"/>
            <w:color w:val="0000FF"/>
            <w:lang w:val="en-US"/>
          </w:rPr>
          <w:t>www.delwp.vic.gov.au/datasearch</w:t>
        </w:r>
      </w:hyperlink>
      <w:r w:rsidRPr="00E74F1F">
        <w:rPr>
          <w:lang w:val="en-US"/>
        </w:rPr>
        <w:t xml:space="preserve"> </w:t>
      </w:r>
      <w:r>
        <w:rPr>
          <w:lang w:val="en-US"/>
        </w:rPr>
        <w:t>by searching for the ANZLIC ID.</w:t>
      </w:r>
    </w:p>
    <w:p w14:paraId="191FAB3D" w14:textId="77777777" w:rsidR="00316F1E" w:rsidRPr="00A5192D" w:rsidRDefault="00316F1E" w:rsidP="00316F1E">
      <w:pPr>
        <w:rPr>
          <w:lang w:val="en-US"/>
        </w:rPr>
      </w:pPr>
    </w:p>
    <w:bookmarkEnd w:id="221"/>
    <w:bookmarkEnd w:id="222"/>
    <w:p w14:paraId="6EF900F9" w14:textId="77777777" w:rsidR="00316F1E" w:rsidRPr="00A5192D" w:rsidRDefault="00316F1E" w:rsidP="00316F1E">
      <w:pPr>
        <w:rPr>
          <w:lang w:val="en-US"/>
        </w:rPr>
      </w:pPr>
      <w:r w:rsidRPr="00A5192D">
        <w:rPr>
          <w:lang w:val="en-US"/>
        </w:rPr>
        <w:br w:type="page"/>
      </w:r>
    </w:p>
    <w:p w14:paraId="61A74B0A" w14:textId="448CEDC0" w:rsidR="00316F1E" w:rsidRPr="00A5192D" w:rsidRDefault="00316F1E" w:rsidP="00316F1E">
      <w:pPr>
        <w:rPr>
          <w:lang w:val="en-US"/>
        </w:rPr>
      </w:pPr>
    </w:p>
    <w:p w14:paraId="69F69EC3" w14:textId="77777777" w:rsidR="00316F1E" w:rsidRPr="00A5192D" w:rsidRDefault="00316F1E" w:rsidP="00316F1E">
      <w:pPr>
        <w:pStyle w:val="Heading1"/>
      </w:pPr>
      <w:bookmarkStart w:id="223" w:name="_Toc15893499"/>
      <w:bookmarkStart w:id="224" w:name="_Toc32910132"/>
      <w:bookmarkStart w:id="225" w:name="_Toc34131731"/>
      <w:bookmarkStart w:id="226" w:name="_Toc34191635"/>
      <w:bookmarkStart w:id="227" w:name="_Toc143487733"/>
      <w:bookmarkStart w:id="228" w:name="_Toc353455571"/>
      <w:bookmarkStart w:id="229" w:name="_Toc54688205"/>
      <w:r w:rsidRPr="00A5192D">
        <w:t xml:space="preserve">Appendix </w:t>
      </w:r>
      <w:bookmarkEnd w:id="223"/>
      <w:bookmarkEnd w:id="224"/>
      <w:bookmarkEnd w:id="225"/>
      <w:bookmarkEnd w:id="226"/>
      <w:bookmarkEnd w:id="227"/>
      <w:r w:rsidRPr="00A5192D">
        <w:t>A</w:t>
      </w:r>
      <w:r>
        <w:t>:</w:t>
      </w:r>
      <w:r w:rsidRPr="00A5192D">
        <w:t xml:space="preserve"> </w:t>
      </w:r>
      <w:r>
        <w:t>D</w:t>
      </w:r>
      <w:r w:rsidRPr="00A5192D">
        <w:t xml:space="preserve">ata </w:t>
      </w:r>
      <w:r>
        <w:t xml:space="preserve">&amp; object </w:t>
      </w:r>
      <w:r w:rsidRPr="00A5192D">
        <w:t>model</w:t>
      </w:r>
      <w:bookmarkEnd w:id="228"/>
      <w:r>
        <w:t>s</w:t>
      </w:r>
      <w:bookmarkEnd w:id="229"/>
    </w:p>
    <w:p w14:paraId="3535A0C4" w14:textId="77777777" w:rsidR="00316F1E" w:rsidRDefault="00316F1E" w:rsidP="00316F1E">
      <w:pPr>
        <w:rPr>
          <w:rStyle w:val="Hyperlink"/>
          <w:snapToGrid w:val="0"/>
        </w:rPr>
      </w:pPr>
      <w:bookmarkStart w:id="230" w:name="_Toc353455572"/>
      <w:r>
        <w:rPr>
          <w:snapToGrid w:val="0"/>
        </w:rPr>
        <w:t>Vicmap d</w:t>
      </w:r>
      <w:r w:rsidRPr="00E74F1F">
        <w:rPr>
          <w:snapToGrid w:val="0"/>
        </w:rPr>
        <w:t xml:space="preserve">ata </w:t>
      </w:r>
      <w:r>
        <w:rPr>
          <w:snapToGrid w:val="0"/>
        </w:rPr>
        <w:t>m</w:t>
      </w:r>
      <w:r w:rsidRPr="00E74F1F">
        <w:rPr>
          <w:snapToGrid w:val="0"/>
        </w:rPr>
        <w:t>odel</w:t>
      </w:r>
      <w:r>
        <w:rPr>
          <w:snapToGrid w:val="0"/>
        </w:rPr>
        <w:t>s</w:t>
      </w:r>
      <w:r w:rsidRPr="00E74F1F">
        <w:rPr>
          <w:snapToGrid w:val="0"/>
        </w:rPr>
        <w:t xml:space="preserve"> can be located </w:t>
      </w:r>
      <w:r>
        <w:rPr>
          <w:snapToGrid w:val="0"/>
        </w:rPr>
        <w:t xml:space="preserve">at </w:t>
      </w:r>
      <w:hyperlink r:id="rId43" w:tooltip="More information regarding Vicmap products" w:history="1">
        <w:r w:rsidRPr="004E520D">
          <w:rPr>
            <w:rStyle w:val="Hyperlink"/>
            <w:snapToGrid w:val="0"/>
            <w:color w:val="0000FF"/>
          </w:rPr>
          <w:t>www.delwp.vic.gov.au/vicmap</w:t>
        </w:r>
      </w:hyperlink>
      <w:r w:rsidRPr="004E520D">
        <w:rPr>
          <w:rStyle w:val="Hyperlink"/>
          <w:snapToGrid w:val="0"/>
          <w:color w:val="0000FF"/>
        </w:rPr>
        <w:t>.</w:t>
      </w:r>
    </w:p>
    <w:p w14:paraId="656557B1" w14:textId="77777777" w:rsidR="00316F1E" w:rsidRPr="00E74F1F" w:rsidRDefault="00316F1E" w:rsidP="00316F1E">
      <w:pPr>
        <w:rPr>
          <w:color w:val="000000"/>
          <w:lang w:val="en-US"/>
        </w:rPr>
      </w:pPr>
    </w:p>
    <w:p w14:paraId="7BE20EFE" w14:textId="19A67A66" w:rsidR="00316F1E" w:rsidRDefault="00316F1E" w:rsidP="4C034F98">
      <w:pPr>
        <w:jc w:val="center"/>
      </w:pPr>
    </w:p>
    <w:p w14:paraId="2A66237B" w14:textId="2BBBCD32" w:rsidR="00316F1E" w:rsidRDefault="778EA5EE" w:rsidP="360CCF1A">
      <w:pPr>
        <w:jc w:val="center"/>
        <w:rPr>
          <w:rFonts w:ascii="Calibri" w:hAnsi="Calibri"/>
          <w:color w:val="228591"/>
          <w:sz w:val="40"/>
          <w:szCs w:val="40"/>
          <w:lang w:val="en-US"/>
        </w:rPr>
      </w:pPr>
      <w:r>
        <w:rPr>
          <w:noProof/>
        </w:rPr>
        <w:drawing>
          <wp:inline distT="0" distB="0" distL="0" distR="0" wp14:anchorId="41BD72CB" wp14:editId="0610D46E">
            <wp:extent cx="3552825" cy="7143750"/>
            <wp:effectExtent l="0" t="0" r="0" b="0"/>
            <wp:docPr id="1099477480" name="Picture 109947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3552825" cy="7143750"/>
                    </a:xfrm>
                    <a:prstGeom prst="rect">
                      <a:avLst/>
                    </a:prstGeom>
                  </pic:spPr>
                </pic:pic>
              </a:graphicData>
            </a:graphic>
          </wp:inline>
        </w:drawing>
      </w:r>
      <w:r w:rsidR="00316F1E">
        <w:br w:type="page"/>
      </w:r>
    </w:p>
    <w:p w14:paraId="2B6BED3E" w14:textId="759B0A81" w:rsidR="00316F1E" w:rsidRDefault="00316F1E" w:rsidP="00316F1E">
      <w:pPr>
        <w:pStyle w:val="Heading1"/>
        <w:sectPr w:rsidR="00316F1E" w:rsidSect="00316F1E">
          <w:headerReference w:type="default" r:id="rId45"/>
          <w:pgSz w:w="11909" w:h="16834" w:code="9"/>
          <w:pgMar w:top="1588" w:right="1134" w:bottom="1021" w:left="1588" w:header="680" w:footer="680" w:gutter="0"/>
          <w:cols w:space="720"/>
          <w:docGrid w:linePitch="326"/>
        </w:sectPr>
      </w:pPr>
    </w:p>
    <w:p w14:paraId="667928E8" w14:textId="77777777" w:rsidR="00316F1E" w:rsidRDefault="00316F1E" w:rsidP="00316F1E">
      <w:pPr>
        <w:pStyle w:val="Heading1"/>
      </w:pPr>
      <w:bookmarkStart w:id="231" w:name="_Toc54688206"/>
      <w:r w:rsidRPr="00A5192D">
        <w:lastRenderedPageBreak/>
        <w:t>A</w:t>
      </w:r>
      <w:r>
        <w:t>ppendix B: Data dictionary</w:t>
      </w:r>
      <w:bookmarkEnd w:id="230"/>
      <w:bookmarkEnd w:id="231"/>
    </w:p>
    <w:p w14:paraId="51232DC3" w14:textId="77777777" w:rsidR="00316F1E" w:rsidRDefault="00316F1E" w:rsidP="00316F1E">
      <w:pPr>
        <w:rPr>
          <w:lang w:val="en-US"/>
        </w:rPr>
      </w:pPr>
      <w:bookmarkStart w:id="232" w:name="_Toc361056475"/>
      <w:bookmarkStart w:id="233" w:name="_Toc353455574"/>
      <w:r>
        <w:rPr>
          <w:lang w:val="en-US"/>
        </w:rPr>
        <w:t>Index to fields (attributes)</w:t>
      </w:r>
      <w:bookmarkEnd w:id="232"/>
    </w:p>
    <w:p w14:paraId="4D9F77BE" w14:textId="77777777" w:rsidR="00316F1E" w:rsidRPr="00BF13FB" w:rsidRDefault="00316F1E" w:rsidP="00316F1E">
      <w:pPr>
        <w:rPr>
          <w:lang w:val="en-US"/>
        </w:rPr>
      </w:pPr>
    </w:p>
    <w:tbl>
      <w:tblPr>
        <w:tblW w:w="15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4536"/>
        <w:gridCol w:w="1701"/>
        <w:gridCol w:w="4677"/>
      </w:tblGrid>
      <w:tr w:rsidR="001A4DE2" w:rsidRPr="00586344" w14:paraId="4954C52E" w14:textId="77777777" w:rsidTr="4C034F98">
        <w:trPr>
          <w:cantSplit/>
          <w:trHeight w:val="472"/>
          <w:tblHeader/>
        </w:trPr>
        <w:tc>
          <w:tcPr>
            <w:tcW w:w="1985" w:type="dxa"/>
            <w:tcBorders>
              <w:top w:val="nil"/>
              <w:left w:val="nil"/>
              <w:bottom w:val="nil"/>
              <w:right w:val="nil"/>
            </w:tcBorders>
            <w:shd w:val="clear" w:color="auto" w:fill="B04048" w:themeFill="background2" w:themeFillShade="80"/>
          </w:tcPr>
          <w:p w14:paraId="79C18F0F" w14:textId="0AB682A9" w:rsidR="00316F1E" w:rsidRPr="008674CD" w:rsidRDefault="00316F1E" w:rsidP="00316F1E">
            <w:pPr>
              <w:rPr>
                <w:rFonts w:cstheme="minorHAnsi"/>
                <w:b/>
                <w:snapToGrid w:val="0"/>
                <w:color w:val="FFFFFF" w:themeColor="background1"/>
                <w:sz w:val="18"/>
                <w:szCs w:val="18"/>
                <w:lang w:val="en-US"/>
              </w:rPr>
            </w:pPr>
            <w:r w:rsidRPr="008674CD">
              <w:rPr>
                <w:rFonts w:cstheme="minorHAnsi"/>
                <w:b/>
                <w:snapToGrid w:val="0"/>
                <w:color w:val="FFFFFF" w:themeColor="background1"/>
                <w:sz w:val="18"/>
                <w:szCs w:val="18"/>
                <w:lang w:val="en-US"/>
              </w:rPr>
              <w:t>VM</w:t>
            </w:r>
            <w:r w:rsidR="00557064">
              <w:rPr>
                <w:rFonts w:cstheme="minorHAnsi"/>
                <w:b/>
                <w:snapToGrid w:val="0"/>
                <w:color w:val="FFFFFF" w:themeColor="background1"/>
                <w:sz w:val="18"/>
                <w:szCs w:val="18"/>
                <w:lang w:val="en-US"/>
              </w:rPr>
              <w:t xml:space="preserve">POSITION </w:t>
            </w:r>
            <w:r w:rsidRPr="008674CD">
              <w:rPr>
                <w:rFonts w:cstheme="minorHAnsi"/>
                <w:b/>
                <w:snapToGrid w:val="0"/>
                <w:color w:val="FFFFFF" w:themeColor="background1"/>
                <w:sz w:val="18"/>
                <w:szCs w:val="18"/>
                <w:lang w:val="en-US"/>
              </w:rPr>
              <w:t>Attribute</w:t>
            </w:r>
          </w:p>
        </w:tc>
        <w:tc>
          <w:tcPr>
            <w:tcW w:w="2835" w:type="dxa"/>
            <w:tcBorders>
              <w:top w:val="nil"/>
              <w:left w:val="nil"/>
              <w:bottom w:val="nil"/>
              <w:right w:val="nil"/>
            </w:tcBorders>
            <w:shd w:val="clear" w:color="auto" w:fill="B04048" w:themeFill="background2" w:themeFillShade="80"/>
          </w:tcPr>
          <w:p w14:paraId="119A26E4" w14:textId="77777777" w:rsidR="00316F1E" w:rsidRPr="008674CD" w:rsidRDefault="00316F1E" w:rsidP="00316F1E">
            <w:pPr>
              <w:rPr>
                <w:rFonts w:cstheme="minorHAnsi"/>
                <w:b/>
                <w:color w:val="FFFFFF" w:themeColor="background1"/>
                <w:sz w:val="18"/>
                <w:szCs w:val="18"/>
                <w:lang w:val="en-US"/>
              </w:rPr>
            </w:pPr>
            <w:r w:rsidRPr="008674CD">
              <w:rPr>
                <w:rFonts w:cstheme="minorHAnsi"/>
                <w:b/>
                <w:color w:val="FFFFFF" w:themeColor="background1"/>
                <w:sz w:val="18"/>
                <w:szCs w:val="18"/>
                <w:lang w:val="en-US"/>
              </w:rPr>
              <w:t>Definition</w:t>
            </w:r>
          </w:p>
        </w:tc>
        <w:tc>
          <w:tcPr>
            <w:tcW w:w="4536" w:type="dxa"/>
            <w:tcBorders>
              <w:top w:val="nil"/>
              <w:left w:val="nil"/>
              <w:bottom w:val="nil"/>
              <w:right w:val="nil"/>
            </w:tcBorders>
            <w:shd w:val="clear" w:color="auto" w:fill="B04048" w:themeFill="background2" w:themeFillShade="80"/>
          </w:tcPr>
          <w:p w14:paraId="61D2B6A4" w14:textId="77777777" w:rsidR="00316F1E" w:rsidRPr="008674CD" w:rsidRDefault="00316F1E" w:rsidP="00316F1E">
            <w:pPr>
              <w:rPr>
                <w:rFonts w:cstheme="minorHAnsi"/>
                <w:b/>
                <w:color w:val="FFFFFF" w:themeColor="background1"/>
                <w:sz w:val="18"/>
                <w:szCs w:val="18"/>
                <w:lang w:val="en-US"/>
              </w:rPr>
            </w:pPr>
            <w:r w:rsidRPr="008674CD">
              <w:rPr>
                <w:rFonts w:cstheme="minorHAnsi"/>
                <w:b/>
                <w:color w:val="FFFFFF" w:themeColor="background1"/>
                <w:sz w:val="18"/>
                <w:szCs w:val="18"/>
                <w:lang w:val="en-US"/>
              </w:rPr>
              <w:t>Explanation</w:t>
            </w:r>
          </w:p>
        </w:tc>
        <w:tc>
          <w:tcPr>
            <w:tcW w:w="1701" w:type="dxa"/>
            <w:tcBorders>
              <w:top w:val="nil"/>
              <w:left w:val="nil"/>
              <w:bottom w:val="nil"/>
              <w:right w:val="nil"/>
            </w:tcBorders>
            <w:shd w:val="clear" w:color="auto" w:fill="B04048" w:themeFill="background2" w:themeFillShade="80"/>
          </w:tcPr>
          <w:p w14:paraId="6BB5AC29" w14:textId="77777777" w:rsidR="00316F1E" w:rsidRPr="008674CD" w:rsidRDefault="00316F1E" w:rsidP="00316F1E">
            <w:pPr>
              <w:rPr>
                <w:rFonts w:cstheme="minorHAnsi"/>
                <w:b/>
                <w:color w:val="FFFFFF" w:themeColor="background1"/>
                <w:sz w:val="18"/>
                <w:szCs w:val="18"/>
                <w:lang w:val="en-US"/>
              </w:rPr>
            </w:pPr>
            <w:r w:rsidRPr="008674CD">
              <w:rPr>
                <w:rFonts w:cstheme="minorHAnsi"/>
                <w:b/>
                <w:color w:val="FFFFFF" w:themeColor="background1"/>
                <w:sz w:val="18"/>
                <w:szCs w:val="18"/>
                <w:lang w:val="en-US"/>
              </w:rPr>
              <w:t>Field type/size</w:t>
            </w:r>
          </w:p>
        </w:tc>
        <w:tc>
          <w:tcPr>
            <w:tcW w:w="4677" w:type="dxa"/>
            <w:tcBorders>
              <w:top w:val="nil"/>
              <w:left w:val="nil"/>
              <w:bottom w:val="nil"/>
              <w:right w:val="nil"/>
            </w:tcBorders>
            <w:shd w:val="clear" w:color="auto" w:fill="B04048" w:themeFill="background2" w:themeFillShade="80"/>
          </w:tcPr>
          <w:p w14:paraId="339A8107" w14:textId="77777777" w:rsidR="00316F1E" w:rsidRPr="008674CD" w:rsidRDefault="00316F1E" w:rsidP="00316F1E">
            <w:pPr>
              <w:rPr>
                <w:rFonts w:cstheme="minorHAnsi"/>
                <w:b/>
                <w:color w:val="FFFFFF" w:themeColor="background1"/>
                <w:sz w:val="18"/>
                <w:szCs w:val="18"/>
                <w:lang w:val="en-US"/>
              </w:rPr>
            </w:pPr>
            <w:r w:rsidRPr="008674CD">
              <w:rPr>
                <w:rFonts w:cstheme="minorHAnsi"/>
                <w:b/>
                <w:color w:val="FFFFFF" w:themeColor="background1"/>
                <w:sz w:val="18"/>
                <w:szCs w:val="18"/>
                <w:lang w:val="en-US"/>
              </w:rPr>
              <w:t>Examples</w:t>
            </w:r>
          </w:p>
        </w:tc>
      </w:tr>
      <w:tr w:rsidR="001A4DE2" w:rsidRPr="00BF13FB" w14:paraId="57B8A064" w14:textId="77777777" w:rsidTr="4C034F98">
        <w:tc>
          <w:tcPr>
            <w:tcW w:w="1985" w:type="dxa"/>
            <w:tcBorders>
              <w:top w:val="nil"/>
            </w:tcBorders>
          </w:tcPr>
          <w:p w14:paraId="541D552B" w14:textId="0380811E" w:rsidR="00316F1E" w:rsidRPr="008674CD" w:rsidRDefault="00A62CC9" w:rsidP="00316F1E">
            <w:pPr>
              <w:rPr>
                <w:rFonts w:cstheme="minorHAnsi"/>
                <w:snapToGrid w:val="0"/>
                <w:sz w:val="18"/>
                <w:szCs w:val="18"/>
                <w:lang w:val="en-US"/>
              </w:rPr>
            </w:pPr>
            <w:r w:rsidRPr="008674CD">
              <w:rPr>
                <w:rFonts w:cstheme="minorHAnsi"/>
                <w:snapToGrid w:val="0"/>
                <w:sz w:val="18"/>
                <w:szCs w:val="18"/>
                <w:lang w:val="en-US"/>
              </w:rPr>
              <w:t>MARK_ID</w:t>
            </w:r>
          </w:p>
        </w:tc>
        <w:tc>
          <w:tcPr>
            <w:tcW w:w="2835" w:type="dxa"/>
            <w:tcBorders>
              <w:top w:val="nil"/>
            </w:tcBorders>
          </w:tcPr>
          <w:p w14:paraId="04593C33" w14:textId="77777777" w:rsidR="00316F1E" w:rsidRPr="008674CD" w:rsidRDefault="00316F1E" w:rsidP="00316F1E">
            <w:pPr>
              <w:rPr>
                <w:rFonts w:cstheme="minorHAnsi"/>
                <w:snapToGrid w:val="0"/>
                <w:sz w:val="18"/>
                <w:szCs w:val="18"/>
                <w:lang w:val="en-US"/>
              </w:rPr>
            </w:pPr>
            <w:r w:rsidRPr="008674CD">
              <w:rPr>
                <w:rFonts w:cstheme="minorHAnsi"/>
                <w:snapToGrid w:val="0"/>
                <w:sz w:val="18"/>
                <w:szCs w:val="18"/>
                <w:lang w:val="en-US"/>
              </w:rPr>
              <w:t>Persistent Feature Identifier</w:t>
            </w:r>
          </w:p>
        </w:tc>
        <w:tc>
          <w:tcPr>
            <w:tcW w:w="4536" w:type="dxa"/>
            <w:tcBorders>
              <w:top w:val="nil"/>
            </w:tcBorders>
          </w:tcPr>
          <w:p w14:paraId="6E672161" w14:textId="0BB517CB" w:rsidR="00316F1E" w:rsidRPr="008674CD" w:rsidRDefault="00316F1E" w:rsidP="00316F1E">
            <w:pPr>
              <w:rPr>
                <w:rFonts w:cstheme="minorHAnsi"/>
                <w:snapToGrid w:val="0"/>
                <w:sz w:val="18"/>
                <w:szCs w:val="18"/>
                <w:lang w:val="en-US"/>
              </w:rPr>
            </w:pPr>
            <w:r w:rsidRPr="008674CD">
              <w:rPr>
                <w:rFonts w:cstheme="minorHAnsi"/>
                <w:snapToGrid w:val="0"/>
                <w:sz w:val="18"/>
                <w:szCs w:val="18"/>
                <w:lang w:val="en-US"/>
              </w:rPr>
              <w:t xml:space="preserve">Uniquely identifies each address record. Persists through either attribute or spatial representation changes. i.e. Remains for the life of the </w:t>
            </w:r>
            <w:r w:rsidR="00EA3A67" w:rsidRPr="008674CD">
              <w:rPr>
                <w:rFonts w:cstheme="minorHAnsi"/>
                <w:snapToGrid w:val="0"/>
                <w:sz w:val="18"/>
                <w:szCs w:val="18"/>
                <w:lang w:val="en-US"/>
              </w:rPr>
              <w:t>feature</w:t>
            </w:r>
            <w:r w:rsidRPr="008674CD">
              <w:rPr>
                <w:rFonts w:cstheme="minorHAnsi"/>
                <w:snapToGrid w:val="0"/>
                <w:sz w:val="18"/>
                <w:szCs w:val="18"/>
                <w:lang w:val="en-US"/>
              </w:rPr>
              <w:t xml:space="preserve"> it identifies.</w:t>
            </w:r>
            <w:r w:rsidR="00084297">
              <w:rPr>
                <w:rFonts w:cstheme="minorHAnsi"/>
                <w:snapToGrid w:val="0"/>
                <w:sz w:val="18"/>
                <w:szCs w:val="18"/>
                <w:lang w:val="en-US"/>
              </w:rPr>
              <w:t xml:space="preserve"> </w:t>
            </w:r>
          </w:p>
        </w:tc>
        <w:tc>
          <w:tcPr>
            <w:tcW w:w="1701" w:type="dxa"/>
            <w:tcBorders>
              <w:top w:val="nil"/>
            </w:tcBorders>
          </w:tcPr>
          <w:p w14:paraId="05787091" w14:textId="2F1F082F" w:rsidR="00316F1E" w:rsidRPr="008674CD" w:rsidRDefault="00301CCA" w:rsidP="00316F1E">
            <w:pPr>
              <w:rPr>
                <w:rFonts w:cstheme="minorHAnsi"/>
                <w:snapToGrid w:val="0"/>
                <w:sz w:val="18"/>
                <w:szCs w:val="18"/>
                <w:lang w:val="en-US"/>
              </w:rPr>
            </w:pPr>
            <w:r w:rsidRPr="008674CD">
              <w:rPr>
                <w:rFonts w:cstheme="minorHAnsi"/>
                <w:snapToGrid w:val="0"/>
                <w:sz w:val="18"/>
                <w:szCs w:val="18"/>
                <w:lang w:val="en-US"/>
              </w:rPr>
              <w:t>NUMBER</w:t>
            </w:r>
            <w:r w:rsidR="00316F1E" w:rsidRPr="008674CD">
              <w:rPr>
                <w:rFonts w:cstheme="minorHAnsi"/>
                <w:snapToGrid w:val="0"/>
                <w:sz w:val="18"/>
                <w:szCs w:val="18"/>
                <w:lang w:val="en-US"/>
              </w:rPr>
              <w:t>(1</w:t>
            </w:r>
            <w:r w:rsidRPr="008674CD">
              <w:rPr>
                <w:rFonts w:cstheme="minorHAnsi"/>
                <w:snapToGrid w:val="0"/>
                <w:sz w:val="18"/>
                <w:szCs w:val="18"/>
                <w:lang w:val="en-US"/>
              </w:rPr>
              <w:t>5</w:t>
            </w:r>
            <w:r w:rsidR="00316F1E" w:rsidRPr="008674CD">
              <w:rPr>
                <w:rFonts w:cstheme="minorHAnsi"/>
                <w:snapToGrid w:val="0"/>
                <w:sz w:val="18"/>
                <w:szCs w:val="18"/>
                <w:lang w:val="en-US"/>
              </w:rPr>
              <w:t>)</w:t>
            </w:r>
          </w:p>
        </w:tc>
        <w:tc>
          <w:tcPr>
            <w:tcW w:w="4677" w:type="dxa"/>
            <w:tcBorders>
              <w:top w:val="nil"/>
            </w:tcBorders>
          </w:tcPr>
          <w:p w14:paraId="7883148F" w14:textId="152DF173" w:rsidR="00316F1E" w:rsidRPr="008674CD" w:rsidRDefault="002B06A3" w:rsidP="00316F1E">
            <w:pPr>
              <w:rPr>
                <w:rFonts w:cstheme="minorHAnsi"/>
                <w:snapToGrid w:val="0"/>
                <w:sz w:val="18"/>
                <w:szCs w:val="18"/>
                <w:lang w:val="en-US"/>
              </w:rPr>
            </w:pPr>
            <w:r>
              <w:rPr>
                <w:rFonts w:cstheme="minorHAnsi"/>
                <w:snapToGrid w:val="0"/>
                <w:sz w:val="18"/>
                <w:szCs w:val="18"/>
                <w:lang w:val="en-US"/>
              </w:rPr>
              <w:t>Example mark ID: 30763</w:t>
            </w:r>
          </w:p>
        </w:tc>
      </w:tr>
      <w:tr w:rsidR="0080044B" w:rsidRPr="00BF13FB" w14:paraId="304E2C12" w14:textId="77777777" w:rsidTr="4C034F98">
        <w:tc>
          <w:tcPr>
            <w:tcW w:w="1985" w:type="dxa"/>
          </w:tcPr>
          <w:p w14:paraId="60109CB3" w14:textId="3E899D97" w:rsidR="00316F1E" w:rsidRPr="008674CD" w:rsidRDefault="00AE7F20" w:rsidP="00316F1E">
            <w:pPr>
              <w:rPr>
                <w:rFonts w:cstheme="minorHAnsi"/>
                <w:snapToGrid w:val="0"/>
                <w:sz w:val="18"/>
                <w:szCs w:val="18"/>
                <w:lang w:val="en-US"/>
              </w:rPr>
            </w:pPr>
            <w:r w:rsidRPr="008674CD">
              <w:rPr>
                <w:rFonts w:cstheme="minorHAnsi"/>
                <w:snapToGrid w:val="0"/>
                <w:sz w:val="18"/>
                <w:szCs w:val="18"/>
                <w:lang w:val="en-US"/>
              </w:rPr>
              <w:t>SYMBOL</w:t>
            </w:r>
          </w:p>
        </w:tc>
        <w:tc>
          <w:tcPr>
            <w:tcW w:w="2835" w:type="dxa"/>
          </w:tcPr>
          <w:p w14:paraId="785862C1" w14:textId="72F15965" w:rsidR="00316F1E" w:rsidRPr="008674CD" w:rsidRDefault="00F035AA" w:rsidP="00316F1E">
            <w:pPr>
              <w:rPr>
                <w:rFonts w:cstheme="minorHAnsi"/>
                <w:snapToGrid w:val="0"/>
                <w:sz w:val="18"/>
                <w:szCs w:val="18"/>
                <w:lang w:val="en-US"/>
              </w:rPr>
            </w:pPr>
            <w:r>
              <w:rPr>
                <w:rFonts w:cstheme="minorHAnsi"/>
                <w:snapToGrid w:val="0"/>
                <w:sz w:val="18"/>
                <w:szCs w:val="18"/>
                <w:lang w:val="en-US"/>
              </w:rPr>
              <w:t xml:space="preserve">Survey </w:t>
            </w:r>
            <w:r w:rsidR="00B56E44">
              <w:rPr>
                <w:rFonts w:cstheme="minorHAnsi"/>
                <w:snapToGrid w:val="0"/>
                <w:sz w:val="18"/>
                <w:szCs w:val="18"/>
                <w:lang w:val="en-US"/>
              </w:rPr>
              <w:t>m</w:t>
            </w:r>
            <w:r>
              <w:rPr>
                <w:rFonts w:cstheme="minorHAnsi"/>
                <w:snapToGrid w:val="0"/>
                <w:sz w:val="18"/>
                <w:szCs w:val="18"/>
                <w:lang w:val="en-US"/>
              </w:rPr>
              <w:t>ark</w:t>
            </w:r>
            <w:r w:rsidR="00DA5D1D">
              <w:rPr>
                <w:rFonts w:cstheme="minorHAnsi"/>
                <w:snapToGrid w:val="0"/>
                <w:sz w:val="18"/>
                <w:szCs w:val="18"/>
                <w:lang w:val="en-US"/>
              </w:rPr>
              <w:t xml:space="preserve"> symbols </w:t>
            </w:r>
          </w:p>
        </w:tc>
        <w:tc>
          <w:tcPr>
            <w:tcW w:w="4536" w:type="dxa"/>
          </w:tcPr>
          <w:p w14:paraId="6287DF6F" w14:textId="77777777" w:rsidR="00D542E8" w:rsidRDefault="00DA0AB6" w:rsidP="00316F1E">
            <w:pPr>
              <w:rPr>
                <w:rFonts w:cstheme="minorHAnsi"/>
                <w:snapToGrid w:val="0"/>
                <w:sz w:val="18"/>
                <w:szCs w:val="18"/>
                <w:lang w:val="en-US"/>
              </w:rPr>
            </w:pPr>
            <w:r>
              <w:rPr>
                <w:rFonts w:cstheme="minorHAnsi"/>
                <w:snapToGrid w:val="0"/>
                <w:sz w:val="18"/>
                <w:szCs w:val="18"/>
                <w:lang w:val="en-US"/>
              </w:rPr>
              <w:t>The survey mark symbols displayed on the</w:t>
            </w:r>
            <w:r w:rsidR="006E5B0B">
              <w:rPr>
                <w:rFonts w:cstheme="minorHAnsi"/>
                <w:snapToGrid w:val="0"/>
                <w:sz w:val="18"/>
                <w:szCs w:val="18"/>
                <w:lang w:val="en-US"/>
              </w:rPr>
              <w:t xml:space="preserve"> LASSI-SMES </w:t>
            </w:r>
            <w:r w:rsidR="002841B9">
              <w:rPr>
                <w:rFonts w:cstheme="minorHAnsi"/>
                <w:snapToGrid w:val="0"/>
                <w:sz w:val="18"/>
                <w:szCs w:val="18"/>
                <w:lang w:val="en-US"/>
              </w:rPr>
              <w:t xml:space="preserve">map </w:t>
            </w:r>
            <w:r w:rsidR="006E5B0B">
              <w:rPr>
                <w:rFonts w:cstheme="minorHAnsi"/>
                <w:snapToGrid w:val="0"/>
                <w:sz w:val="18"/>
                <w:szCs w:val="18"/>
                <w:lang w:val="en-US"/>
              </w:rPr>
              <w:t>platform</w:t>
            </w:r>
            <w:r w:rsidR="00450FA1">
              <w:rPr>
                <w:rFonts w:cstheme="minorHAnsi"/>
                <w:snapToGrid w:val="0"/>
                <w:sz w:val="18"/>
                <w:szCs w:val="18"/>
                <w:lang w:val="en-US"/>
              </w:rPr>
              <w:t xml:space="preserve">. </w:t>
            </w:r>
            <w:r w:rsidR="008E136E">
              <w:rPr>
                <w:rFonts w:cstheme="minorHAnsi"/>
                <w:snapToGrid w:val="0"/>
                <w:sz w:val="18"/>
                <w:szCs w:val="18"/>
                <w:lang w:val="en-US"/>
              </w:rPr>
              <w:t xml:space="preserve">Survey mark symbols </w:t>
            </w:r>
            <w:r w:rsidR="00CC3C36">
              <w:rPr>
                <w:rFonts w:cstheme="minorHAnsi"/>
                <w:snapToGrid w:val="0"/>
                <w:sz w:val="18"/>
                <w:szCs w:val="18"/>
                <w:lang w:val="en-US"/>
              </w:rPr>
              <w:t>used</w:t>
            </w:r>
            <w:r w:rsidR="008E136E">
              <w:rPr>
                <w:rFonts w:cstheme="minorHAnsi"/>
                <w:snapToGrid w:val="0"/>
                <w:sz w:val="18"/>
                <w:szCs w:val="18"/>
                <w:lang w:val="en-US"/>
              </w:rPr>
              <w:t xml:space="preserve"> as a tool to </w:t>
            </w:r>
            <w:r w:rsidR="00D53DD9">
              <w:rPr>
                <w:rFonts w:cstheme="minorHAnsi"/>
                <w:snapToGrid w:val="0"/>
                <w:sz w:val="18"/>
                <w:szCs w:val="18"/>
                <w:lang w:val="en-US"/>
              </w:rPr>
              <w:t>visually</w:t>
            </w:r>
            <w:r w:rsidR="001C2E0B">
              <w:rPr>
                <w:rFonts w:cstheme="minorHAnsi"/>
                <w:snapToGrid w:val="0"/>
                <w:sz w:val="18"/>
                <w:szCs w:val="18"/>
                <w:lang w:val="en-US"/>
              </w:rPr>
              <w:t xml:space="preserve"> </w:t>
            </w:r>
            <w:r w:rsidR="00E87EDD">
              <w:rPr>
                <w:rFonts w:cstheme="minorHAnsi"/>
                <w:snapToGrid w:val="0"/>
                <w:sz w:val="18"/>
                <w:szCs w:val="18"/>
                <w:lang w:val="en-US"/>
              </w:rPr>
              <w:t xml:space="preserve">classify marks according to its </w:t>
            </w:r>
            <w:r w:rsidR="00A30CBB">
              <w:rPr>
                <w:rFonts w:cstheme="minorHAnsi"/>
                <w:snapToGrid w:val="0"/>
                <w:sz w:val="18"/>
                <w:szCs w:val="18"/>
                <w:lang w:val="en-US"/>
              </w:rPr>
              <w:t>type.</w:t>
            </w:r>
            <w:r w:rsidR="00D53DD9">
              <w:rPr>
                <w:rFonts w:cstheme="minorHAnsi"/>
                <w:snapToGrid w:val="0"/>
                <w:sz w:val="18"/>
                <w:szCs w:val="18"/>
                <w:lang w:val="en-US"/>
              </w:rPr>
              <w:t xml:space="preserve"> </w:t>
            </w:r>
          </w:p>
          <w:p w14:paraId="63EC6FA2" w14:textId="77777777" w:rsidR="00D542E8" w:rsidRDefault="00D542E8" w:rsidP="00316F1E">
            <w:pPr>
              <w:rPr>
                <w:rFonts w:cstheme="minorHAnsi"/>
                <w:snapToGrid w:val="0"/>
                <w:sz w:val="18"/>
                <w:szCs w:val="18"/>
                <w:lang w:val="en-US"/>
              </w:rPr>
            </w:pPr>
          </w:p>
          <w:p w14:paraId="71D17D3F" w14:textId="510A40BA" w:rsidR="00316F1E" w:rsidRPr="008674CD" w:rsidRDefault="00544906" w:rsidP="00C873D9">
            <w:pPr>
              <w:rPr>
                <w:rFonts w:cstheme="minorHAnsi"/>
                <w:snapToGrid w:val="0"/>
                <w:sz w:val="18"/>
                <w:szCs w:val="18"/>
                <w:lang w:val="en-US"/>
              </w:rPr>
            </w:pPr>
            <w:r>
              <w:rPr>
                <w:rFonts w:cstheme="minorHAnsi"/>
                <w:snapToGrid w:val="0"/>
                <w:sz w:val="18"/>
                <w:szCs w:val="18"/>
                <w:lang w:val="en-US"/>
              </w:rPr>
              <w:t>P</w:t>
            </w:r>
            <w:r w:rsidR="00B533F2">
              <w:rPr>
                <w:rFonts w:cstheme="minorHAnsi"/>
                <w:snapToGrid w:val="0"/>
                <w:sz w:val="18"/>
                <w:szCs w:val="18"/>
                <w:lang w:val="en-US"/>
              </w:rPr>
              <w:t xml:space="preserve">lease email </w:t>
            </w:r>
            <w:hyperlink r:id="rId46" w:history="1">
              <w:r w:rsidR="00395F5A" w:rsidRPr="00703F03">
                <w:rPr>
                  <w:rStyle w:val="Hyperlink"/>
                  <w:rFonts w:cstheme="minorHAnsi"/>
                  <w:snapToGrid w:val="0"/>
                  <w:sz w:val="18"/>
                  <w:szCs w:val="18"/>
                  <w:lang w:val="en-US"/>
                </w:rPr>
                <w:t>smes.support@delwp.vic.gov.au</w:t>
              </w:r>
            </w:hyperlink>
            <w:r>
              <w:rPr>
                <w:rFonts w:cstheme="minorHAnsi"/>
                <w:snapToGrid w:val="0"/>
                <w:sz w:val="18"/>
                <w:szCs w:val="18"/>
                <w:lang w:val="en-US"/>
              </w:rPr>
              <w:t xml:space="preserve"> </w:t>
            </w:r>
            <w:r w:rsidR="0014022F">
              <w:rPr>
                <w:rFonts w:cstheme="minorHAnsi"/>
                <w:snapToGrid w:val="0"/>
                <w:sz w:val="18"/>
                <w:szCs w:val="18"/>
                <w:lang w:val="en-US"/>
              </w:rPr>
              <w:t>to request</w:t>
            </w:r>
            <w:r w:rsidR="00A86AE7">
              <w:rPr>
                <w:rFonts w:cstheme="minorHAnsi"/>
                <w:snapToGrid w:val="0"/>
                <w:sz w:val="18"/>
                <w:szCs w:val="18"/>
                <w:lang w:val="en-US"/>
              </w:rPr>
              <w:t xml:space="preserve"> </w:t>
            </w:r>
            <w:r w:rsidR="00DB34A7">
              <w:rPr>
                <w:rFonts w:cstheme="minorHAnsi"/>
                <w:snapToGrid w:val="0"/>
                <w:sz w:val="18"/>
                <w:szCs w:val="18"/>
                <w:lang w:val="en-US"/>
              </w:rPr>
              <w:t xml:space="preserve">for </w:t>
            </w:r>
            <w:r w:rsidR="00A86AE7">
              <w:rPr>
                <w:rFonts w:cstheme="minorHAnsi"/>
                <w:snapToGrid w:val="0"/>
                <w:sz w:val="18"/>
                <w:szCs w:val="18"/>
                <w:lang w:val="en-US"/>
              </w:rPr>
              <w:t xml:space="preserve">SVG </w:t>
            </w:r>
            <w:r w:rsidR="00364CAF">
              <w:rPr>
                <w:rFonts w:cstheme="minorHAnsi"/>
                <w:snapToGrid w:val="0"/>
                <w:sz w:val="18"/>
                <w:szCs w:val="18"/>
                <w:lang w:val="en-US"/>
              </w:rPr>
              <w:t>file</w:t>
            </w:r>
            <w:r w:rsidR="00D139DE">
              <w:rPr>
                <w:rFonts w:cstheme="minorHAnsi"/>
                <w:snapToGrid w:val="0"/>
                <w:sz w:val="18"/>
                <w:szCs w:val="18"/>
                <w:lang w:val="en-US"/>
              </w:rPr>
              <w:t xml:space="preserve">s used </w:t>
            </w:r>
            <w:r w:rsidR="00DB34A7">
              <w:rPr>
                <w:rFonts w:cstheme="minorHAnsi"/>
                <w:snapToGrid w:val="0"/>
                <w:sz w:val="18"/>
                <w:szCs w:val="18"/>
                <w:lang w:val="en-US"/>
              </w:rPr>
              <w:t>within</w:t>
            </w:r>
            <w:r w:rsidR="00D139DE">
              <w:rPr>
                <w:rFonts w:cstheme="minorHAnsi"/>
                <w:snapToGrid w:val="0"/>
                <w:sz w:val="18"/>
                <w:szCs w:val="18"/>
                <w:lang w:val="en-US"/>
              </w:rPr>
              <w:t xml:space="preserve"> the application.</w:t>
            </w:r>
            <w:r w:rsidR="00A30CBB">
              <w:rPr>
                <w:rFonts w:cstheme="minorHAnsi"/>
                <w:snapToGrid w:val="0"/>
                <w:sz w:val="18"/>
                <w:szCs w:val="18"/>
                <w:lang w:val="en-US"/>
              </w:rPr>
              <w:t xml:space="preserve"> </w:t>
            </w:r>
          </w:p>
        </w:tc>
        <w:tc>
          <w:tcPr>
            <w:tcW w:w="1701" w:type="dxa"/>
          </w:tcPr>
          <w:p w14:paraId="0CBED2C0" w14:textId="4CC3A227" w:rsidR="00316F1E" w:rsidRPr="008674CD" w:rsidRDefault="00EA3A67" w:rsidP="00316F1E">
            <w:pPr>
              <w:rPr>
                <w:rFonts w:cstheme="minorHAnsi"/>
                <w:snapToGrid w:val="0"/>
                <w:sz w:val="18"/>
                <w:szCs w:val="18"/>
                <w:lang w:val="en-US"/>
              </w:rPr>
            </w:pPr>
            <w:r w:rsidRPr="008674CD">
              <w:rPr>
                <w:rFonts w:cstheme="minorHAnsi"/>
                <w:snapToGrid w:val="0"/>
                <w:sz w:val="18"/>
                <w:szCs w:val="18"/>
                <w:lang w:val="en-US"/>
              </w:rPr>
              <w:t>VARCHAR2(3)</w:t>
            </w:r>
          </w:p>
        </w:tc>
        <w:tc>
          <w:tcPr>
            <w:tcW w:w="4677" w:type="dxa"/>
          </w:tcPr>
          <w:p w14:paraId="6D64E036" w14:textId="77777777" w:rsidR="00703EA6" w:rsidRPr="00AF1C01" w:rsidRDefault="00703EA6" w:rsidP="00703EA6">
            <w:pPr>
              <w:rPr>
                <w:rFonts w:cstheme="minorHAnsi"/>
                <w:snapToGrid w:val="0"/>
                <w:color w:val="auto"/>
                <w:sz w:val="18"/>
                <w:szCs w:val="18"/>
                <w:lang w:val="en-US"/>
              </w:rPr>
            </w:pPr>
            <w:r w:rsidRPr="00AF1C01">
              <w:rPr>
                <w:rFonts w:cstheme="minorHAnsi"/>
                <w:snapToGrid w:val="0"/>
                <w:color w:val="auto"/>
                <w:sz w:val="18"/>
                <w:szCs w:val="18"/>
                <w:lang w:val="en-US"/>
              </w:rPr>
              <w:t>Options include:</w:t>
            </w:r>
          </w:p>
          <w:p w14:paraId="44ADE29C" w14:textId="15E21556" w:rsidR="00703EA6" w:rsidRDefault="006C5477" w:rsidP="00703EA6">
            <w:pPr>
              <w:pStyle w:val="ListParagraph"/>
              <w:numPr>
                <w:ilvl w:val="0"/>
                <w:numId w:val="38"/>
              </w:numPr>
              <w:rPr>
                <w:rFonts w:cstheme="minorHAnsi"/>
                <w:snapToGrid w:val="0"/>
                <w:color w:val="auto"/>
                <w:sz w:val="18"/>
                <w:szCs w:val="18"/>
                <w:lang w:val="en-US"/>
              </w:rPr>
            </w:pPr>
            <w:r>
              <w:rPr>
                <w:rFonts w:cstheme="minorHAnsi"/>
                <w:snapToGrid w:val="0"/>
                <w:color w:val="auto"/>
                <w:sz w:val="18"/>
                <w:szCs w:val="18"/>
                <w:lang w:val="en-US"/>
              </w:rPr>
              <w:t>ASCT</w:t>
            </w:r>
            <w:r w:rsidR="00782F3B">
              <w:rPr>
                <w:rFonts w:cstheme="minorHAnsi"/>
                <w:snapToGrid w:val="0"/>
                <w:color w:val="auto"/>
                <w:sz w:val="18"/>
                <w:szCs w:val="18"/>
                <w:lang w:val="en-US"/>
              </w:rPr>
              <w:t xml:space="preserve"> = SCN (GDA) &amp; Adjusted AHD mark – Blue triangle with bold green circle symbol</w:t>
            </w:r>
          </w:p>
          <w:p w14:paraId="557CECAC" w14:textId="11B006FD" w:rsidR="006C5477" w:rsidRDefault="006C5477" w:rsidP="00703EA6">
            <w:pPr>
              <w:pStyle w:val="ListParagraph"/>
              <w:numPr>
                <w:ilvl w:val="0"/>
                <w:numId w:val="38"/>
              </w:numPr>
              <w:rPr>
                <w:rFonts w:cstheme="minorHAnsi"/>
                <w:snapToGrid w:val="0"/>
                <w:color w:val="auto"/>
                <w:sz w:val="18"/>
                <w:szCs w:val="18"/>
                <w:lang w:val="en-US"/>
              </w:rPr>
            </w:pPr>
            <w:r>
              <w:rPr>
                <w:rFonts w:cstheme="minorHAnsi"/>
                <w:snapToGrid w:val="0"/>
                <w:color w:val="auto"/>
                <w:sz w:val="18"/>
                <w:szCs w:val="18"/>
                <w:lang w:val="en-US"/>
              </w:rPr>
              <w:t>ASC</w:t>
            </w:r>
            <w:r w:rsidR="006776F2">
              <w:rPr>
                <w:rFonts w:cstheme="minorHAnsi"/>
                <w:snapToGrid w:val="0"/>
                <w:color w:val="auto"/>
                <w:sz w:val="18"/>
                <w:szCs w:val="18"/>
                <w:lang w:val="en-US"/>
              </w:rPr>
              <w:t xml:space="preserve"> = Non-SCN (GDA) &amp; </w:t>
            </w:r>
            <w:r w:rsidR="00782F3B">
              <w:rPr>
                <w:rFonts w:cstheme="minorHAnsi"/>
                <w:snapToGrid w:val="0"/>
                <w:color w:val="auto"/>
                <w:sz w:val="18"/>
                <w:szCs w:val="18"/>
                <w:lang w:val="en-US"/>
              </w:rPr>
              <w:t xml:space="preserve">Adjusted </w:t>
            </w:r>
            <w:r w:rsidR="006776F2">
              <w:rPr>
                <w:rFonts w:cstheme="minorHAnsi"/>
                <w:snapToGrid w:val="0"/>
                <w:color w:val="auto"/>
                <w:sz w:val="18"/>
                <w:szCs w:val="18"/>
                <w:lang w:val="en-US"/>
              </w:rPr>
              <w:t xml:space="preserve">AHD mark – </w:t>
            </w:r>
            <w:r w:rsidR="00782F3B">
              <w:rPr>
                <w:rFonts w:cstheme="minorHAnsi"/>
                <w:snapToGrid w:val="0"/>
                <w:color w:val="auto"/>
                <w:sz w:val="18"/>
                <w:szCs w:val="18"/>
                <w:lang w:val="en-US"/>
              </w:rPr>
              <w:t>Bold g</w:t>
            </w:r>
            <w:r w:rsidR="006776F2">
              <w:rPr>
                <w:rFonts w:cstheme="minorHAnsi"/>
                <w:snapToGrid w:val="0"/>
                <w:color w:val="auto"/>
                <w:sz w:val="18"/>
                <w:szCs w:val="18"/>
                <w:lang w:val="en-US"/>
              </w:rPr>
              <w:t xml:space="preserve">reen circle symbol </w:t>
            </w:r>
          </w:p>
          <w:p w14:paraId="27BB8F2E" w14:textId="69E518A3" w:rsidR="00FC5E58" w:rsidRDefault="00FC5E58" w:rsidP="00703EA6">
            <w:pPr>
              <w:pStyle w:val="ListParagraph"/>
              <w:numPr>
                <w:ilvl w:val="0"/>
                <w:numId w:val="38"/>
              </w:numPr>
              <w:rPr>
                <w:rFonts w:cstheme="minorHAnsi"/>
                <w:snapToGrid w:val="0"/>
                <w:color w:val="auto"/>
                <w:sz w:val="18"/>
                <w:szCs w:val="18"/>
                <w:lang w:val="en-US"/>
              </w:rPr>
            </w:pPr>
            <w:r>
              <w:rPr>
                <w:rFonts w:cstheme="minorHAnsi"/>
                <w:snapToGrid w:val="0"/>
                <w:color w:val="auto"/>
                <w:sz w:val="18"/>
                <w:szCs w:val="18"/>
                <w:lang w:val="en-US"/>
              </w:rPr>
              <w:t xml:space="preserve">SCT = </w:t>
            </w:r>
            <w:r w:rsidR="009B1DEB">
              <w:rPr>
                <w:rFonts w:cstheme="minorHAnsi"/>
                <w:snapToGrid w:val="0"/>
                <w:color w:val="auto"/>
                <w:sz w:val="18"/>
                <w:szCs w:val="18"/>
                <w:lang w:val="en-US"/>
              </w:rPr>
              <w:t xml:space="preserve">SCN (GDA) &amp; AHD mark </w:t>
            </w:r>
            <w:r w:rsidR="001712A3">
              <w:rPr>
                <w:rFonts w:cstheme="minorHAnsi"/>
                <w:snapToGrid w:val="0"/>
                <w:color w:val="auto"/>
                <w:sz w:val="18"/>
                <w:szCs w:val="18"/>
                <w:lang w:val="en-US"/>
              </w:rPr>
              <w:t xml:space="preserve">– Blue triangle with </w:t>
            </w:r>
            <w:r w:rsidR="00920B8F">
              <w:rPr>
                <w:rFonts w:cstheme="minorHAnsi"/>
                <w:snapToGrid w:val="0"/>
                <w:color w:val="auto"/>
                <w:sz w:val="18"/>
                <w:szCs w:val="18"/>
                <w:lang w:val="en-US"/>
              </w:rPr>
              <w:t xml:space="preserve">green circle symbol </w:t>
            </w:r>
          </w:p>
          <w:p w14:paraId="6C82597E" w14:textId="050F0DBC" w:rsidR="006C5477" w:rsidRDefault="006C5477" w:rsidP="00703EA6">
            <w:pPr>
              <w:pStyle w:val="ListParagraph"/>
              <w:numPr>
                <w:ilvl w:val="0"/>
                <w:numId w:val="38"/>
              </w:numPr>
              <w:rPr>
                <w:rFonts w:cstheme="minorHAnsi"/>
                <w:snapToGrid w:val="0"/>
                <w:color w:val="auto"/>
                <w:sz w:val="18"/>
                <w:szCs w:val="18"/>
                <w:lang w:val="en-US"/>
              </w:rPr>
            </w:pPr>
            <w:r>
              <w:rPr>
                <w:rFonts w:cstheme="minorHAnsi"/>
                <w:snapToGrid w:val="0"/>
                <w:color w:val="auto"/>
                <w:sz w:val="18"/>
                <w:szCs w:val="18"/>
                <w:lang w:val="en-US"/>
              </w:rPr>
              <w:t>SC</w:t>
            </w:r>
            <w:r w:rsidR="00BB66DC">
              <w:rPr>
                <w:rFonts w:cstheme="minorHAnsi"/>
                <w:snapToGrid w:val="0"/>
                <w:color w:val="auto"/>
                <w:sz w:val="18"/>
                <w:szCs w:val="18"/>
                <w:lang w:val="en-US"/>
              </w:rPr>
              <w:t xml:space="preserve"> = </w:t>
            </w:r>
            <w:r w:rsidR="00FF550B">
              <w:rPr>
                <w:rFonts w:cstheme="minorHAnsi"/>
                <w:snapToGrid w:val="0"/>
                <w:color w:val="auto"/>
                <w:sz w:val="18"/>
                <w:szCs w:val="18"/>
                <w:lang w:val="en-US"/>
              </w:rPr>
              <w:t xml:space="preserve">Non-SCN </w:t>
            </w:r>
            <w:r w:rsidR="001F07D6">
              <w:rPr>
                <w:rFonts w:cstheme="minorHAnsi"/>
                <w:snapToGrid w:val="0"/>
                <w:color w:val="auto"/>
                <w:sz w:val="18"/>
                <w:szCs w:val="18"/>
                <w:lang w:val="en-US"/>
              </w:rPr>
              <w:t xml:space="preserve">(GDA) &amp; AHD mark </w:t>
            </w:r>
            <w:r w:rsidR="009F79BF">
              <w:rPr>
                <w:rFonts w:cstheme="minorHAnsi"/>
                <w:snapToGrid w:val="0"/>
                <w:color w:val="auto"/>
                <w:sz w:val="18"/>
                <w:szCs w:val="18"/>
                <w:lang w:val="en-US"/>
              </w:rPr>
              <w:t xml:space="preserve">– Green circle symbol </w:t>
            </w:r>
          </w:p>
          <w:p w14:paraId="03F6761F" w14:textId="524294E4" w:rsidR="006C5477" w:rsidRDefault="006D2B1D" w:rsidP="00703EA6">
            <w:pPr>
              <w:pStyle w:val="ListParagraph"/>
              <w:numPr>
                <w:ilvl w:val="0"/>
                <w:numId w:val="38"/>
              </w:numPr>
              <w:rPr>
                <w:rFonts w:cstheme="minorHAnsi"/>
                <w:snapToGrid w:val="0"/>
                <w:color w:val="auto"/>
                <w:sz w:val="18"/>
                <w:szCs w:val="18"/>
                <w:lang w:val="en-US"/>
              </w:rPr>
            </w:pPr>
            <w:r>
              <w:rPr>
                <w:rFonts w:cstheme="minorHAnsi"/>
                <w:snapToGrid w:val="0"/>
                <w:color w:val="auto"/>
                <w:sz w:val="18"/>
                <w:szCs w:val="18"/>
                <w:lang w:val="en-US"/>
              </w:rPr>
              <w:t>SST</w:t>
            </w:r>
            <w:r w:rsidR="00665D9D">
              <w:rPr>
                <w:rFonts w:cstheme="minorHAnsi"/>
                <w:snapToGrid w:val="0"/>
                <w:color w:val="auto"/>
                <w:sz w:val="18"/>
                <w:szCs w:val="18"/>
                <w:lang w:val="en-US"/>
              </w:rPr>
              <w:t xml:space="preserve"> = </w:t>
            </w:r>
            <w:r w:rsidR="008B1339">
              <w:rPr>
                <w:rFonts w:cstheme="minorHAnsi"/>
                <w:snapToGrid w:val="0"/>
                <w:color w:val="auto"/>
                <w:sz w:val="18"/>
                <w:szCs w:val="18"/>
                <w:lang w:val="en-US"/>
              </w:rPr>
              <w:t xml:space="preserve">SCN </w:t>
            </w:r>
            <w:r w:rsidR="004745EF">
              <w:rPr>
                <w:rFonts w:cstheme="minorHAnsi"/>
                <w:snapToGrid w:val="0"/>
                <w:color w:val="auto"/>
                <w:sz w:val="18"/>
                <w:szCs w:val="18"/>
                <w:lang w:val="en-US"/>
              </w:rPr>
              <w:t xml:space="preserve">(GDA) &amp; Estimated AHD </w:t>
            </w:r>
            <w:r w:rsidR="00BD6F6C">
              <w:rPr>
                <w:rFonts w:cstheme="minorHAnsi"/>
                <w:snapToGrid w:val="0"/>
                <w:color w:val="auto"/>
                <w:sz w:val="18"/>
                <w:szCs w:val="18"/>
                <w:lang w:val="en-US"/>
              </w:rPr>
              <w:t>–</w:t>
            </w:r>
            <w:r w:rsidR="004745EF">
              <w:rPr>
                <w:rFonts w:cstheme="minorHAnsi"/>
                <w:snapToGrid w:val="0"/>
                <w:color w:val="auto"/>
                <w:sz w:val="18"/>
                <w:szCs w:val="18"/>
                <w:lang w:val="en-US"/>
              </w:rPr>
              <w:t xml:space="preserve"> </w:t>
            </w:r>
            <w:r w:rsidR="00BD6F6C">
              <w:rPr>
                <w:rFonts w:cstheme="minorHAnsi"/>
                <w:snapToGrid w:val="0"/>
                <w:color w:val="auto"/>
                <w:sz w:val="18"/>
                <w:szCs w:val="18"/>
                <w:lang w:val="en-US"/>
              </w:rPr>
              <w:t>Blue t</w:t>
            </w:r>
            <w:r w:rsidR="0057257C">
              <w:rPr>
                <w:rFonts w:cstheme="minorHAnsi"/>
                <w:snapToGrid w:val="0"/>
                <w:color w:val="auto"/>
                <w:sz w:val="18"/>
                <w:szCs w:val="18"/>
                <w:lang w:val="en-US"/>
              </w:rPr>
              <w:t xml:space="preserve">riangle with </w:t>
            </w:r>
            <w:r w:rsidR="00BB66DC">
              <w:rPr>
                <w:rFonts w:cstheme="minorHAnsi"/>
                <w:snapToGrid w:val="0"/>
                <w:color w:val="auto"/>
                <w:sz w:val="18"/>
                <w:szCs w:val="18"/>
                <w:lang w:val="en-US"/>
              </w:rPr>
              <w:t xml:space="preserve">pink square symbol </w:t>
            </w:r>
          </w:p>
          <w:p w14:paraId="3781518A" w14:textId="114837C9" w:rsidR="006D2B1D" w:rsidRDefault="006D2B1D" w:rsidP="00703EA6">
            <w:pPr>
              <w:pStyle w:val="ListParagraph"/>
              <w:numPr>
                <w:ilvl w:val="0"/>
                <w:numId w:val="38"/>
              </w:numPr>
              <w:rPr>
                <w:rFonts w:cstheme="minorHAnsi"/>
                <w:snapToGrid w:val="0"/>
                <w:color w:val="auto"/>
                <w:sz w:val="18"/>
                <w:szCs w:val="18"/>
                <w:lang w:val="en-US"/>
              </w:rPr>
            </w:pPr>
            <w:r>
              <w:rPr>
                <w:rFonts w:cstheme="minorHAnsi"/>
                <w:snapToGrid w:val="0"/>
                <w:color w:val="auto"/>
                <w:sz w:val="18"/>
                <w:szCs w:val="18"/>
                <w:lang w:val="en-US"/>
              </w:rPr>
              <w:t>NS</w:t>
            </w:r>
            <w:r w:rsidR="007F31C2">
              <w:rPr>
                <w:rFonts w:cstheme="minorHAnsi"/>
                <w:snapToGrid w:val="0"/>
                <w:color w:val="auto"/>
                <w:sz w:val="18"/>
                <w:szCs w:val="18"/>
                <w:lang w:val="en-US"/>
              </w:rPr>
              <w:t xml:space="preserve"> = </w:t>
            </w:r>
            <w:r w:rsidR="00E00DE5">
              <w:rPr>
                <w:rFonts w:cstheme="minorHAnsi"/>
                <w:snapToGrid w:val="0"/>
                <w:color w:val="auto"/>
                <w:sz w:val="18"/>
                <w:szCs w:val="18"/>
                <w:lang w:val="en-US"/>
              </w:rPr>
              <w:t>Non-SCN</w:t>
            </w:r>
            <w:r w:rsidR="00135035">
              <w:rPr>
                <w:rFonts w:cstheme="minorHAnsi"/>
                <w:snapToGrid w:val="0"/>
                <w:color w:val="auto"/>
                <w:sz w:val="18"/>
                <w:szCs w:val="18"/>
                <w:lang w:val="en-US"/>
              </w:rPr>
              <w:t xml:space="preserve"> (GDA) &amp; Estimated AHD</w:t>
            </w:r>
            <w:r w:rsidR="009E4CDE">
              <w:rPr>
                <w:rFonts w:cstheme="minorHAnsi"/>
                <w:snapToGrid w:val="0"/>
                <w:color w:val="auto"/>
                <w:sz w:val="18"/>
                <w:szCs w:val="18"/>
                <w:lang w:val="en-US"/>
              </w:rPr>
              <w:t xml:space="preserve"> </w:t>
            </w:r>
            <w:r w:rsidR="001E3935">
              <w:rPr>
                <w:rFonts w:cstheme="minorHAnsi"/>
                <w:snapToGrid w:val="0"/>
                <w:color w:val="auto"/>
                <w:sz w:val="18"/>
                <w:szCs w:val="18"/>
                <w:lang w:val="en-US"/>
              </w:rPr>
              <w:t>–</w:t>
            </w:r>
            <w:r w:rsidR="009E4CDE">
              <w:rPr>
                <w:rFonts w:cstheme="minorHAnsi"/>
                <w:snapToGrid w:val="0"/>
                <w:color w:val="auto"/>
                <w:sz w:val="18"/>
                <w:szCs w:val="18"/>
                <w:lang w:val="en-US"/>
              </w:rPr>
              <w:t xml:space="preserve"> </w:t>
            </w:r>
            <w:r w:rsidR="001E3935">
              <w:rPr>
                <w:rFonts w:cstheme="minorHAnsi"/>
                <w:snapToGrid w:val="0"/>
                <w:color w:val="auto"/>
                <w:sz w:val="18"/>
                <w:szCs w:val="18"/>
                <w:lang w:val="en-US"/>
              </w:rPr>
              <w:t xml:space="preserve">Pink </w:t>
            </w:r>
            <w:r w:rsidR="00665D9D">
              <w:rPr>
                <w:rFonts w:cstheme="minorHAnsi"/>
                <w:snapToGrid w:val="0"/>
                <w:color w:val="auto"/>
                <w:sz w:val="18"/>
                <w:szCs w:val="18"/>
                <w:lang w:val="en-US"/>
              </w:rPr>
              <w:t>square symbol</w:t>
            </w:r>
          </w:p>
          <w:p w14:paraId="67A0A6E5" w14:textId="336CC8D8" w:rsidR="006D2B1D" w:rsidRDefault="006D2B1D" w:rsidP="00703EA6">
            <w:pPr>
              <w:pStyle w:val="ListParagraph"/>
              <w:numPr>
                <w:ilvl w:val="0"/>
                <w:numId w:val="38"/>
              </w:numPr>
              <w:rPr>
                <w:rFonts w:cstheme="minorHAnsi"/>
                <w:snapToGrid w:val="0"/>
                <w:color w:val="auto"/>
                <w:sz w:val="18"/>
                <w:szCs w:val="18"/>
                <w:lang w:val="en-US"/>
              </w:rPr>
            </w:pPr>
            <w:r>
              <w:rPr>
                <w:rFonts w:cstheme="minorHAnsi"/>
                <w:snapToGrid w:val="0"/>
                <w:color w:val="auto"/>
                <w:sz w:val="18"/>
                <w:szCs w:val="18"/>
                <w:lang w:val="en-US"/>
              </w:rPr>
              <w:t>ST</w:t>
            </w:r>
            <w:r w:rsidR="00FB4F27">
              <w:rPr>
                <w:rFonts w:cstheme="minorHAnsi"/>
                <w:snapToGrid w:val="0"/>
                <w:color w:val="auto"/>
                <w:sz w:val="18"/>
                <w:szCs w:val="18"/>
                <w:lang w:val="en-US"/>
              </w:rPr>
              <w:t xml:space="preserve"> = </w:t>
            </w:r>
            <w:r w:rsidR="0068675D">
              <w:rPr>
                <w:rFonts w:cstheme="minorHAnsi"/>
                <w:snapToGrid w:val="0"/>
                <w:color w:val="auto"/>
                <w:sz w:val="18"/>
                <w:szCs w:val="18"/>
                <w:lang w:val="en-US"/>
              </w:rPr>
              <w:t>SCN</w:t>
            </w:r>
            <w:r w:rsidR="00187DDB">
              <w:rPr>
                <w:rFonts w:cstheme="minorHAnsi"/>
                <w:snapToGrid w:val="0"/>
                <w:color w:val="auto"/>
                <w:sz w:val="18"/>
                <w:szCs w:val="18"/>
                <w:lang w:val="en-US"/>
              </w:rPr>
              <w:t xml:space="preserve"> (GDA) </w:t>
            </w:r>
            <w:r w:rsidR="00090E74">
              <w:rPr>
                <w:rFonts w:cstheme="minorHAnsi"/>
                <w:snapToGrid w:val="0"/>
                <w:color w:val="auto"/>
                <w:sz w:val="18"/>
                <w:szCs w:val="18"/>
                <w:lang w:val="en-US"/>
              </w:rPr>
              <w:t>–</w:t>
            </w:r>
            <w:r w:rsidR="00187DDB">
              <w:rPr>
                <w:rFonts w:cstheme="minorHAnsi"/>
                <w:snapToGrid w:val="0"/>
                <w:color w:val="auto"/>
                <w:sz w:val="18"/>
                <w:szCs w:val="18"/>
                <w:lang w:val="en-US"/>
              </w:rPr>
              <w:t xml:space="preserve"> </w:t>
            </w:r>
            <w:r w:rsidR="00090E74">
              <w:rPr>
                <w:rFonts w:cstheme="minorHAnsi"/>
                <w:snapToGrid w:val="0"/>
                <w:color w:val="auto"/>
                <w:sz w:val="18"/>
                <w:szCs w:val="18"/>
                <w:lang w:val="en-US"/>
              </w:rPr>
              <w:t xml:space="preserve">Blue triangle symbol </w:t>
            </w:r>
            <w:r w:rsidR="00187DDB">
              <w:rPr>
                <w:rFonts w:cstheme="minorHAnsi"/>
                <w:snapToGrid w:val="0"/>
                <w:color w:val="auto"/>
                <w:sz w:val="18"/>
                <w:szCs w:val="18"/>
                <w:lang w:val="en-US"/>
              </w:rPr>
              <w:t xml:space="preserve"> </w:t>
            </w:r>
          </w:p>
          <w:p w14:paraId="155A58CC" w14:textId="6AD86177" w:rsidR="006D2B1D" w:rsidRDefault="006D2B1D" w:rsidP="00703EA6">
            <w:pPr>
              <w:pStyle w:val="ListParagraph"/>
              <w:numPr>
                <w:ilvl w:val="0"/>
                <w:numId w:val="38"/>
              </w:numPr>
              <w:rPr>
                <w:rFonts w:cstheme="minorHAnsi"/>
                <w:snapToGrid w:val="0"/>
                <w:color w:val="auto"/>
                <w:sz w:val="18"/>
                <w:szCs w:val="18"/>
                <w:lang w:val="en-US"/>
              </w:rPr>
            </w:pPr>
            <w:r>
              <w:rPr>
                <w:rFonts w:cstheme="minorHAnsi"/>
                <w:snapToGrid w:val="0"/>
                <w:color w:val="auto"/>
                <w:sz w:val="18"/>
                <w:szCs w:val="18"/>
                <w:lang w:val="en-US"/>
              </w:rPr>
              <w:t>SP</w:t>
            </w:r>
            <w:r w:rsidR="00254504">
              <w:rPr>
                <w:rFonts w:cstheme="minorHAnsi"/>
                <w:snapToGrid w:val="0"/>
                <w:color w:val="auto"/>
                <w:sz w:val="18"/>
                <w:szCs w:val="18"/>
                <w:lang w:val="en-US"/>
              </w:rPr>
              <w:t xml:space="preserve"> </w:t>
            </w:r>
            <w:r w:rsidR="00533C78">
              <w:rPr>
                <w:rFonts w:cstheme="minorHAnsi"/>
                <w:snapToGrid w:val="0"/>
                <w:color w:val="auto"/>
                <w:sz w:val="18"/>
                <w:szCs w:val="18"/>
                <w:lang w:val="en-US"/>
              </w:rPr>
              <w:t xml:space="preserve">= PCM – Blue cross </w:t>
            </w:r>
            <w:r w:rsidR="002B5E35">
              <w:rPr>
                <w:rFonts w:cstheme="minorHAnsi"/>
                <w:snapToGrid w:val="0"/>
                <w:color w:val="auto"/>
                <w:sz w:val="18"/>
                <w:szCs w:val="18"/>
                <w:lang w:val="en-US"/>
              </w:rPr>
              <w:t xml:space="preserve">symbol </w:t>
            </w:r>
            <w:r w:rsidR="00254504">
              <w:rPr>
                <w:rFonts w:cstheme="minorHAnsi"/>
                <w:snapToGrid w:val="0"/>
                <w:color w:val="auto"/>
                <w:sz w:val="18"/>
                <w:szCs w:val="18"/>
                <w:lang w:val="en-US"/>
              </w:rPr>
              <w:t xml:space="preserve"> </w:t>
            </w:r>
          </w:p>
          <w:p w14:paraId="30DB4CEA" w14:textId="2DE9876C" w:rsidR="006D2B1D" w:rsidRDefault="006D2B1D" w:rsidP="00703EA6">
            <w:pPr>
              <w:pStyle w:val="ListParagraph"/>
              <w:numPr>
                <w:ilvl w:val="0"/>
                <w:numId w:val="38"/>
              </w:numPr>
              <w:rPr>
                <w:rFonts w:cstheme="minorHAnsi"/>
                <w:snapToGrid w:val="0"/>
                <w:color w:val="auto"/>
                <w:sz w:val="18"/>
                <w:szCs w:val="18"/>
                <w:lang w:val="en-US"/>
              </w:rPr>
            </w:pPr>
            <w:r>
              <w:rPr>
                <w:rFonts w:cstheme="minorHAnsi"/>
                <w:snapToGrid w:val="0"/>
                <w:color w:val="auto"/>
                <w:sz w:val="18"/>
                <w:szCs w:val="18"/>
                <w:lang w:val="en-US"/>
              </w:rPr>
              <w:t>NA</w:t>
            </w:r>
            <w:r w:rsidR="002E2458">
              <w:rPr>
                <w:rFonts w:cstheme="minorHAnsi"/>
                <w:snapToGrid w:val="0"/>
                <w:color w:val="auto"/>
                <w:sz w:val="18"/>
                <w:szCs w:val="18"/>
                <w:lang w:val="en-US"/>
              </w:rPr>
              <w:t xml:space="preserve"> </w:t>
            </w:r>
            <w:r w:rsidR="00DE1900">
              <w:rPr>
                <w:rFonts w:cstheme="minorHAnsi"/>
                <w:snapToGrid w:val="0"/>
                <w:color w:val="auto"/>
                <w:sz w:val="18"/>
                <w:szCs w:val="18"/>
                <w:lang w:val="en-US"/>
              </w:rPr>
              <w:t xml:space="preserve">= </w:t>
            </w:r>
            <w:r w:rsidR="001A746D">
              <w:rPr>
                <w:rFonts w:cstheme="minorHAnsi"/>
                <w:snapToGrid w:val="0"/>
                <w:color w:val="auto"/>
                <w:sz w:val="18"/>
                <w:szCs w:val="18"/>
                <w:lang w:val="en-US"/>
              </w:rPr>
              <w:t>Non-SCN</w:t>
            </w:r>
            <w:r w:rsidR="0097188F">
              <w:rPr>
                <w:rFonts w:cstheme="minorHAnsi"/>
                <w:snapToGrid w:val="0"/>
                <w:color w:val="auto"/>
                <w:sz w:val="18"/>
                <w:szCs w:val="18"/>
                <w:lang w:val="en-US"/>
              </w:rPr>
              <w:t xml:space="preserve"> (GDA</w:t>
            </w:r>
            <w:r w:rsidR="00230F5F">
              <w:rPr>
                <w:rFonts w:cstheme="minorHAnsi"/>
                <w:snapToGrid w:val="0"/>
                <w:color w:val="auto"/>
                <w:sz w:val="18"/>
                <w:szCs w:val="18"/>
                <w:lang w:val="en-US"/>
              </w:rPr>
              <w:t xml:space="preserve">) </w:t>
            </w:r>
            <w:r w:rsidR="002223A3">
              <w:rPr>
                <w:rFonts w:cstheme="minorHAnsi"/>
                <w:snapToGrid w:val="0"/>
                <w:color w:val="auto"/>
                <w:sz w:val="18"/>
                <w:szCs w:val="18"/>
                <w:lang w:val="en-US"/>
              </w:rPr>
              <w:t>–</w:t>
            </w:r>
            <w:r w:rsidR="00230F5F">
              <w:rPr>
                <w:rFonts w:cstheme="minorHAnsi"/>
                <w:snapToGrid w:val="0"/>
                <w:color w:val="auto"/>
                <w:sz w:val="18"/>
                <w:szCs w:val="18"/>
                <w:lang w:val="en-US"/>
              </w:rPr>
              <w:t xml:space="preserve"> </w:t>
            </w:r>
            <w:r w:rsidR="002223A3">
              <w:rPr>
                <w:rFonts w:cstheme="minorHAnsi"/>
                <w:snapToGrid w:val="0"/>
                <w:color w:val="auto"/>
                <w:sz w:val="18"/>
                <w:szCs w:val="18"/>
                <w:lang w:val="en-US"/>
              </w:rPr>
              <w:t xml:space="preserve">Arrow </w:t>
            </w:r>
            <w:r w:rsidR="00254504">
              <w:rPr>
                <w:rFonts w:cstheme="minorHAnsi"/>
                <w:snapToGrid w:val="0"/>
                <w:color w:val="auto"/>
                <w:sz w:val="18"/>
                <w:szCs w:val="18"/>
                <w:lang w:val="en-US"/>
              </w:rPr>
              <w:t>symbol</w:t>
            </w:r>
          </w:p>
          <w:p w14:paraId="60AABA0A" w14:textId="57352ABC" w:rsidR="006D2B1D" w:rsidRPr="00AF1C01" w:rsidRDefault="006D2B1D" w:rsidP="00703EA6">
            <w:pPr>
              <w:pStyle w:val="ListParagraph"/>
              <w:numPr>
                <w:ilvl w:val="0"/>
                <w:numId w:val="38"/>
              </w:numPr>
              <w:rPr>
                <w:rFonts w:cstheme="minorHAnsi"/>
                <w:snapToGrid w:val="0"/>
                <w:color w:val="auto"/>
                <w:sz w:val="18"/>
                <w:szCs w:val="18"/>
                <w:lang w:val="en-US"/>
              </w:rPr>
            </w:pPr>
            <w:r>
              <w:rPr>
                <w:rFonts w:cstheme="minorHAnsi"/>
                <w:snapToGrid w:val="0"/>
                <w:color w:val="auto"/>
                <w:sz w:val="18"/>
                <w:szCs w:val="18"/>
                <w:lang w:val="en-US"/>
              </w:rPr>
              <w:t>D =</w:t>
            </w:r>
            <w:r w:rsidR="00DE1900">
              <w:rPr>
                <w:rFonts w:cstheme="minorHAnsi"/>
                <w:snapToGrid w:val="0"/>
                <w:color w:val="auto"/>
                <w:sz w:val="18"/>
                <w:szCs w:val="18"/>
                <w:lang w:val="en-US"/>
              </w:rPr>
              <w:t xml:space="preserve"> D</w:t>
            </w:r>
            <w:r w:rsidR="002E2458">
              <w:rPr>
                <w:rFonts w:cstheme="minorHAnsi"/>
                <w:snapToGrid w:val="0"/>
                <w:color w:val="auto"/>
                <w:sz w:val="18"/>
                <w:szCs w:val="18"/>
                <w:lang w:val="en-US"/>
              </w:rPr>
              <w:t>e</w:t>
            </w:r>
            <w:r w:rsidR="00230F5F">
              <w:rPr>
                <w:rFonts w:cstheme="minorHAnsi"/>
                <w:snapToGrid w:val="0"/>
                <w:color w:val="auto"/>
                <w:sz w:val="18"/>
                <w:szCs w:val="18"/>
                <w:lang w:val="en-US"/>
              </w:rPr>
              <w:t>fective</w:t>
            </w:r>
            <w:r w:rsidR="00DE1900">
              <w:rPr>
                <w:rFonts w:cstheme="minorHAnsi"/>
                <w:snapToGrid w:val="0"/>
                <w:color w:val="auto"/>
                <w:sz w:val="18"/>
                <w:szCs w:val="18"/>
                <w:lang w:val="en-US"/>
              </w:rPr>
              <w:t xml:space="preserve"> </w:t>
            </w:r>
            <w:r w:rsidR="00254504">
              <w:rPr>
                <w:rFonts w:cstheme="minorHAnsi"/>
                <w:snapToGrid w:val="0"/>
                <w:color w:val="auto"/>
                <w:sz w:val="18"/>
                <w:szCs w:val="18"/>
                <w:lang w:val="en-US"/>
              </w:rPr>
              <w:t xml:space="preserve">- </w:t>
            </w:r>
            <w:r w:rsidR="00DE1900">
              <w:rPr>
                <w:rFonts w:cstheme="minorHAnsi"/>
                <w:snapToGrid w:val="0"/>
                <w:color w:val="auto"/>
                <w:sz w:val="18"/>
                <w:szCs w:val="18"/>
                <w:lang w:val="en-US"/>
              </w:rPr>
              <w:t>Red dot symbol</w:t>
            </w:r>
          </w:p>
          <w:p w14:paraId="31E81A85" w14:textId="5DDB4633" w:rsidR="00316F1E" w:rsidRPr="00AF1C01" w:rsidRDefault="00316F1E" w:rsidP="00703EA6">
            <w:pPr>
              <w:rPr>
                <w:rFonts w:cstheme="minorHAnsi"/>
                <w:snapToGrid w:val="0"/>
                <w:color w:val="auto"/>
                <w:sz w:val="18"/>
                <w:szCs w:val="18"/>
                <w:lang w:val="en-US"/>
              </w:rPr>
            </w:pPr>
          </w:p>
        </w:tc>
      </w:tr>
      <w:tr w:rsidR="0080044B" w:rsidRPr="00BF13FB" w14:paraId="635896D3" w14:textId="77777777" w:rsidTr="4C034F98">
        <w:tc>
          <w:tcPr>
            <w:tcW w:w="1985" w:type="dxa"/>
          </w:tcPr>
          <w:p w14:paraId="41FD7A84" w14:textId="4F85A8AC" w:rsidR="00316F1E" w:rsidRPr="008674CD" w:rsidRDefault="00AE7F20" w:rsidP="00316F1E">
            <w:pPr>
              <w:rPr>
                <w:rFonts w:cstheme="minorHAnsi"/>
                <w:snapToGrid w:val="0"/>
                <w:sz w:val="18"/>
                <w:szCs w:val="18"/>
                <w:lang w:val="en-US"/>
              </w:rPr>
            </w:pPr>
            <w:r w:rsidRPr="008674CD">
              <w:rPr>
                <w:rFonts w:cstheme="minorHAnsi"/>
                <w:snapToGrid w:val="0"/>
                <w:sz w:val="18"/>
                <w:szCs w:val="18"/>
                <w:lang w:val="en-US"/>
              </w:rPr>
              <w:t>SCN_GDA</w:t>
            </w:r>
          </w:p>
        </w:tc>
        <w:tc>
          <w:tcPr>
            <w:tcW w:w="2835" w:type="dxa"/>
          </w:tcPr>
          <w:p w14:paraId="3451FAD6" w14:textId="63B5F055" w:rsidR="00316F1E" w:rsidRPr="008674CD" w:rsidRDefault="0059086F" w:rsidP="00316F1E">
            <w:pPr>
              <w:rPr>
                <w:rFonts w:cstheme="minorHAnsi"/>
                <w:snapToGrid w:val="0"/>
                <w:sz w:val="18"/>
                <w:szCs w:val="18"/>
                <w:lang w:val="en-US"/>
              </w:rPr>
            </w:pPr>
            <w:r>
              <w:rPr>
                <w:rFonts w:cstheme="minorHAnsi"/>
                <w:snapToGrid w:val="0"/>
                <w:sz w:val="18"/>
                <w:szCs w:val="18"/>
                <w:lang w:val="en-US"/>
              </w:rPr>
              <w:t xml:space="preserve">Survey </w:t>
            </w:r>
            <w:r w:rsidR="00F76E2A">
              <w:rPr>
                <w:rFonts w:cstheme="minorHAnsi"/>
                <w:snapToGrid w:val="0"/>
                <w:sz w:val="18"/>
                <w:szCs w:val="18"/>
                <w:lang w:val="en-US"/>
              </w:rPr>
              <w:t>Control Network (GDA) status</w:t>
            </w:r>
          </w:p>
        </w:tc>
        <w:tc>
          <w:tcPr>
            <w:tcW w:w="4536" w:type="dxa"/>
          </w:tcPr>
          <w:p w14:paraId="672650D4" w14:textId="3FEF9DAB" w:rsidR="00316F1E" w:rsidRPr="008674CD" w:rsidRDefault="155C9208" w:rsidP="4C034F98">
            <w:pPr>
              <w:spacing w:before="60" w:line="240" w:lineRule="auto"/>
              <w:jc w:val="both"/>
              <w:rPr>
                <w:rFonts w:cstheme="minorBidi"/>
                <w:snapToGrid w:val="0"/>
                <w:sz w:val="18"/>
                <w:szCs w:val="18"/>
                <w:lang w:val="en-US"/>
              </w:rPr>
            </w:pPr>
            <w:r w:rsidRPr="4C034F98">
              <w:rPr>
                <w:rFonts w:cstheme="minorBidi"/>
                <w:snapToGrid w:val="0"/>
                <w:sz w:val="18"/>
                <w:szCs w:val="18"/>
                <w:lang w:val="en-US"/>
              </w:rPr>
              <w:t xml:space="preserve">Determines whether </w:t>
            </w:r>
            <w:r w:rsidR="0A8A5F46" w:rsidRPr="4C034F98">
              <w:rPr>
                <w:rFonts w:cstheme="minorBidi"/>
                <w:snapToGrid w:val="0"/>
                <w:sz w:val="18"/>
                <w:szCs w:val="18"/>
                <w:lang w:val="en-US"/>
              </w:rPr>
              <w:t xml:space="preserve">the survey mark </w:t>
            </w:r>
            <w:r w:rsidR="3BAE153F" w:rsidRPr="4C034F98">
              <w:rPr>
                <w:rFonts w:cstheme="minorBidi"/>
                <w:snapToGrid w:val="0"/>
                <w:sz w:val="18"/>
                <w:szCs w:val="18"/>
                <w:lang w:val="en-US"/>
              </w:rPr>
              <w:t xml:space="preserve">is </w:t>
            </w:r>
            <w:r w:rsidR="47644C91" w:rsidRPr="4C034F98">
              <w:rPr>
                <w:rFonts w:cstheme="minorBidi"/>
                <w:snapToGrid w:val="0"/>
                <w:sz w:val="18"/>
                <w:szCs w:val="18"/>
                <w:lang w:val="en-US"/>
              </w:rPr>
              <w:t>from the SCN (</w:t>
            </w:r>
            <w:r w:rsidR="5FEA1FCF" w:rsidRPr="4C034F98">
              <w:rPr>
                <w:rFonts w:cstheme="minorBidi"/>
                <w:snapToGrid w:val="0"/>
                <w:sz w:val="18"/>
                <w:szCs w:val="18"/>
                <w:lang w:val="en-US"/>
              </w:rPr>
              <w:t xml:space="preserve">GDA) </w:t>
            </w:r>
            <w:r w:rsidR="427D1508" w:rsidRPr="4C034F98">
              <w:rPr>
                <w:rFonts w:cstheme="minorBidi"/>
                <w:snapToGrid w:val="0"/>
                <w:sz w:val="18"/>
                <w:szCs w:val="18"/>
                <w:lang w:val="en-US"/>
              </w:rPr>
              <w:t>adjustment</w:t>
            </w:r>
            <w:r w:rsidR="1A063F2E" w:rsidRPr="4C034F98">
              <w:rPr>
                <w:rFonts w:cstheme="minorBidi"/>
                <w:snapToGrid w:val="0"/>
                <w:sz w:val="18"/>
                <w:szCs w:val="18"/>
                <w:lang w:val="en-US"/>
              </w:rPr>
              <w:t xml:space="preserve">. SCN_GDA marks </w:t>
            </w:r>
            <w:r w:rsidR="03AD7C99" w:rsidRPr="4C034F98">
              <w:rPr>
                <w:rFonts w:cstheme="minorBidi"/>
                <w:snapToGrid w:val="0"/>
                <w:sz w:val="18"/>
                <w:szCs w:val="18"/>
                <w:lang w:val="en-US"/>
              </w:rPr>
              <w:t xml:space="preserve">with </w:t>
            </w:r>
            <w:r w:rsidR="1A063F2E" w:rsidRPr="4C034F98">
              <w:rPr>
                <w:rFonts w:cstheme="minorBidi"/>
                <w:snapToGrid w:val="0"/>
                <w:sz w:val="18"/>
                <w:szCs w:val="18"/>
                <w:lang w:val="en-US"/>
              </w:rPr>
              <w:t xml:space="preserve">STATUS other than ‘OK’ </w:t>
            </w:r>
            <w:r w:rsidR="2C0C3B99" w:rsidRPr="4C034F98">
              <w:rPr>
                <w:rFonts w:cstheme="minorBidi"/>
                <w:snapToGrid w:val="0"/>
                <w:sz w:val="18"/>
                <w:szCs w:val="18"/>
                <w:lang w:val="en-US"/>
              </w:rPr>
              <w:t xml:space="preserve">are treated as Non-SCN. </w:t>
            </w:r>
            <w:r w:rsidR="1A063F2E" w:rsidRPr="4C034F98">
              <w:rPr>
                <w:rFonts w:cstheme="minorBidi"/>
                <w:snapToGrid w:val="0"/>
                <w:sz w:val="18"/>
                <w:szCs w:val="18"/>
                <w:lang w:val="en-US"/>
              </w:rPr>
              <w:t xml:space="preserve"> </w:t>
            </w:r>
          </w:p>
        </w:tc>
        <w:tc>
          <w:tcPr>
            <w:tcW w:w="1701" w:type="dxa"/>
          </w:tcPr>
          <w:p w14:paraId="43F7C017" w14:textId="107CA1A4" w:rsidR="00316F1E" w:rsidRPr="008674CD" w:rsidRDefault="00343B93" w:rsidP="00316F1E">
            <w:pPr>
              <w:rPr>
                <w:rFonts w:cstheme="minorHAnsi"/>
                <w:snapToGrid w:val="0"/>
                <w:sz w:val="18"/>
                <w:szCs w:val="18"/>
                <w:lang w:val="en-US"/>
              </w:rPr>
            </w:pPr>
            <w:r w:rsidRPr="008674CD">
              <w:rPr>
                <w:rFonts w:cstheme="minorHAnsi"/>
                <w:snapToGrid w:val="0"/>
                <w:sz w:val="18"/>
                <w:szCs w:val="18"/>
                <w:lang w:val="en-US"/>
              </w:rPr>
              <w:t>VARCHAR2(3)</w:t>
            </w:r>
          </w:p>
        </w:tc>
        <w:tc>
          <w:tcPr>
            <w:tcW w:w="4677" w:type="dxa"/>
          </w:tcPr>
          <w:p w14:paraId="33A5C9FE" w14:textId="461ADF5C" w:rsidR="0000032E" w:rsidRPr="00045F10" w:rsidRDefault="0000032E" w:rsidP="0000032E">
            <w:pPr>
              <w:rPr>
                <w:rFonts w:cstheme="minorHAnsi"/>
                <w:snapToGrid w:val="0"/>
                <w:color w:val="auto"/>
                <w:sz w:val="18"/>
                <w:szCs w:val="18"/>
                <w:lang w:val="en-US"/>
              </w:rPr>
            </w:pPr>
            <w:r w:rsidRPr="00045F10">
              <w:rPr>
                <w:rFonts w:cstheme="minorHAnsi"/>
                <w:snapToGrid w:val="0"/>
                <w:color w:val="auto"/>
                <w:sz w:val="18"/>
                <w:szCs w:val="18"/>
                <w:lang w:val="en-US"/>
              </w:rPr>
              <w:t>SCN_GDA options:-</w:t>
            </w:r>
          </w:p>
          <w:p w14:paraId="7A42D376" w14:textId="73CA7BDA" w:rsidR="0000032E" w:rsidRPr="00045F10" w:rsidRDefault="0000032E" w:rsidP="0000032E">
            <w:pPr>
              <w:pStyle w:val="ListParagraph"/>
              <w:numPr>
                <w:ilvl w:val="0"/>
                <w:numId w:val="31"/>
              </w:numPr>
              <w:spacing w:before="60" w:line="240" w:lineRule="auto"/>
              <w:jc w:val="both"/>
              <w:rPr>
                <w:rFonts w:cstheme="minorHAnsi"/>
                <w:snapToGrid w:val="0"/>
                <w:color w:val="auto"/>
                <w:sz w:val="18"/>
                <w:szCs w:val="18"/>
              </w:rPr>
            </w:pPr>
            <w:r w:rsidRPr="00045F10">
              <w:rPr>
                <w:rFonts w:cstheme="minorHAnsi"/>
                <w:snapToGrid w:val="0"/>
                <w:color w:val="auto"/>
                <w:sz w:val="18"/>
                <w:szCs w:val="18"/>
              </w:rPr>
              <w:t>Y = Yes, survey mark is an SCN (GDA) mark</w:t>
            </w:r>
          </w:p>
          <w:p w14:paraId="7EAA38F9" w14:textId="47D85A05" w:rsidR="00316F1E" w:rsidRPr="00045F10" w:rsidRDefault="0000032E" w:rsidP="0000032E">
            <w:pPr>
              <w:pStyle w:val="ListParagraph"/>
              <w:numPr>
                <w:ilvl w:val="0"/>
                <w:numId w:val="31"/>
              </w:numPr>
              <w:rPr>
                <w:rFonts w:cstheme="minorHAnsi"/>
                <w:snapToGrid w:val="0"/>
                <w:color w:val="auto"/>
                <w:sz w:val="18"/>
                <w:szCs w:val="18"/>
                <w:lang w:val="en-US"/>
              </w:rPr>
            </w:pPr>
            <w:r w:rsidRPr="00045F10">
              <w:rPr>
                <w:rFonts w:cstheme="minorHAnsi"/>
                <w:snapToGrid w:val="0"/>
                <w:color w:val="auto"/>
                <w:sz w:val="18"/>
                <w:szCs w:val="18"/>
              </w:rPr>
              <w:t xml:space="preserve">N = No, survey mark is </w:t>
            </w:r>
            <w:r w:rsidR="009C11C3" w:rsidRPr="00045F10">
              <w:rPr>
                <w:rFonts w:cstheme="minorHAnsi"/>
                <w:snapToGrid w:val="0"/>
                <w:color w:val="auto"/>
                <w:sz w:val="18"/>
                <w:szCs w:val="18"/>
              </w:rPr>
              <w:t>Non-</w:t>
            </w:r>
            <w:r w:rsidRPr="00045F10">
              <w:rPr>
                <w:rFonts w:cstheme="minorHAnsi"/>
                <w:snapToGrid w:val="0"/>
                <w:color w:val="auto"/>
                <w:sz w:val="18"/>
                <w:szCs w:val="18"/>
              </w:rPr>
              <w:t>SCN (GDA) mark</w:t>
            </w:r>
            <w:r w:rsidRPr="00045F10">
              <w:rPr>
                <w:rFonts w:cstheme="minorHAnsi"/>
                <w:snapToGrid w:val="0"/>
                <w:color w:val="auto"/>
                <w:sz w:val="18"/>
                <w:szCs w:val="18"/>
                <w:lang w:val="en-US"/>
              </w:rPr>
              <w:t xml:space="preserve"> </w:t>
            </w:r>
          </w:p>
        </w:tc>
      </w:tr>
      <w:tr w:rsidR="0080044B" w:rsidRPr="00BF13FB" w14:paraId="74443DBA" w14:textId="77777777" w:rsidTr="4C034F98">
        <w:trPr>
          <w:trHeight w:val="287"/>
        </w:trPr>
        <w:tc>
          <w:tcPr>
            <w:tcW w:w="1985" w:type="dxa"/>
          </w:tcPr>
          <w:p w14:paraId="589F0BEB" w14:textId="2A91E5D6" w:rsidR="00045F10" w:rsidRPr="008674CD" w:rsidRDefault="576B0F44" w:rsidP="4C034F98">
            <w:r w:rsidRPr="4C034F98">
              <w:rPr>
                <w:rFonts w:cstheme="minorBidi"/>
                <w:sz w:val="18"/>
                <w:szCs w:val="18"/>
                <w:lang w:val="en-US"/>
              </w:rPr>
              <w:t>ADJ_AHD</w:t>
            </w:r>
          </w:p>
        </w:tc>
        <w:tc>
          <w:tcPr>
            <w:tcW w:w="2835" w:type="dxa"/>
          </w:tcPr>
          <w:p w14:paraId="68992C75" w14:textId="5039BCDD" w:rsidR="00045F10" w:rsidRPr="008674CD" w:rsidRDefault="576B0F44" w:rsidP="4C034F98">
            <w:pPr>
              <w:rPr>
                <w:rFonts w:ascii="Arial" w:eastAsia="Arial" w:hAnsi="Arial"/>
                <w:snapToGrid w:val="0"/>
                <w:color w:val="auto"/>
                <w:sz w:val="18"/>
                <w:szCs w:val="18"/>
                <w:lang w:val="en-US"/>
              </w:rPr>
            </w:pPr>
            <w:r w:rsidRPr="4C034F98">
              <w:rPr>
                <w:rFonts w:ascii="Arial" w:eastAsia="Arial" w:hAnsi="Arial"/>
                <w:color w:val="auto"/>
                <w:sz w:val="18"/>
                <w:szCs w:val="18"/>
                <w:lang w:val="en-US"/>
              </w:rPr>
              <w:t>Level-Adjusted AHD status</w:t>
            </w:r>
          </w:p>
        </w:tc>
        <w:tc>
          <w:tcPr>
            <w:tcW w:w="4536" w:type="dxa"/>
          </w:tcPr>
          <w:p w14:paraId="02F6160E" w14:textId="0C0BE6C0" w:rsidR="00045F10" w:rsidRPr="008674CD" w:rsidRDefault="576B0F44" w:rsidP="4C034F98">
            <w:pPr>
              <w:rPr>
                <w:rFonts w:ascii="Arial" w:eastAsia="Arial" w:hAnsi="Arial"/>
                <w:snapToGrid w:val="0"/>
                <w:color w:val="auto"/>
                <w:sz w:val="18"/>
                <w:szCs w:val="18"/>
              </w:rPr>
            </w:pPr>
            <w:r w:rsidRPr="4C034F98">
              <w:rPr>
                <w:rFonts w:ascii="Arial" w:eastAsia="Arial" w:hAnsi="Arial"/>
                <w:color w:val="auto"/>
                <w:sz w:val="18"/>
                <w:szCs w:val="18"/>
                <w:lang w:val="en-US"/>
              </w:rPr>
              <w:t xml:space="preserve">Determines whether the survey mark is </w:t>
            </w:r>
            <w:r w:rsidRPr="4C034F98">
              <w:rPr>
                <w:rFonts w:ascii="Arial" w:eastAsia="Arial" w:hAnsi="Arial"/>
                <w:color w:val="auto"/>
                <w:sz w:val="18"/>
                <w:szCs w:val="18"/>
              </w:rPr>
              <w:t>a level-adjusted AHD. Attribute/ field labelled as SCN_AHD</w:t>
            </w:r>
            <w:r w:rsidR="2221A484" w:rsidRPr="4C034F98">
              <w:rPr>
                <w:rFonts w:ascii="Arial" w:eastAsia="Arial" w:hAnsi="Arial"/>
                <w:color w:val="auto"/>
                <w:sz w:val="18"/>
                <w:szCs w:val="18"/>
              </w:rPr>
              <w:t xml:space="preserve"> prior to 13/9/2020</w:t>
            </w:r>
            <w:r w:rsidRPr="4C034F98">
              <w:rPr>
                <w:rFonts w:ascii="Arial" w:eastAsia="Arial" w:hAnsi="Arial"/>
                <w:color w:val="auto"/>
                <w:sz w:val="18"/>
                <w:szCs w:val="18"/>
              </w:rPr>
              <w:t>.</w:t>
            </w:r>
          </w:p>
        </w:tc>
        <w:tc>
          <w:tcPr>
            <w:tcW w:w="1701" w:type="dxa"/>
          </w:tcPr>
          <w:p w14:paraId="35B8D919" w14:textId="1851B931"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VARCHAR2(3)</w:t>
            </w:r>
          </w:p>
        </w:tc>
        <w:tc>
          <w:tcPr>
            <w:tcW w:w="4677" w:type="dxa"/>
          </w:tcPr>
          <w:p w14:paraId="558671A7" w14:textId="0926AE20" w:rsidR="00045F10" w:rsidRPr="00045F10" w:rsidRDefault="00045F10" w:rsidP="00045F10">
            <w:pPr>
              <w:rPr>
                <w:rFonts w:cstheme="minorHAnsi"/>
                <w:snapToGrid w:val="0"/>
                <w:color w:val="auto"/>
                <w:sz w:val="18"/>
                <w:szCs w:val="18"/>
                <w:lang w:val="en-US"/>
              </w:rPr>
            </w:pPr>
            <w:r w:rsidRPr="00045F10">
              <w:rPr>
                <w:rFonts w:cstheme="minorHAnsi"/>
                <w:snapToGrid w:val="0"/>
                <w:color w:val="auto"/>
                <w:sz w:val="18"/>
                <w:szCs w:val="18"/>
                <w:lang w:val="en-US"/>
              </w:rPr>
              <w:t>SCN_</w:t>
            </w:r>
            <w:r>
              <w:rPr>
                <w:rFonts w:cstheme="minorHAnsi"/>
                <w:snapToGrid w:val="0"/>
                <w:color w:val="auto"/>
                <w:sz w:val="18"/>
                <w:szCs w:val="18"/>
                <w:lang w:val="en-US"/>
              </w:rPr>
              <w:t>AHD</w:t>
            </w:r>
            <w:r w:rsidRPr="00045F10">
              <w:rPr>
                <w:rFonts w:cstheme="minorHAnsi"/>
                <w:snapToGrid w:val="0"/>
                <w:color w:val="auto"/>
                <w:sz w:val="18"/>
                <w:szCs w:val="18"/>
                <w:lang w:val="en-US"/>
              </w:rPr>
              <w:t xml:space="preserve"> options:-</w:t>
            </w:r>
          </w:p>
          <w:p w14:paraId="21C2F8C0" w14:textId="3F0C989D" w:rsidR="00045F10" w:rsidRPr="00045F10" w:rsidRDefault="5F18AB34" w:rsidP="4C034F98">
            <w:pPr>
              <w:pStyle w:val="ListParagraph"/>
              <w:numPr>
                <w:ilvl w:val="0"/>
                <w:numId w:val="31"/>
              </w:numPr>
              <w:spacing w:before="60" w:line="240" w:lineRule="auto"/>
              <w:jc w:val="both"/>
              <w:rPr>
                <w:rFonts w:cstheme="minorBidi"/>
                <w:snapToGrid w:val="0"/>
                <w:color w:val="auto"/>
                <w:sz w:val="18"/>
                <w:szCs w:val="18"/>
              </w:rPr>
            </w:pPr>
            <w:r w:rsidRPr="4C034F98">
              <w:rPr>
                <w:rFonts w:cstheme="minorBidi"/>
                <w:snapToGrid w:val="0"/>
                <w:color w:val="auto"/>
                <w:sz w:val="18"/>
                <w:szCs w:val="18"/>
              </w:rPr>
              <w:t>Y = Yes, survey mark is a</w:t>
            </w:r>
            <w:r w:rsidR="4E0146E6" w:rsidRPr="4C034F98">
              <w:rPr>
                <w:rFonts w:cstheme="minorBidi"/>
                <w:snapToGrid w:val="0"/>
                <w:color w:val="auto"/>
                <w:sz w:val="18"/>
                <w:szCs w:val="18"/>
              </w:rPr>
              <w:t xml:space="preserve"> level-adjusted AHD</w:t>
            </w:r>
            <w:r w:rsidR="2C9C2B8F" w:rsidRPr="4C034F98">
              <w:rPr>
                <w:rFonts w:cstheme="minorBidi"/>
                <w:snapToGrid w:val="0"/>
                <w:color w:val="auto"/>
                <w:sz w:val="18"/>
                <w:szCs w:val="18"/>
              </w:rPr>
              <w:t xml:space="preserve"> mark</w:t>
            </w:r>
          </w:p>
          <w:p w14:paraId="0F6D6EE7" w14:textId="01E755AC" w:rsidR="00045F10" w:rsidRPr="00045F10" w:rsidRDefault="00045F10" w:rsidP="00045F10">
            <w:pPr>
              <w:pStyle w:val="ListParagraph"/>
              <w:numPr>
                <w:ilvl w:val="0"/>
                <w:numId w:val="31"/>
              </w:numPr>
              <w:rPr>
                <w:rFonts w:cstheme="minorHAnsi"/>
                <w:snapToGrid w:val="0"/>
                <w:sz w:val="18"/>
                <w:szCs w:val="18"/>
                <w:lang w:val="en-US"/>
              </w:rPr>
            </w:pPr>
            <w:r w:rsidRPr="00B41788">
              <w:rPr>
                <w:rFonts w:cstheme="minorHAnsi"/>
                <w:snapToGrid w:val="0"/>
                <w:color w:val="auto"/>
                <w:sz w:val="18"/>
                <w:szCs w:val="18"/>
              </w:rPr>
              <w:t>N = No, survey mark is</w:t>
            </w:r>
            <w:r w:rsidR="000F0AED" w:rsidRPr="00B41788">
              <w:rPr>
                <w:rFonts w:cstheme="minorHAnsi"/>
                <w:snapToGrid w:val="0"/>
                <w:color w:val="auto"/>
                <w:sz w:val="18"/>
                <w:szCs w:val="18"/>
              </w:rPr>
              <w:t xml:space="preserve"> </w:t>
            </w:r>
            <w:r w:rsidR="004A6200" w:rsidRPr="00B41788">
              <w:rPr>
                <w:rFonts w:cstheme="minorHAnsi"/>
                <w:snapToGrid w:val="0"/>
                <w:color w:val="auto"/>
                <w:sz w:val="18"/>
                <w:szCs w:val="18"/>
              </w:rPr>
              <w:t>estimated</w:t>
            </w:r>
            <w:r w:rsidR="00654CF4" w:rsidRPr="00B41788">
              <w:rPr>
                <w:rFonts w:cstheme="minorHAnsi"/>
                <w:snapToGrid w:val="0"/>
                <w:color w:val="auto"/>
                <w:sz w:val="18"/>
                <w:szCs w:val="18"/>
              </w:rPr>
              <w:t xml:space="preserve"> AHD mark</w:t>
            </w:r>
            <w:r w:rsidR="00654CF4">
              <w:rPr>
                <w:rFonts w:cstheme="minorHAnsi"/>
                <w:snapToGrid w:val="0"/>
                <w:color w:val="auto"/>
                <w:sz w:val="18"/>
                <w:szCs w:val="18"/>
              </w:rPr>
              <w:t xml:space="preserve"> </w:t>
            </w:r>
          </w:p>
        </w:tc>
      </w:tr>
      <w:tr w:rsidR="0080044B" w:rsidRPr="00BF13FB" w14:paraId="5A8181E6" w14:textId="77777777" w:rsidTr="4C034F98">
        <w:tc>
          <w:tcPr>
            <w:tcW w:w="1985" w:type="dxa"/>
          </w:tcPr>
          <w:p w14:paraId="43C9BD05" w14:textId="73540032"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STATUS</w:t>
            </w:r>
          </w:p>
        </w:tc>
        <w:tc>
          <w:tcPr>
            <w:tcW w:w="2835" w:type="dxa"/>
          </w:tcPr>
          <w:p w14:paraId="2D6552B1" w14:textId="6514387E" w:rsidR="00045F10" w:rsidRPr="008674CD" w:rsidRDefault="00045F10" w:rsidP="00045F10">
            <w:pPr>
              <w:rPr>
                <w:rFonts w:cstheme="minorHAnsi"/>
                <w:snapToGrid w:val="0"/>
                <w:sz w:val="18"/>
                <w:szCs w:val="18"/>
                <w:lang w:val="en-US"/>
              </w:rPr>
            </w:pPr>
            <w:r>
              <w:rPr>
                <w:rFonts w:cstheme="minorHAnsi"/>
                <w:snapToGrid w:val="0"/>
                <w:sz w:val="18"/>
                <w:szCs w:val="18"/>
                <w:lang w:val="en-US"/>
              </w:rPr>
              <w:t>Mark status</w:t>
            </w:r>
          </w:p>
        </w:tc>
        <w:tc>
          <w:tcPr>
            <w:tcW w:w="4536" w:type="dxa"/>
          </w:tcPr>
          <w:p w14:paraId="23222B6A" w14:textId="371813B2" w:rsidR="00045F10" w:rsidRPr="008674CD" w:rsidRDefault="00045F10" w:rsidP="0036605A">
            <w:pPr>
              <w:rPr>
                <w:rFonts w:cstheme="minorHAnsi"/>
                <w:snapToGrid w:val="0"/>
                <w:sz w:val="18"/>
                <w:szCs w:val="18"/>
                <w:lang w:val="en-US"/>
              </w:rPr>
            </w:pPr>
            <w:r>
              <w:rPr>
                <w:rFonts w:cstheme="minorHAnsi"/>
                <w:snapToGrid w:val="0"/>
                <w:sz w:val="18"/>
                <w:szCs w:val="18"/>
                <w:lang w:val="en-US"/>
              </w:rPr>
              <w:t>Provides the current status of the mark</w:t>
            </w:r>
            <w:del w:id="234" w:author="Alex R Woods (DELWP)" w:date="2020-10-27T16:47:00Z">
              <w:r w:rsidDel="00F80E22">
                <w:rPr>
                  <w:rFonts w:cstheme="minorHAnsi"/>
                  <w:snapToGrid w:val="0"/>
                  <w:sz w:val="18"/>
                  <w:szCs w:val="18"/>
                  <w:lang w:val="en-US"/>
                </w:rPr>
                <w:delText>, as reported by users</w:delText>
              </w:r>
            </w:del>
            <w:r>
              <w:rPr>
                <w:rFonts w:cstheme="minorHAnsi"/>
                <w:snapToGrid w:val="0"/>
                <w:sz w:val="18"/>
                <w:szCs w:val="18"/>
                <w:lang w:val="en-US"/>
              </w:rPr>
              <w:t xml:space="preserve">. </w:t>
            </w:r>
            <w:r w:rsidR="00644820">
              <w:rPr>
                <w:rFonts w:cstheme="minorHAnsi"/>
                <w:snapToGrid w:val="0"/>
                <w:sz w:val="18"/>
                <w:szCs w:val="18"/>
                <w:lang w:val="en-US"/>
              </w:rPr>
              <w:t xml:space="preserve">Registered </w:t>
            </w:r>
            <w:del w:id="235" w:author="Alex R Woods (DELWP)" w:date="2020-10-27T16:47:00Z">
              <w:r w:rsidR="00644820" w:rsidDel="00F80E22">
                <w:rPr>
                  <w:rFonts w:cstheme="minorHAnsi"/>
                  <w:snapToGrid w:val="0"/>
                  <w:sz w:val="18"/>
                  <w:szCs w:val="18"/>
                  <w:lang w:val="en-US"/>
                </w:rPr>
                <w:delText xml:space="preserve">SMES </w:delText>
              </w:r>
            </w:del>
            <w:r w:rsidR="00644820">
              <w:rPr>
                <w:rFonts w:cstheme="minorHAnsi"/>
                <w:snapToGrid w:val="0"/>
                <w:sz w:val="18"/>
                <w:szCs w:val="18"/>
                <w:lang w:val="en-US"/>
              </w:rPr>
              <w:t xml:space="preserve">users can </w:t>
            </w:r>
            <w:r w:rsidR="00226025">
              <w:rPr>
                <w:rFonts w:cstheme="minorHAnsi"/>
                <w:snapToGrid w:val="0"/>
                <w:sz w:val="18"/>
                <w:szCs w:val="18"/>
                <w:lang w:val="en-US"/>
              </w:rPr>
              <w:t xml:space="preserve">submit for an </w:t>
            </w:r>
            <w:r w:rsidR="00644820">
              <w:rPr>
                <w:rFonts w:cstheme="minorHAnsi"/>
                <w:snapToGrid w:val="0"/>
                <w:sz w:val="18"/>
                <w:szCs w:val="18"/>
                <w:lang w:val="en-US"/>
              </w:rPr>
              <w:t xml:space="preserve">update </w:t>
            </w:r>
            <w:r w:rsidR="00226025">
              <w:rPr>
                <w:rFonts w:cstheme="minorHAnsi"/>
                <w:snapToGrid w:val="0"/>
                <w:sz w:val="18"/>
                <w:szCs w:val="18"/>
                <w:lang w:val="en-US"/>
              </w:rPr>
              <w:t xml:space="preserve">to the </w:t>
            </w:r>
            <w:r w:rsidR="00644820">
              <w:rPr>
                <w:rFonts w:cstheme="minorHAnsi"/>
                <w:snapToGrid w:val="0"/>
                <w:sz w:val="18"/>
                <w:szCs w:val="18"/>
                <w:lang w:val="en-US"/>
              </w:rPr>
              <w:t>mark status</w:t>
            </w:r>
            <w:r w:rsidR="00BC531E">
              <w:rPr>
                <w:rFonts w:cstheme="minorHAnsi"/>
                <w:snapToGrid w:val="0"/>
                <w:sz w:val="18"/>
                <w:szCs w:val="18"/>
                <w:lang w:val="en-US"/>
              </w:rPr>
              <w:t xml:space="preserve"> </w:t>
            </w:r>
            <w:r w:rsidR="00FA536C">
              <w:rPr>
                <w:rFonts w:cstheme="minorHAnsi"/>
                <w:snapToGrid w:val="0"/>
                <w:sz w:val="18"/>
                <w:szCs w:val="18"/>
                <w:lang w:val="en-US"/>
              </w:rPr>
              <w:t>from the Update Existing Mark feat</w:t>
            </w:r>
            <w:r w:rsidR="0036605A">
              <w:rPr>
                <w:rFonts w:cstheme="minorHAnsi"/>
                <w:snapToGrid w:val="0"/>
                <w:sz w:val="18"/>
                <w:szCs w:val="18"/>
                <w:lang w:val="en-US"/>
              </w:rPr>
              <w:t xml:space="preserve">ure </w:t>
            </w:r>
            <w:r w:rsidR="00226025">
              <w:rPr>
                <w:rFonts w:cstheme="minorHAnsi"/>
                <w:snapToGrid w:val="0"/>
                <w:sz w:val="18"/>
                <w:szCs w:val="18"/>
                <w:lang w:val="en-US"/>
              </w:rPr>
              <w:t>(</w:t>
            </w:r>
            <w:r w:rsidR="0036605A">
              <w:rPr>
                <w:rFonts w:cstheme="minorHAnsi"/>
                <w:snapToGrid w:val="0"/>
                <w:sz w:val="18"/>
                <w:szCs w:val="18"/>
                <w:lang w:val="en-US"/>
              </w:rPr>
              <w:t xml:space="preserve">within </w:t>
            </w:r>
            <w:r w:rsidR="00226025">
              <w:rPr>
                <w:rFonts w:cstheme="minorHAnsi"/>
                <w:snapToGrid w:val="0"/>
                <w:sz w:val="18"/>
                <w:szCs w:val="18"/>
                <w:lang w:val="en-US"/>
              </w:rPr>
              <w:t>the</w:t>
            </w:r>
            <w:r w:rsidR="0036605A">
              <w:rPr>
                <w:rFonts w:cstheme="minorHAnsi"/>
                <w:snapToGrid w:val="0"/>
                <w:sz w:val="18"/>
                <w:szCs w:val="18"/>
                <w:lang w:val="en-US"/>
              </w:rPr>
              <w:t xml:space="preserve"> </w:t>
            </w:r>
            <w:r w:rsidR="00226025">
              <w:rPr>
                <w:rFonts w:cstheme="minorHAnsi"/>
                <w:snapToGrid w:val="0"/>
                <w:sz w:val="18"/>
                <w:szCs w:val="18"/>
                <w:lang w:val="en-US"/>
              </w:rPr>
              <w:t>LASSI-</w:t>
            </w:r>
            <w:r w:rsidR="0036605A">
              <w:rPr>
                <w:rFonts w:cstheme="minorHAnsi"/>
                <w:snapToGrid w:val="0"/>
                <w:sz w:val="18"/>
                <w:szCs w:val="18"/>
                <w:lang w:val="en-US"/>
              </w:rPr>
              <w:t>SMES</w:t>
            </w:r>
            <w:r w:rsidR="00226025">
              <w:rPr>
                <w:rFonts w:cstheme="minorHAnsi"/>
                <w:snapToGrid w:val="0"/>
                <w:sz w:val="18"/>
                <w:szCs w:val="18"/>
                <w:lang w:val="en-US"/>
              </w:rPr>
              <w:t xml:space="preserve"> application)</w:t>
            </w:r>
            <w:r w:rsidR="0036605A">
              <w:rPr>
                <w:rFonts w:cstheme="minorHAnsi"/>
                <w:snapToGrid w:val="0"/>
                <w:sz w:val="18"/>
                <w:szCs w:val="18"/>
                <w:lang w:val="en-US"/>
              </w:rPr>
              <w:t xml:space="preserve">. </w:t>
            </w:r>
          </w:p>
        </w:tc>
        <w:tc>
          <w:tcPr>
            <w:tcW w:w="1701" w:type="dxa"/>
          </w:tcPr>
          <w:p w14:paraId="70E8568C" w14:textId="46FC1F3C"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VARCHAR2(15)</w:t>
            </w:r>
          </w:p>
        </w:tc>
        <w:tc>
          <w:tcPr>
            <w:tcW w:w="4677" w:type="dxa"/>
          </w:tcPr>
          <w:p w14:paraId="4F7CBD7A" w14:textId="75B4C6D6"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Options include:</w:t>
            </w:r>
          </w:p>
          <w:p w14:paraId="1762BDB1" w14:textId="77777777" w:rsidR="00045F10" w:rsidRDefault="00AB4BF1"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OK</w:t>
            </w:r>
          </w:p>
          <w:p w14:paraId="1B8FBB2C" w14:textId="77777777" w:rsidR="00AB4BF1" w:rsidRDefault="00622F58"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 xml:space="preserve">ABANDONED </w:t>
            </w:r>
          </w:p>
          <w:p w14:paraId="62DE62B6" w14:textId="77777777" w:rsidR="00120BA7" w:rsidRDefault="00120BA7"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DAMAGED</w:t>
            </w:r>
          </w:p>
          <w:p w14:paraId="485112B2" w14:textId="77777777" w:rsidR="00120BA7" w:rsidRDefault="00120BA7"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lastRenderedPageBreak/>
              <w:t xml:space="preserve">DESTROYED </w:t>
            </w:r>
          </w:p>
          <w:p w14:paraId="108193A6" w14:textId="77777777" w:rsidR="00120BA7" w:rsidRDefault="00D872CD"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DISTURBED</w:t>
            </w:r>
          </w:p>
          <w:p w14:paraId="48460EAD" w14:textId="77777777" w:rsidR="00D872CD" w:rsidRDefault="00D872CD"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NIPPLE DAMAGED</w:t>
            </w:r>
          </w:p>
          <w:p w14:paraId="7E9EDBBB" w14:textId="77777777" w:rsidR="00D872CD" w:rsidRDefault="00D872CD"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 xml:space="preserve">NOT FOUND </w:t>
            </w:r>
          </w:p>
          <w:p w14:paraId="78B8F97A" w14:textId="77777777" w:rsidR="0006440C" w:rsidRDefault="0006440C"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NOT USED</w:t>
            </w:r>
          </w:p>
          <w:p w14:paraId="6F08C7CB" w14:textId="77777777" w:rsidR="0006440C" w:rsidRDefault="0006440C"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 xml:space="preserve">PLAQUE MISSING </w:t>
            </w:r>
          </w:p>
          <w:p w14:paraId="3A66F8D9" w14:textId="77777777" w:rsidR="0025751D" w:rsidRDefault="0025751D"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 xml:space="preserve">REMOVED </w:t>
            </w:r>
          </w:p>
          <w:p w14:paraId="2CDAE7BE" w14:textId="77777777" w:rsidR="0025751D" w:rsidRDefault="0025751D"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REPLACED</w:t>
            </w:r>
          </w:p>
          <w:p w14:paraId="36AF1AD9" w14:textId="77777777" w:rsidR="00145BA6" w:rsidRDefault="00145BA6"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 xml:space="preserve">SUSPECT </w:t>
            </w:r>
          </w:p>
          <w:p w14:paraId="75B5CB32" w14:textId="77777777" w:rsidR="00145BA6" w:rsidRDefault="00145BA6"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UNKNOWN</w:t>
            </w:r>
          </w:p>
          <w:p w14:paraId="1C4D3F49" w14:textId="0BB6A541" w:rsidR="008A649F" w:rsidRPr="008674CD" w:rsidRDefault="008A649F"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UNSTABLE</w:t>
            </w:r>
          </w:p>
        </w:tc>
      </w:tr>
      <w:tr w:rsidR="0080044B" w:rsidRPr="00BF13FB" w14:paraId="65205CA5" w14:textId="77777777" w:rsidTr="4C034F98">
        <w:tc>
          <w:tcPr>
            <w:tcW w:w="1985" w:type="dxa"/>
          </w:tcPr>
          <w:p w14:paraId="35613F1B" w14:textId="1E415CA2"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lastRenderedPageBreak/>
              <w:t>NINE_FIGURE_NO</w:t>
            </w:r>
          </w:p>
        </w:tc>
        <w:tc>
          <w:tcPr>
            <w:tcW w:w="2835" w:type="dxa"/>
          </w:tcPr>
          <w:p w14:paraId="6EBEAD85" w14:textId="56E985EB" w:rsidR="00045F10" w:rsidRPr="008674CD" w:rsidRDefault="00045F10" w:rsidP="00045F10">
            <w:pPr>
              <w:rPr>
                <w:rFonts w:cstheme="minorHAnsi"/>
                <w:snapToGrid w:val="0"/>
                <w:sz w:val="18"/>
                <w:szCs w:val="18"/>
                <w:lang w:val="en-US"/>
              </w:rPr>
            </w:pPr>
            <w:r>
              <w:rPr>
                <w:rFonts w:cstheme="minorHAnsi"/>
                <w:snapToGrid w:val="0"/>
                <w:sz w:val="18"/>
                <w:szCs w:val="18"/>
                <w:lang w:val="en-US"/>
              </w:rPr>
              <w:t>Nine Figure Number</w:t>
            </w:r>
          </w:p>
        </w:tc>
        <w:tc>
          <w:tcPr>
            <w:tcW w:w="4536" w:type="dxa"/>
          </w:tcPr>
          <w:p w14:paraId="37290C85" w14:textId="7A1EE423" w:rsidR="00045F10" w:rsidRDefault="00045F10" w:rsidP="00045F10">
            <w:pPr>
              <w:rPr>
                <w:rFonts w:cstheme="minorHAnsi"/>
                <w:snapToGrid w:val="0"/>
                <w:sz w:val="18"/>
                <w:szCs w:val="18"/>
                <w:lang w:val="en-US"/>
              </w:rPr>
            </w:pPr>
            <w:r>
              <w:rPr>
                <w:rFonts w:cstheme="minorHAnsi"/>
                <w:snapToGrid w:val="0"/>
                <w:sz w:val="18"/>
                <w:szCs w:val="18"/>
                <w:lang w:val="en-US"/>
              </w:rPr>
              <w:t>The nine</w:t>
            </w:r>
            <w:ins w:id="236" w:author="Alex" w:date="2020-10-27T21:07:00Z">
              <w:r w:rsidR="00402E20">
                <w:rPr>
                  <w:rFonts w:cstheme="minorHAnsi"/>
                  <w:snapToGrid w:val="0"/>
                  <w:sz w:val="18"/>
                  <w:szCs w:val="18"/>
                  <w:lang w:val="en-US"/>
                </w:rPr>
                <w:t>-</w:t>
              </w:r>
            </w:ins>
            <w:del w:id="237" w:author="Alex" w:date="2020-10-27T21:07:00Z">
              <w:r w:rsidDel="00402E20">
                <w:rPr>
                  <w:rFonts w:cstheme="minorHAnsi"/>
                  <w:snapToGrid w:val="0"/>
                  <w:sz w:val="18"/>
                  <w:szCs w:val="18"/>
                  <w:lang w:val="en-US"/>
                </w:rPr>
                <w:delText xml:space="preserve"> </w:delText>
              </w:r>
            </w:del>
            <w:r>
              <w:rPr>
                <w:rFonts w:cstheme="minorHAnsi"/>
                <w:snapToGrid w:val="0"/>
                <w:sz w:val="18"/>
                <w:szCs w:val="18"/>
                <w:lang w:val="en-US"/>
              </w:rPr>
              <w:t>figure number is a mark identifier with parish spe</w:t>
            </w:r>
            <w:ins w:id="238" w:author="Alex" w:date="2020-10-27T21:07:00Z">
              <w:r w:rsidR="004E4D94">
                <w:rPr>
                  <w:rFonts w:cstheme="minorHAnsi"/>
                  <w:snapToGrid w:val="0"/>
                  <w:sz w:val="18"/>
                  <w:szCs w:val="18"/>
                  <w:lang w:val="en-US"/>
                </w:rPr>
                <w:t>ci</w:t>
              </w:r>
            </w:ins>
            <w:r>
              <w:rPr>
                <w:rFonts w:cstheme="minorHAnsi"/>
                <w:snapToGrid w:val="0"/>
                <w:sz w:val="18"/>
                <w:szCs w:val="18"/>
                <w:lang w:val="en-US"/>
              </w:rPr>
              <w:t>f</w:t>
            </w:r>
            <w:del w:id="239" w:author="Alex" w:date="2020-10-27T21:07:00Z">
              <w:r w:rsidDel="004E4D94">
                <w:rPr>
                  <w:rFonts w:cstheme="minorHAnsi"/>
                  <w:snapToGrid w:val="0"/>
                  <w:sz w:val="18"/>
                  <w:szCs w:val="18"/>
                  <w:lang w:val="en-US"/>
                </w:rPr>
                <w:delText>ic</w:delText>
              </w:r>
            </w:del>
            <w:r>
              <w:rPr>
                <w:rFonts w:cstheme="minorHAnsi"/>
                <w:snapToGrid w:val="0"/>
                <w:sz w:val="18"/>
                <w:szCs w:val="18"/>
                <w:lang w:val="en-US"/>
              </w:rPr>
              <w:t xml:space="preserve">ied </w:t>
            </w:r>
            <w:ins w:id="240" w:author="Alex" w:date="2020-10-27T21:07:00Z">
              <w:r w:rsidR="004E4D94">
                <w:rPr>
                  <w:rFonts w:cstheme="minorHAnsi"/>
                  <w:snapToGrid w:val="0"/>
                  <w:sz w:val="18"/>
                  <w:szCs w:val="18"/>
                  <w:lang w:val="en-US"/>
                </w:rPr>
                <w:t>by</w:t>
              </w:r>
            </w:ins>
            <w:del w:id="241" w:author="Alex" w:date="2020-10-27T21:07:00Z">
              <w:r w:rsidDel="004E4D94">
                <w:rPr>
                  <w:rFonts w:cstheme="minorHAnsi"/>
                  <w:snapToGrid w:val="0"/>
                  <w:sz w:val="18"/>
                  <w:szCs w:val="18"/>
                  <w:lang w:val="en-US"/>
                </w:rPr>
                <w:delText>in</w:delText>
              </w:r>
            </w:del>
            <w:r>
              <w:rPr>
                <w:rFonts w:cstheme="minorHAnsi"/>
                <w:snapToGrid w:val="0"/>
                <w:sz w:val="18"/>
                <w:szCs w:val="18"/>
                <w:lang w:val="en-US"/>
              </w:rPr>
              <w:t xml:space="preserve"> </w:t>
            </w:r>
            <w:ins w:id="242" w:author="Alex" w:date="2020-10-27T21:07:00Z">
              <w:r w:rsidR="004E4D94">
                <w:rPr>
                  <w:rFonts w:cstheme="minorHAnsi"/>
                  <w:snapToGrid w:val="0"/>
                  <w:sz w:val="18"/>
                  <w:szCs w:val="18"/>
                  <w:lang w:val="en-US"/>
                </w:rPr>
                <w:t xml:space="preserve">the </w:t>
              </w:r>
            </w:ins>
            <w:r>
              <w:rPr>
                <w:rFonts w:cstheme="minorHAnsi"/>
                <w:snapToGrid w:val="0"/>
                <w:sz w:val="18"/>
                <w:szCs w:val="18"/>
                <w:lang w:val="en-US"/>
              </w:rPr>
              <w:t>first set of four digits, permanent mark number specified in the second set of four digits and mark type specified in the last digit. Each mark has a unique nine</w:t>
            </w:r>
            <w:ins w:id="243" w:author="Alex" w:date="2020-10-27T21:08:00Z">
              <w:r w:rsidR="00651FA8">
                <w:rPr>
                  <w:rFonts w:cstheme="minorHAnsi"/>
                  <w:snapToGrid w:val="0"/>
                  <w:sz w:val="18"/>
                  <w:szCs w:val="18"/>
                  <w:lang w:val="en-US"/>
                </w:rPr>
                <w:t>-</w:t>
              </w:r>
            </w:ins>
            <w:del w:id="244" w:author="Alex" w:date="2020-10-27T21:08:00Z">
              <w:r w:rsidDel="00651FA8">
                <w:rPr>
                  <w:rFonts w:cstheme="minorHAnsi"/>
                  <w:snapToGrid w:val="0"/>
                  <w:sz w:val="18"/>
                  <w:szCs w:val="18"/>
                  <w:lang w:val="en-US"/>
                </w:rPr>
                <w:delText xml:space="preserve"> </w:delText>
              </w:r>
            </w:del>
            <w:r>
              <w:rPr>
                <w:rFonts w:cstheme="minorHAnsi"/>
                <w:snapToGrid w:val="0"/>
                <w:sz w:val="18"/>
                <w:szCs w:val="18"/>
                <w:lang w:val="en-US"/>
              </w:rPr>
              <w:t xml:space="preserve">figure number. </w:t>
            </w:r>
          </w:p>
          <w:p w14:paraId="60D99135" w14:textId="77777777" w:rsidR="00045F10" w:rsidRDefault="00045F10" w:rsidP="00045F10">
            <w:pPr>
              <w:rPr>
                <w:rFonts w:cstheme="minorHAnsi"/>
                <w:snapToGrid w:val="0"/>
                <w:sz w:val="18"/>
                <w:szCs w:val="18"/>
                <w:lang w:val="en-US"/>
              </w:rPr>
            </w:pPr>
          </w:p>
          <w:p w14:paraId="4EA1DA98" w14:textId="0336D78B" w:rsidR="00045F10" w:rsidRPr="007F56ED" w:rsidRDefault="00045F10" w:rsidP="00045F10">
            <w:pPr>
              <w:rPr>
                <w:rFonts w:cstheme="minorHAnsi"/>
                <w:snapToGrid w:val="0"/>
                <w:sz w:val="16"/>
                <w:szCs w:val="16"/>
                <w:lang w:val="en-US"/>
              </w:rPr>
            </w:pPr>
            <w:r>
              <w:rPr>
                <w:rFonts w:cstheme="minorHAnsi"/>
                <w:snapToGrid w:val="0"/>
                <w:sz w:val="18"/>
                <w:szCs w:val="18"/>
                <w:lang w:val="en-US"/>
              </w:rPr>
              <w:t>List of parish town numbers can be retri</w:t>
            </w:r>
            <w:r w:rsidR="007F3B4C">
              <w:rPr>
                <w:rFonts w:cstheme="minorHAnsi"/>
                <w:snapToGrid w:val="0"/>
                <w:sz w:val="18"/>
                <w:szCs w:val="18"/>
                <w:lang w:val="en-US"/>
              </w:rPr>
              <w:t>e</w:t>
            </w:r>
            <w:r>
              <w:rPr>
                <w:rFonts w:cstheme="minorHAnsi"/>
                <w:snapToGrid w:val="0"/>
                <w:sz w:val="18"/>
                <w:szCs w:val="18"/>
                <w:lang w:val="en-US"/>
              </w:rPr>
              <w:t xml:space="preserve">ved from the following document: </w:t>
            </w:r>
            <w:hyperlink r:id="rId47" w:history="1">
              <w:r w:rsidRPr="007F56ED">
                <w:rPr>
                  <w:rStyle w:val="Hyperlink"/>
                  <w:sz w:val="18"/>
                  <w:szCs w:val="18"/>
                </w:rPr>
                <w:t>https://prov.vic.gov.au/sites/default/files/files/ParishTownnumbers.pdf</w:t>
              </w:r>
            </w:hyperlink>
          </w:p>
          <w:p w14:paraId="63C229D1" w14:textId="77777777" w:rsidR="00045F10" w:rsidRDefault="00045F10" w:rsidP="00045F10">
            <w:pPr>
              <w:rPr>
                <w:rFonts w:cstheme="minorHAnsi"/>
                <w:snapToGrid w:val="0"/>
                <w:sz w:val="18"/>
                <w:szCs w:val="18"/>
                <w:lang w:val="en-US"/>
              </w:rPr>
            </w:pPr>
          </w:p>
          <w:p w14:paraId="2413C8CB" w14:textId="3CD20A15"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Mark type with the value of zero (0) indicates a primary mark, while values 1-9 indicate that it is an eccentric mark with its associated eccentric mark number. One permanent mark number may have multiple eccentric points.    </w:t>
            </w:r>
          </w:p>
        </w:tc>
        <w:tc>
          <w:tcPr>
            <w:tcW w:w="1701" w:type="dxa"/>
          </w:tcPr>
          <w:p w14:paraId="260AE8CB" w14:textId="747EF0B3"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VARCHAR2(9)</w:t>
            </w:r>
          </w:p>
        </w:tc>
        <w:tc>
          <w:tcPr>
            <w:tcW w:w="4677" w:type="dxa"/>
          </w:tcPr>
          <w:p w14:paraId="2C0B6E58" w14:textId="3EBAA22B" w:rsidR="00045F10" w:rsidRDefault="00045F10" w:rsidP="00045F10">
            <w:pPr>
              <w:rPr>
                <w:rFonts w:cstheme="minorHAnsi"/>
                <w:snapToGrid w:val="0"/>
                <w:sz w:val="18"/>
                <w:szCs w:val="18"/>
                <w:lang w:val="en-US"/>
              </w:rPr>
            </w:pPr>
            <w:r>
              <w:rPr>
                <w:rFonts w:cstheme="minorHAnsi"/>
                <w:snapToGrid w:val="0"/>
                <w:sz w:val="18"/>
                <w:szCs w:val="18"/>
                <w:lang w:val="en-US"/>
              </w:rPr>
              <w:t xml:space="preserve">Breakdown for an example nine figure number (346300030) are as follows - </w:t>
            </w:r>
          </w:p>
          <w:p w14:paraId="5BCC0D37" w14:textId="77777777" w:rsidR="00045F10" w:rsidRDefault="00045F10" w:rsidP="00045F10">
            <w:pPr>
              <w:rPr>
                <w:rFonts w:cstheme="minorHAnsi"/>
                <w:snapToGrid w:val="0"/>
                <w:sz w:val="18"/>
                <w:szCs w:val="18"/>
                <w:lang w:val="en-US"/>
              </w:rPr>
            </w:pPr>
          </w:p>
          <w:p w14:paraId="06721667" w14:textId="65C84E8F" w:rsidR="00045F10" w:rsidRDefault="00045F10" w:rsidP="00045F10">
            <w:pPr>
              <w:rPr>
                <w:rFonts w:cstheme="minorHAnsi"/>
                <w:snapToGrid w:val="0"/>
                <w:sz w:val="18"/>
                <w:szCs w:val="18"/>
                <w:lang w:val="en-US"/>
              </w:rPr>
            </w:pPr>
            <w:r>
              <w:rPr>
                <w:rFonts w:cstheme="minorHAnsi"/>
                <w:snapToGrid w:val="0"/>
                <w:sz w:val="18"/>
                <w:szCs w:val="18"/>
                <w:lang w:val="en-US"/>
              </w:rPr>
              <w:t>Mark name: St. Arnaud PM 3</w:t>
            </w:r>
          </w:p>
          <w:p w14:paraId="3252DFF6" w14:textId="45572F40" w:rsidR="00045F10" w:rsidRDefault="00045F10" w:rsidP="00045F10">
            <w:pPr>
              <w:rPr>
                <w:rFonts w:cstheme="minorHAnsi"/>
                <w:snapToGrid w:val="0"/>
                <w:sz w:val="18"/>
                <w:szCs w:val="18"/>
                <w:lang w:val="en-US"/>
              </w:rPr>
            </w:pPr>
            <w:r>
              <w:rPr>
                <w:rFonts w:cstheme="minorHAnsi"/>
                <w:snapToGrid w:val="0"/>
                <w:sz w:val="18"/>
                <w:szCs w:val="18"/>
                <w:lang w:val="en-US"/>
              </w:rPr>
              <w:t>Parish number: 3463 (St. Arnaud)</w:t>
            </w:r>
          </w:p>
          <w:p w14:paraId="2374757F" w14:textId="77777777" w:rsidR="00045F10" w:rsidRDefault="00045F10" w:rsidP="00045F10">
            <w:pPr>
              <w:rPr>
                <w:rFonts w:cstheme="minorHAnsi"/>
                <w:snapToGrid w:val="0"/>
                <w:sz w:val="18"/>
                <w:szCs w:val="18"/>
                <w:lang w:val="en-US"/>
              </w:rPr>
            </w:pPr>
            <w:r>
              <w:rPr>
                <w:rFonts w:cstheme="minorHAnsi"/>
                <w:snapToGrid w:val="0"/>
                <w:sz w:val="18"/>
                <w:szCs w:val="18"/>
                <w:lang w:val="en-US"/>
              </w:rPr>
              <w:t>Permanent mark number: 0003</w:t>
            </w:r>
          </w:p>
          <w:p w14:paraId="7BD1003C" w14:textId="77777777" w:rsidR="00045F10" w:rsidRDefault="00045F10" w:rsidP="00045F10">
            <w:pPr>
              <w:rPr>
                <w:rFonts w:cstheme="minorHAnsi"/>
                <w:snapToGrid w:val="0"/>
                <w:sz w:val="18"/>
                <w:szCs w:val="18"/>
                <w:lang w:val="en-US"/>
              </w:rPr>
            </w:pPr>
            <w:r>
              <w:rPr>
                <w:rFonts w:cstheme="minorHAnsi"/>
                <w:snapToGrid w:val="0"/>
                <w:sz w:val="18"/>
                <w:szCs w:val="18"/>
                <w:lang w:val="en-US"/>
              </w:rPr>
              <w:t>Mark type: 0 (Primary mark)</w:t>
            </w:r>
          </w:p>
          <w:p w14:paraId="7166F0E2" w14:textId="77777777" w:rsidR="00045F10" w:rsidRDefault="00045F10" w:rsidP="00045F10">
            <w:pPr>
              <w:rPr>
                <w:rFonts w:cstheme="minorHAnsi"/>
                <w:snapToGrid w:val="0"/>
                <w:sz w:val="18"/>
                <w:szCs w:val="18"/>
                <w:lang w:val="en-US"/>
              </w:rPr>
            </w:pPr>
          </w:p>
          <w:p w14:paraId="0B916D72" w14:textId="4104D4DD" w:rsidR="00045F10" w:rsidRPr="008674CD" w:rsidRDefault="00045F10" w:rsidP="00045F10">
            <w:pPr>
              <w:rPr>
                <w:rFonts w:cstheme="minorHAnsi"/>
                <w:snapToGrid w:val="0"/>
                <w:sz w:val="18"/>
                <w:szCs w:val="18"/>
                <w:lang w:val="en-US"/>
              </w:rPr>
            </w:pPr>
          </w:p>
        </w:tc>
      </w:tr>
      <w:tr w:rsidR="0080044B" w:rsidRPr="00BF13FB" w14:paraId="1BDA20A2" w14:textId="77777777" w:rsidTr="4C034F98">
        <w:tc>
          <w:tcPr>
            <w:tcW w:w="1985" w:type="dxa"/>
          </w:tcPr>
          <w:p w14:paraId="258F028E" w14:textId="67F3E6E3"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NAME</w:t>
            </w:r>
          </w:p>
        </w:tc>
        <w:tc>
          <w:tcPr>
            <w:tcW w:w="2835" w:type="dxa"/>
          </w:tcPr>
          <w:p w14:paraId="7A61C88A" w14:textId="6BB648F8" w:rsidR="00045F10" w:rsidRPr="008674CD" w:rsidRDefault="00045F10" w:rsidP="00045F10">
            <w:pPr>
              <w:rPr>
                <w:rFonts w:cstheme="minorHAnsi"/>
                <w:snapToGrid w:val="0"/>
                <w:sz w:val="18"/>
                <w:szCs w:val="18"/>
                <w:lang w:val="en-US"/>
              </w:rPr>
            </w:pPr>
            <w:r>
              <w:rPr>
                <w:rFonts w:cstheme="minorHAnsi"/>
                <w:snapToGrid w:val="0"/>
                <w:sz w:val="18"/>
                <w:szCs w:val="18"/>
                <w:lang w:val="en-US"/>
              </w:rPr>
              <w:t>Primary name for survey mark</w:t>
            </w:r>
          </w:p>
        </w:tc>
        <w:tc>
          <w:tcPr>
            <w:tcW w:w="4536" w:type="dxa"/>
          </w:tcPr>
          <w:p w14:paraId="7AE3F85E" w14:textId="77777777" w:rsidR="00DD0B9E" w:rsidRDefault="00045F10" w:rsidP="00045F10">
            <w:pPr>
              <w:rPr>
                <w:rFonts w:cstheme="minorHAnsi"/>
                <w:snapToGrid w:val="0"/>
                <w:sz w:val="18"/>
                <w:szCs w:val="18"/>
                <w:lang w:val="en-US"/>
              </w:rPr>
            </w:pPr>
            <w:r>
              <w:rPr>
                <w:rFonts w:cstheme="minorHAnsi"/>
                <w:snapToGrid w:val="0"/>
                <w:sz w:val="18"/>
                <w:szCs w:val="18"/>
                <w:lang w:val="en-US"/>
              </w:rPr>
              <w:t xml:space="preserve">This field shows the primary name for a survey mark. Majority marks follow the &lt;PARISH NAME&gt; PM &lt;MARK NUMBER&gt; convention. </w:t>
            </w:r>
          </w:p>
          <w:p w14:paraId="4A7399A7" w14:textId="77777777" w:rsidR="00DD0B9E" w:rsidRDefault="00DD0B9E" w:rsidP="00045F10">
            <w:pPr>
              <w:rPr>
                <w:rFonts w:cstheme="minorHAnsi"/>
                <w:snapToGrid w:val="0"/>
                <w:sz w:val="18"/>
                <w:szCs w:val="18"/>
                <w:lang w:val="en-US"/>
              </w:rPr>
            </w:pPr>
          </w:p>
          <w:p w14:paraId="145756DD" w14:textId="656A31E7" w:rsidR="00045F10" w:rsidRPr="008674CD" w:rsidRDefault="00DD12BA" w:rsidP="00045F10">
            <w:pPr>
              <w:rPr>
                <w:rFonts w:cstheme="minorHAnsi"/>
                <w:snapToGrid w:val="0"/>
                <w:sz w:val="18"/>
                <w:szCs w:val="18"/>
                <w:lang w:val="en-US"/>
              </w:rPr>
            </w:pPr>
            <w:r>
              <w:rPr>
                <w:rFonts w:cstheme="minorHAnsi"/>
                <w:snapToGrid w:val="0"/>
                <w:sz w:val="18"/>
                <w:szCs w:val="18"/>
                <w:lang w:val="en-US"/>
              </w:rPr>
              <w:t>Older or l</w:t>
            </w:r>
            <w:r w:rsidR="00045F10">
              <w:rPr>
                <w:rFonts w:cstheme="minorHAnsi"/>
                <w:snapToGrid w:val="0"/>
                <w:sz w:val="18"/>
                <w:szCs w:val="18"/>
                <w:lang w:val="en-US"/>
              </w:rPr>
              <w:t xml:space="preserve">egacy </w:t>
            </w:r>
            <w:r>
              <w:rPr>
                <w:rFonts w:cstheme="minorHAnsi"/>
                <w:snapToGrid w:val="0"/>
                <w:sz w:val="18"/>
                <w:szCs w:val="18"/>
                <w:lang w:val="en-US"/>
              </w:rPr>
              <w:t xml:space="preserve">permanent </w:t>
            </w:r>
            <w:r w:rsidR="00045F10">
              <w:rPr>
                <w:rFonts w:cstheme="minorHAnsi"/>
                <w:snapToGrid w:val="0"/>
                <w:sz w:val="18"/>
                <w:szCs w:val="18"/>
                <w:lang w:val="en-US"/>
              </w:rPr>
              <w:t xml:space="preserve">marks </w:t>
            </w:r>
            <w:r>
              <w:rPr>
                <w:rFonts w:cstheme="minorHAnsi"/>
                <w:snapToGrid w:val="0"/>
                <w:sz w:val="18"/>
                <w:szCs w:val="18"/>
                <w:lang w:val="en-US"/>
              </w:rPr>
              <w:t>may have</w:t>
            </w:r>
            <w:r w:rsidR="00045F10">
              <w:rPr>
                <w:rFonts w:cstheme="minorHAnsi"/>
                <w:snapToGrid w:val="0"/>
                <w:sz w:val="18"/>
                <w:szCs w:val="18"/>
                <w:lang w:val="en-US"/>
              </w:rPr>
              <w:t xml:space="preserve"> </w:t>
            </w:r>
            <w:r w:rsidR="003904D9">
              <w:rPr>
                <w:rFonts w:cstheme="minorHAnsi"/>
                <w:snapToGrid w:val="0"/>
                <w:sz w:val="18"/>
                <w:szCs w:val="18"/>
                <w:lang w:val="en-US"/>
              </w:rPr>
              <w:t xml:space="preserve">a combination of primary and </w:t>
            </w:r>
            <w:r w:rsidR="00C6548D">
              <w:rPr>
                <w:rFonts w:cstheme="minorHAnsi"/>
                <w:snapToGrid w:val="0"/>
                <w:sz w:val="18"/>
                <w:szCs w:val="18"/>
                <w:lang w:val="en-US"/>
              </w:rPr>
              <w:t xml:space="preserve">secondary </w:t>
            </w:r>
            <w:r w:rsidR="0058577D">
              <w:rPr>
                <w:rFonts w:cstheme="minorHAnsi"/>
                <w:snapToGrid w:val="0"/>
                <w:sz w:val="18"/>
                <w:szCs w:val="18"/>
                <w:lang w:val="en-US"/>
              </w:rPr>
              <w:t>names</w:t>
            </w:r>
            <w:r w:rsidR="00D73615">
              <w:rPr>
                <w:rFonts w:cstheme="minorHAnsi"/>
                <w:snapToGrid w:val="0"/>
                <w:sz w:val="18"/>
                <w:szCs w:val="18"/>
                <w:lang w:val="en-US"/>
              </w:rPr>
              <w:t xml:space="preserve">. </w:t>
            </w:r>
            <w:r w:rsidR="00261A16">
              <w:rPr>
                <w:rFonts w:cstheme="minorHAnsi"/>
                <w:snapToGrid w:val="0"/>
                <w:sz w:val="18"/>
                <w:szCs w:val="18"/>
                <w:lang w:val="en-US"/>
              </w:rPr>
              <w:t xml:space="preserve">A full list of </w:t>
            </w:r>
            <w:r w:rsidR="00E21EB4">
              <w:rPr>
                <w:rFonts w:cstheme="minorHAnsi"/>
                <w:snapToGrid w:val="0"/>
                <w:sz w:val="18"/>
                <w:szCs w:val="18"/>
                <w:lang w:val="en-US"/>
              </w:rPr>
              <w:t>secondary names can be retrieved from</w:t>
            </w:r>
            <w:r w:rsidR="00DF31B2">
              <w:rPr>
                <w:rFonts w:cstheme="minorHAnsi"/>
                <w:snapToGrid w:val="0"/>
                <w:sz w:val="18"/>
                <w:szCs w:val="18"/>
                <w:lang w:val="en-US"/>
              </w:rPr>
              <w:t xml:space="preserve"> individual mark </w:t>
            </w:r>
            <w:r w:rsidR="00DD0B9E">
              <w:rPr>
                <w:rFonts w:cstheme="minorHAnsi"/>
                <w:snapToGrid w:val="0"/>
                <w:sz w:val="18"/>
                <w:szCs w:val="18"/>
                <w:lang w:val="en-US"/>
              </w:rPr>
              <w:t xml:space="preserve">reports in the LASSI-SMES application. </w:t>
            </w:r>
            <w:r w:rsidR="007C6A97">
              <w:rPr>
                <w:rFonts w:cstheme="minorHAnsi"/>
                <w:snapToGrid w:val="0"/>
                <w:sz w:val="18"/>
                <w:szCs w:val="18"/>
                <w:lang w:val="en-US"/>
              </w:rPr>
              <w:t>Note that n</w:t>
            </w:r>
            <w:r w:rsidR="00C5647A">
              <w:rPr>
                <w:rFonts w:cstheme="minorHAnsi"/>
                <w:snapToGrid w:val="0"/>
                <w:sz w:val="18"/>
                <w:szCs w:val="18"/>
                <w:lang w:val="en-US"/>
              </w:rPr>
              <w:t>ot all</w:t>
            </w:r>
            <w:r w:rsidR="001B5520">
              <w:rPr>
                <w:rFonts w:cstheme="minorHAnsi"/>
                <w:snapToGrid w:val="0"/>
                <w:sz w:val="18"/>
                <w:szCs w:val="18"/>
                <w:lang w:val="en-US"/>
              </w:rPr>
              <w:t xml:space="preserve"> </w:t>
            </w:r>
            <w:r w:rsidR="00D40D0D">
              <w:rPr>
                <w:rFonts w:cstheme="minorHAnsi"/>
                <w:snapToGrid w:val="0"/>
                <w:sz w:val="18"/>
                <w:szCs w:val="18"/>
                <w:lang w:val="en-US"/>
              </w:rPr>
              <w:t>primar</w:t>
            </w:r>
            <w:r w:rsidR="00226025">
              <w:rPr>
                <w:rFonts w:cstheme="minorHAnsi"/>
                <w:snapToGrid w:val="0"/>
                <w:sz w:val="18"/>
                <w:szCs w:val="18"/>
                <w:lang w:val="en-US"/>
              </w:rPr>
              <w:t>y</w:t>
            </w:r>
            <w:r w:rsidR="00C5647A">
              <w:rPr>
                <w:rFonts w:cstheme="minorHAnsi"/>
                <w:snapToGrid w:val="0"/>
                <w:sz w:val="18"/>
                <w:szCs w:val="18"/>
                <w:lang w:val="en-US"/>
              </w:rPr>
              <w:t xml:space="preserve"> </w:t>
            </w:r>
            <w:r w:rsidR="006B3A55">
              <w:rPr>
                <w:rFonts w:cstheme="minorHAnsi"/>
                <w:snapToGrid w:val="0"/>
                <w:sz w:val="18"/>
                <w:szCs w:val="18"/>
                <w:lang w:val="en-US"/>
              </w:rPr>
              <w:t>mark</w:t>
            </w:r>
            <w:r w:rsidR="00D40D0D">
              <w:rPr>
                <w:rFonts w:cstheme="minorHAnsi"/>
                <w:snapToGrid w:val="0"/>
                <w:sz w:val="18"/>
                <w:szCs w:val="18"/>
                <w:lang w:val="en-US"/>
              </w:rPr>
              <w:t xml:space="preserve"> names</w:t>
            </w:r>
            <w:r w:rsidR="00C5647A">
              <w:rPr>
                <w:rFonts w:cstheme="minorHAnsi"/>
                <w:snapToGrid w:val="0"/>
                <w:sz w:val="18"/>
                <w:szCs w:val="18"/>
                <w:lang w:val="en-US"/>
              </w:rPr>
              <w:t xml:space="preserve"> follow the standard SMES</w:t>
            </w:r>
            <w:r w:rsidR="00F01430">
              <w:rPr>
                <w:rFonts w:cstheme="minorHAnsi"/>
                <w:snapToGrid w:val="0"/>
                <w:sz w:val="18"/>
                <w:szCs w:val="18"/>
                <w:lang w:val="en-US"/>
              </w:rPr>
              <w:t xml:space="preserve"> permanent mark</w:t>
            </w:r>
            <w:r w:rsidR="00C5647A">
              <w:rPr>
                <w:rFonts w:cstheme="minorHAnsi"/>
                <w:snapToGrid w:val="0"/>
                <w:sz w:val="18"/>
                <w:szCs w:val="18"/>
                <w:lang w:val="en-US"/>
              </w:rPr>
              <w:t xml:space="preserve"> nam</w:t>
            </w:r>
            <w:r w:rsidR="002E3EA0">
              <w:rPr>
                <w:rFonts w:cstheme="minorHAnsi"/>
                <w:snapToGrid w:val="0"/>
                <w:sz w:val="18"/>
                <w:szCs w:val="18"/>
                <w:lang w:val="en-US"/>
              </w:rPr>
              <w:t>ing</w:t>
            </w:r>
            <w:r w:rsidR="00C5647A">
              <w:rPr>
                <w:rFonts w:cstheme="minorHAnsi"/>
                <w:snapToGrid w:val="0"/>
                <w:sz w:val="18"/>
                <w:szCs w:val="18"/>
                <w:lang w:val="en-US"/>
              </w:rPr>
              <w:t xml:space="preserve"> </w:t>
            </w:r>
            <w:r w:rsidR="00C5647A">
              <w:rPr>
                <w:rFonts w:cstheme="minorHAnsi"/>
                <w:snapToGrid w:val="0"/>
                <w:sz w:val="18"/>
                <w:szCs w:val="18"/>
                <w:lang w:val="en-US"/>
              </w:rPr>
              <w:lastRenderedPageBreak/>
              <w:t xml:space="preserve">convention. </w:t>
            </w:r>
            <w:r w:rsidR="00953075">
              <w:rPr>
                <w:rFonts w:cstheme="minorHAnsi"/>
                <w:snapToGrid w:val="0"/>
                <w:sz w:val="18"/>
                <w:szCs w:val="18"/>
                <w:lang w:val="en-US"/>
              </w:rPr>
              <w:t xml:space="preserve"> </w:t>
            </w:r>
          </w:p>
        </w:tc>
        <w:tc>
          <w:tcPr>
            <w:tcW w:w="1701" w:type="dxa"/>
          </w:tcPr>
          <w:p w14:paraId="75AC1228" w14:textId="0876F566"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lastRenderedPageBreak/>
              <w:t>VARCHAR2(30)</w:t>
            </w:r>
          </w:p>
        </w:tc>
        <w:tc>
          <w:tcPr>
            <w:tcW w:w="4677" w:type="dxa"/>
          </w:tcPr>
          <w:p w14:paraId="4C40087C" w14:textId="7CC0EE94" w:rsidR="00402D3A" w:rsidRDefault="00392E5F" w:rsidP="00402D3A">
            <w:pPr>
              <w:rPr>
                <w:rFonts w:cstheme="minorHAnsi"/>
                <w:snapToGrid w:val="0"/>
                <w:sz w:val="18"/>
                <w:szCs w:val="18"/>
                <w:lang w:val="en-US"/>
              </w:rPr>
            </w:pPr>
            <w:r>
              <w:rPr>
                <w:rFonts w:cstheme="minorHAnsi"/>
                <w:snapToGrid w:val="0"/>
                <w:sz w:val="18"/>
                <w:szCs w:val="18"/>
                <w:lang w:val="en-US"/>
              </w:rPr>
              <w:t>Example</w:t>
            </w:r>
            <w:r w:rsidR="00402D3A">
              <w:rPr>
                <w:rFonts w:cstheme="minorHAnsi"/>
                <w:snapToGrid w:val="0"/>
                <w:sz w:val="18"/>
                <w:szCs w:val="18"/>
                <w:lang w:val="en-US"/>
              </w:rPr>
              <w:t xml:space="preserve"> name: </w:t>
            </w:r>
            <w:r w:rsidR="002F0FFA">
              <w:rPr>
                <w:rFonts w:cstheme="minorHAnsi"/>
                <w:snapToGrid w:val="0"/>
                <w:sz w:val="18"/>
                <w:szCs w:val="18"/>
                <w:lang w:val="en-US"/>
              </w:rPr>
              <w:t>ST</w:t>
            </w:r>
            <w:r w:rsidR="00913EEE">
              <w:rPr>
                <w:rFonts w:cstheme="minorHAnsi"/>
                <w:snapToGrid w:val="0"/>
                <w:sz w:val="18"/>
                <w:szCs w:val="18"/>
                <w:lang w:val="en-US"/>
              </w:rPr>
              <w:t>.</w:t>
            </w:r>
            <w:r w:rsidR="002F0FFA">
              <w:rPr>
                <w:rFonts w:cstheme="minorHAnsi"/>
                <w:snapToGrid w:val="0"/>
                <w:sz w:val="18"/>
                <w:szCs w:val="18"/>
                <w:lang w:val="en-US"/>
              </w:rPr>
              <w:t xml:space="preserve"> ARNAUD</w:t>
            </w:r>
            <w:r w:rsidR="00402D3A">
              <w:rPr>
                <w:rFonts w:cstheme="minorHAnsi"/>
                <w:snapToGrid w:val="0"/>
                <w:sz w:val="18"/>
                <w:szCs w:val="18"/>
                <w:lang w:val="en-US"/>
              </w:rPr>
              <w:t xml:space="preserve"> PM 3</w:t>
            </w:r>
          </w:p>
          <w:p w14:paraId="6541795F" w14:textId="77777777" w:rsidR="00045F10" w:rsidRPr="008674CD" w:rsidRDefault="00045F10" w:rsidP="00045F10">
            <w:pPr>
              <w:rPr>
                <w:rFonts w:cstheme="minorHAnsi"/>
                <w:snapToGrid w:val="0"/>
                <w:sz w:val="18"/>
                <w:szCs w:val="18"/>
                <w:lang w:val="en-US"/>
              </w:rPr>
            </w:pPr>
          </w:p>
        </w:tc>
      </w:tr>
      <w:tr w:rsidR="0080044B" w:rsidRPr="00BF13FB" w14:paraId="36214FD9" w14:textId="77777777" w:rsidTr="4C034F98">
        <w:tc>
          <w:tcPr>
            <w:tcW w:w="1985" w:type="dxa"/>
          </w:tcPr>
          <w:p w14:paraId="17BCE418" w14:textId="0755E2ED"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MGA94_EASTING</w:t>
            </w:r>
          </w:p>
          <w:p w14:paraId="1A22A8A4" w14:textId="666E5D04" w:rsidR="00045F10" w:rsidRPr="008674CD" w:rsidRDefault="00045F10" w:rsidP="00045F10">
            <w:pPr>
              <w:rPr>
                <w:rFonts w:cstheme="minorHAnsi"/>
                <w:snapToGrid w:val="0"/>
                <w:sz w:val="18"/>
                <w:szCs w:val="18"/>
                <w:lang w:val="en-US"/>
              </w:rPr>
            </w:pPr>
          </w:p>
        </w:tc>
        <w:tc>
          <w:tcPr>
            <w:tcW w:w="2835" w:type="dxa"/>
          </w:tcPr>
          <w:p w14:paraId="3EAC617D" w14:textId="5D966498" w:rsidR="00045F10" w:rsidRPr="008674CD" w:rsidRDefault="00045F10" w:rsidP="00045F10">
            <w:pPr>
              <w:rPr>
                <w:rFonts w:cstheme="minorHAnsi"/>
                <w:snapToGrid w:val="0"/>
                <w:sz w:val="18"/>
                <w:szCs w:val="18"/>
                <w:lang w:val="en-US"/>
              </w:rPr>
            </w:pPr>
            <w:r>
              <w:rPr>
                <w:rFonts w:cstheme="minorHAnsi"/>
                <w:snapToGrid w:val="0"/>
                <w:sz w:val="18"/>
                <w:szCs w:val="18"/>
                <w:lang w:val="en-US"/>
              </w:rPr>
              <w:t>Easting coordinates of MGA94</w:t>
            </w:r>
          </w:p>
        </w:tc>
        <w:tc>
          <w:tcPr>
            <w:tcW w:w="4536" w:type="dxa"/>
          </w:tcPr>
          <w:p w14:paraId="7624BDF1" w14:textId="222E7822"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Survey mark easting coordinate in MGA94 datum. Map projection </w:t>
            </w:r>
            <w:r w:rsidR="00226025">
              <w:rPr>
                <w:rFonts w:cstheme="minorHAnsi"/>
                <w:snapToGrid w:val="0"/>
                <w:sz w:val="18"/>
                <w:szCs w:val="18"/>
                <w:lang w:val="en-US"/>
              </w:rPr>
              <w:t>z</w:t>
            </w:r>
            <w:r>
              <w:rPr>
                <w:rFonts w:cstheme="minorHAnsi"/>
                <w:snapToGrid w:val="0"/>
                <w:sz w:val="18"/>
                <w:szCs w:val="18"/>
                <w:lang w:val="en-US"/>
              </w:rPr>
              <w:t xml:space="preserve">one specified in MGA_ZONE_94 field. </w:t>
            </w:r>
          </w:p>
        </w:tc>
        <w:tc>
          <w:tcPr>
            <w:tcW w:w="1701" w:type="dxa"/>
          </w:tcPr>
          <w:p w14:paraId="7A97B5F7" w14:textId="298F22E0"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NUMBER(12,3)</w:t>
            </w:r>
          </w:p>
        </w:tc>
        <w:tc>
          <w:tcPr>
            <w:tcW w:w="4677" w:type="dxa"/>
          </w:tcPr>
          <w:p w14:paraId="302486D4" w14:textId="04553F39" w:rsidR="00996681" w:rsidRDefault="00996681" w:rsidP="00045F10">
            <w:pPr>
              <w:rPr>
                <w:rFonts w:ascii="Arial" w:hAnsi="Arial"/>
                <w:color w:val="000000"/>
                <w:sz w:val="17"/>
                <w:szCs w:val="17"/>
              </w:rPr>
            </w:pPr>
            <w:r>
              <w:rPr>
                <w:rFonts w:cstheme="minorHAnsi"/>
                <w:snapToGrid w:val="0"/>
                <w:sz w:val="18"/>
                <w:szCs w:val="18"/>
                <w:lang w:val="en-US"/>
              </w:rPr>
              <w:t>Example value:</w:t>
            </w:r>
          </w:p>
          <w:p w14:paraId="292CC8D5" w14:textId="2A6642FC" w:rsidR="00045F10" w:rsidRPr="008674CD" w:rsidRDefault="00585D0F" w:rsidP="00045F10">
            <w:pPr>
              <w:rPr>
                <w:rFonts w:cstheme="minorHAnsi"/>
                <w:snapToGrid w:val="0"/>
                <w:sz w:val="18"/>
                <w:szCs w:val="18"/>
                <w:lang w:val="en-US"/>
              </w:rPr>
            </w:pPr>
            <w:r>
              <w:rPr>
                <w:rFonts w:ascii="Arial" w:hAnsi="Arial"/>
                <w:color w:val="000000"/>
                <w:sz w:val="17"/>
                <w:szCs w:val="17"/>
              </w:rPr>
              <w:t>701661.657</w:t>
            </w:r>
          </w:p>
        </w:tc>
      </w:tr>
      <w:tr w:rsidR="0080044B" w:rsidRPr="00BF13FB" w14:paraId="6CFBCC4B" w14:textId="77777777" w:rsidTr="4C034F98">
        <w:tc>
          <w:tcPr>
            <w:tcW w:w="1985" w:type="dxa"/>
          </w:tcPr>
          <w:p w14:paraId="7900F00B" w14:textId="6EB9E7CF"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MGA94_NORTHING</w:t>
            </w:r>
          </w:p>
        </w:tc>
        <w:tc>
          <w:tcPr>
            <w:tcW w:w="2835" w:type="dxa"/>
          </w:tcPr>
          <w:p w14:paraId="3405D05B" w14:textId="4EF2402D" w:rsidR="00045F10" w:rsidRPr="008674CD" w:rsidRDefault="00045F10" w:rsidP="00045F10">
            <w:pPr>
              <w:rPr>
                <w:rFonts w:cstheme="minorHAnsi"/>
                <w:snapToGrid w:val="0"/>
                <w:sz w:val="18"/>
                <w:szCs w:val="18"/>
                <w:lang w:val="en-US"/>
              </w:rPr>
            </w:pPr>
            <w:r>
              <w:rPr>
                <w:rFonts w:cstheme="minorHAnsi"/>
                <w:snapToGrid w:val="0"/>
                <w:sz w:val="18"/>
                <w:szCs w:val="18"/>
                <w:lang w:val="en-US"/>
              </w:rPr>
              <w:t>Northing coordinates of MGA94</w:t>
            </w:r>
          </w:p>
        </w:tc>
        <w:tc>
          <w:tcPr>
            <w:tcW w:w="4536" w:type="dxa"/>
          </w:tcPr>
          <w:p w14:paraId="3328FE51" w14:textId="468837C2"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Survey mark northing coordinate in MGA94 datum. Map projection </w:t>
            </w:r>
            <w:r w:rsidR="00226025">
              <w:rPr>
                <w:rFonts w:cstheme="minorHAnsi"/>
                <w:snapToGrid w:val="0"/>
                <w:sz w:val="18"/>
                <w:szCs w:val="18"/>
                <w:lang w:val="en-US"/>
              </w:rPr>
              <w:t>z</w:t>
            </w:r>
            <w:r>
              <w:rPr>
                <w:rFonts w:cstheme="minorHAnsi"/>
                <w:snapToGrid w:val="0"/>
                <w:sz w:val="18"/>
                <w:szCs w:val="18"/>
                <w:lang w:val="en-US"/>
              </w:rPr>
              <w:t>one specified in MGA_ZONE_94 field.</w:t>
            </w:r>
          </w:p>
        </w:tc>
        <w:tc>
          <w:tcPr>
            <w:tcW w:w="1701" w:type="dxa"/>
          </w:tcPr>
          <w:p w14:paraId="46B13CAC" w14:textId="4F993D1A"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NUMBER(12,3)</w:t>
            </w:r>
          </w:p>
        </w:tc>
        <w:tc>
          <w:tcPr>
            <w:tcW w:w="4677" w:type="dxa"/>
          </w:tcPr>
          <w:p w14:paraId="6EE14BB8" w14:textId="5422CEF9" w:rsidR="00996681" w:rsidRDefault="00996681" w:rsidP="00045F10">
            <w:pPr>
              <w:rPr>
                <w:rFonts w:ascii="Arial" w:hAnsi="Arial"/>
                <w:color w:val="000000"/>
                <w:sz w:val="17"/>
                <w:szCs w:val="17"/>
              </w:rPr>
            </w:pPr>
            <w:r>
              <w:rPr>
                <w:rFonts w:cstheme="minorHAnsi"/>
                <w:snapToGrid w:val="0"/>
                <w:sz w:val="18"/>
                <w:szCs w:val="18"/>
                <w:lang w:val="en-US"/>
              </w:rPr>
              <w:t>Example value:</w:t>
            </w:r>
          </w:p>
          <w:p w14:paraId="187164C2" w14:textId="556716C4" w:rsidR="00045F10" w:rsidRPr="008674CD" w:rsidRDefault="00856C7D" w:rsidP="00045F10">
            <w:pPr>
              <w:rPr>
                <w:rFonts w:cstheme="minorHAnsi"/>
                <w:snapToGrid w:val="0"/>
                <w:sz w:val="18"/>
                <w:szCs w:val="18"/>
                <w:lang w:val="en-US"/>
              </w:rPr>
            </w:pPr>
            <w:r>
              <w:rPr>
                <w:rFonts w:ascii="Arial" w:hAnsi="Arial"/>
                <w:color w:val="000000"/>
                <w:sz w:val="17"/>
                <w:szCs w:val="17"/>
              </w:rPr>
              <w:t>5945762.944 </w:t>
            </w:r>
          </w:p>
          <w:p w14:paraId="15EE2B32" w14:textId="0EB8FFC8" w:rsidR="00045F10" w:rsidRPr="008674CD" w:rsidRDefault="00045F10" w:rsidP="00045F10">
            <w:pPr>
              <w:rPr>
                <w:rFonts w:cstheme="minorHAnsi"/>
                <w:snapToGrid w:val="0"/>
                <w:sz w:val="18"/>
                <w:szCs w:val="18"/>
                <w:lang w:val="en-US"/>
              </w:rPr>
            </w:pPr>
          </w:p>
        </w:tc>
      </w:tr>
      <w:tr w:rsidR="003F3C3B" w:rsidRPr="00BF13FB" w14:paraId="596AB175" w14:textId="77777777" w:rsidTr="4C034F98">
        <w:trPr>
          <w:cantSplit/>
        </w:trPr>
        <w:tc>
          <w:tcPr>
            <w:tcW w:w="1985" w:type="dxa"/>
          </w:tcPr>
          <w:p w14:paraId="7047450E" w14:textId="54918235"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MGA94_ZONE</w:t>
            </w:r>
          </w:p>
          <w:p w14:paraId="12D93CC1" w14:textId="059A3A40" w:rsidR="00045F10" w:rsidRPr="008674CD" w:rsidRDefault="00045F10" w:rsidP="00045F10">
            <w:pPr>
              <w:rPr>
                <w:rFonts w:cstheme="minorHAnsi"/>
                <w:snapToGrid w:val="0"/>
                <w:sz w:val="18"/>
                <w:szCs w:val="18"/>
                <w:lang w:val="en-US"/>
              </w:rPr>
            </w:pPr>
          </w:p>
        </w:tc>
        <w:tc>
          <w:tcPr>
            <w:tcW w:w="2835" w:type="dxa"/>
          </w:tcPr>
          <w:p w14:paraId="32FC73FB" w14:textId="47120900"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Zone of MGA94 </w:t>
            </w:r>
            <w:proofErr w:type="spellStart"/>
            <w:r>
              <w:rPr>
                <w:rFonts w:cstheme="minorHAnsi"/>
                <w:snapToGrid w:val="0"/>
                <w:sz w:val="18"/>
                <w:szCs w:val="18"/>
                <w:lang w:val="en-US"/>
              </w:rPr>
              <w:t>coodinates</w:t>
            </w:r>
            <w:proofErr w:type="spellEnd"/>
          </w:p>
        </w:tc>
        <w:tc>
          <w:tcPr>
            <w:tcW w:w="4536" w:type="dxa"/>
          </w:tcPr>
          <w:p w14:paraId="3C016442" w14:textId="3E8C1C33"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MGA projection </w:t>
            </w:r>
            <w:r w:rsidR="00226025">
              <w:rPr>
                <w:rFonts w:cstheme="minorHAnsi"/>
                <w:snapToGrid w:val="0"/>
                <w:sz w:val="18"/>
                <w:szCs w:val="18"/>
                <w:lang w:val="en-US"/>
              </w:rPr>
              <w:t>z</w:t>
            </w:r>
            <w:r>
              <w:rPr>
                <w:rFonts w:cstheme="minorHAnsi"/>
                <w:snapToGrid w:val="0"/>
                <w:sz w:val="18"/>
                <w:szCs w:val="18"/>
                <w:lang w:val="en-US"/>
              </w:rPr>
              <w:t xml:space="preserve">one of survey mark coordinates. Zones determined using Regulation 10 of Survey Co-ordination Regulations 2014, which specifies the appropriate MGA </w:t>
            </w:r>
            <w:r w:rsidR="00226025">
              <w:rPr>
                <w:rFonts w:cstheme="minorHAnsi"/>
                <w:snapToGrid w:val="0"/>
                <w:sz w:val="18"/>
                <w:szCs w:val="18"/>
                <w:lang w:val="en-US"/>
              </w:rPr>
              <w:t>z</w:t>
            </w:r>
            <w:r>
              <w:rPr>
                <w:rFonts w:cstheme="minorHAnsi"/>
                <w:snapToGrid w:val="0"/>
                <w:sz w:val="18"/>
                <w:szCs w:val="18"/>
                <w:lang w:val="en-US"/>
              </w:rPr>
              <w:t xml:space="preserve">one to be used for cadastral surveys.   </w:t>
            </w:r>
          </w:p>
        </w:tc>
        <w:tc>
          <w:tcPr>
            <w:tcW w:w="1701" w:type="dxa"/>
          </w:tcPr>
          <w:p w14:paraId="1C701F4E" w14:textId="2C9B1D3B"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NUMBER(2)</w:t>
            </w:r>
          </w:p>
        </w:tc>
        <w:tc>
          <w:tcPr>
            <w:tcW w:w="4677" w:type="dxa"/>
          </w:tcPr>
          <w:p w14:paraId="63F11E85" w14:textId="342CB14E" w:rsidR="00996681" w:rsidRDefault="00996681" w:rsidP="00045F10">
            <w:pPr>
              <w:rPr>
                <w:rFonts w:cstheme="minorHAnsi"/>
                <w:i/>
                <w:snapToGrid w:val="0"/>
                <w:sz w:val="18"/>
                <w:szCs w:val="18"/>
                <w:lang w:val="en-US"/>
              </w:rPr>
            </w:pPr>
            <w:r>
              <w:rPr>
                <w:rFonts w:cstheme="minorHAnsi"/>
                <w:snapToGrid w:val="0"/>
                <w:sz w:val="18"/>
                <w:szCs w:val="18"/>
                <w:lang w:val="en-US"/>
              </w:rPr>
              <w:t>Example value:</w:t>
            </w:r>
          </w:p>
          <w:p w14:paraId="1326FAA8" w14:textId="566B0D7B" w:rsidR="00045F10" w:rsidRPr="008674CD" w:rsidRDefault="00856C7D" w:rsidP="00045F10">
            <w:pPr>
              <w:rPr>
                <w:rFonts w:cstheme="minorHAnsi"/>
                <w:i/>
                <w:snapToGrid w:val="0"/>
                <w:sz w:val="18"/>
                <w:szCs w:val="18"/>
                <w:lang w:val="en-US"/>
              </w:rPr>
            </w:pPr>
            <w:r>
              <w:rPr>
                <w:rFonts w:cstheme="minorHAnsi"/>
                <w:i/>
                <w:snapToGrid w:val="0"/>
                <w:sz w:val="18"/>
                <w:szCs w:val="18"/>
                <w:lang w:val="en-US"/>
              </w:rPr>
              <w:t>54</w:t>
            </w:r>
          </w:p>
        </w:tc>
      </w:tr>
      <w:tr w:rsidR="003F3C3B" w:rsidRPr="00BF13FB" w14:paraId="2FF10C9D" w14:textId="77777777" w:rsidTr="4C034F98">
        <w:trPr>
          <w:cantSplit/>
        </w:trPr>
        <w:tc>
          <w:tcPr>
            <w:tcW w:w="1985" w:type="dxa"/>
          </w:tcPr>
          <w:p w14:paraId="583A4B07" w14:textId="12DE6619"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GDA94_LATITUDE_DMS</w:t>
            </w:r>
          </w:p>
        </w:tc>
        <w:tc>
          <w:tcPr>
            <w:tcW w:w="2835" w:type="dxa"/>
          </w:tcPr>
          <w:p w14:paraId="4F5D2049" w14:textId="21659D09"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Latitude of GDA94 in degrees minutes seconds format </w:t>
            </w:r>
          </w:p>
        </w:tc>
        <w:tc>
          <w:tcPr>
            <w:tcW w:w="4536" w:type="dxa"/>
          </w:tcPr>
          <w:p w14:paraId="42AC7B11" w14:textId="67D554C6"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Survey mark latitude coordinate in GDA94 datum. Values formatted in degrees, minutes and seconds (DMS) (also known as HP notation). Note these values are not in displayed in decimal </w:t>
            </w:r>
            <w:proofErr w:type="spellStart"/>
            <w:r>
              <w:rPr>
                <w:rFonts w:cstheme="minorHAnsi"/>
                <w:snapToGrid w:val="0"/>
                <w:sz w:val="18"/>
                <w:szCs w:val="18"/>
                <w:lang w:val="en-US"/>
              </w:rPr>
              <w:t>degress</w:t>
            </w:r>
            <w:proofErr w:type="spellEnd"/>
            <w:r>
              <w:rPr>
                <w:rFonts w:cstheme="minorHAnsi"/>
                <w:snapToGrid w:val="0"/>
                <w:sz w:val="18"/>
                <w:szCs w:val="18"/>
                <w:lang w:val="en-US"/>
              </w:rPr>
              <w:t xml:space="preserve"> (DD) format.  </w:t>
            </w:r>
          </w:p>
        </w:tc>
        <w:tc>
          <w:tcPr>
            <w:tcW w:w="1701" w:type="dxa"/>
          </w:tcPr>
          <w:p w14:paraId="6DFA2040" w14:textId="41168B65"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NUMBER(11,8)</w:t>
            </w:r>
          </w:p>
        </w:tc>
        <w:tc>
          <w:tcPr>
            <w:tcW w:w="4677" w:type="dxa"/>
          </w:tcPr>
          <w:p w14:paraId="18E231B1" w14:textId="38990AE6" w:rsidR="00996681" w:rsidRDefault="00996681" w:rsidP="00184D4E">
            <w:pPr>
              <w:rPr>
                <w:rFonts w:ascii="Calibri" w:hAnsi="Calibri" w:cs="Calibri"/>
                <w:color w:val="000000"/>
                <w:sz w:val="22"/>
                <w:szCs w:val="22"/>
              </w:rPr>
            </w:pPr>
            <w:r>
              <w:rPr>
                <w:rFonts w:cstheme="minorHAnsi"/>
                <w:snapToGrid w:val="0"/>
                <w:sz w:val="18"/>
                <w:szCs w:val="18"/>
                <w:lang w:val="en-US"/>
              </w:rPr>
              <w:t>Example value:</w:t>
            </w:r>
          </w:p>
          <w:p w14:paraId="09AE1AE3" w14:textId="319AC0C6" w:rsidR="00184D4E" w:rsidRDefault="00184D4E" w:rsidP="00184D4E">
            <w:pPr>
              <w:rPr>
                <w:rFonts w:ascii="Calibri" w:hAnsi="Calibri" w:cs="Calibri"/>
                <w:color w:val="000000"/>
                <w:sz w:val="22"/>
                <w:szCs w:val="22"/>
              </w:rPr>
            </w:pPr>
            <w:r>
              <w:rPr>
                <w:rFonts w:ascii="Calibri" w:hAnsi="Calibri" w:cs="Calibri"/>
                <w:color w:val="000000"/>
                <w:sz w:val="22"/>
                <w:szCs w:val="22"/>
              </w:rPr>
              <w:t>-36.36444339</w:t>
            </w:r>
          </w:p>
          <w:p w14:paraId="2FB438BA" w14:textId="77777777" w:rsidR="00045F10" w:rsidRPr="008674CD" w:rsidRDefault="00045F10" w:rsidP="00045F10">
            <w:pPr>
              <w:rPr>
                <w:rFonts w:cstheme="minorHAnsi"/>
                <w:snapToGrid w:val="0"/>
                <w:sz w:val="18"/>
                <w:szCs w:val="18"/>
                <w:lang w:val="en-US"/>
              </w:rPr>
            </w:pPr>
          </w:p>
        </w:tc>
      </w:tr>
      <w:tr w:rsidR="003F3C3B" w:rsidRPr="00BF13FB" w14:paraId="2AE0019E" w14:textId="77777777" w:rsidTr="4C034F98">
        <w:trPr>
          <w:cantSplit/>
        </w:trPr>
        <w:tc>
          <w:tcPr>
            <w:tcW w:w="1985" w:type="dxa"/>
          </w:tcPr>
          <w:p w14:paraId="4D7DC318" w14:textId="0012DBAC"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GDA94_LONGITUDE_DMS</w:t>
            </w:r>
          </w:p>
        </w:tc>
        <w:tc>
          <w:tcPr>
            <w:tcW w:w="2835" w:type="dxa"/>
          </w:tcPr>
          <w:p w14:paraId="6CB2444F" w14:textId="26192E74" w:rsidR="00045F10" w:rsidRPr="008674CD" w:rsidRDefault="00045F10" w:rsidP="00045F10">
            <w:pPr>
              <w:rPr>
                <w:rFonts w:cstheme="minorHAnsi"/>
                <w:snapToGrid w:val="0"/>
                <w:sz w:val="18"/>
                <w:szCs w:val="18"/>
                <w:lang w:val="en-US"/>
              </w:rPr>
            </w:pPr>
            <w:r>
              <w:rPr>
                <w:rFonts w:cstheme="minorHAnsi"/>
                <w:snapToGrid w:val="0"/>
                <w:sz w:val="18"/>
                <w:szCs w:val="18"/>
                <w:lang w:val="en-US"/>
              </w:rPr>
              <w:t>Longitude of GDA94 in degrees minutes seconds</w:t>
            </w:r>
          </w:p>
        </w:tc>
        <w:tc>
          <w:tcPr>
            <w:tcW w:w="4536" w:type="dxa"/>
          </w:tcPr>
          <w:p w14:paraId="0DF38DAD" w14:textId="530CA50A"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Survey mark longitude coordinate in GDA94 datum. Values formatted in degrees, minutes and seconds (DMS) (also known as HP notation). Note these values are not in displayed in decimal </w:t>
            </w:r>
            <w:proofErr w:type="spellStart"/>
            <w:r>
              <w:rPr>
                <w:rFonts w:cstheme="minorHAnsi"/>
                <w:snapToGrid w:val="0"/>
                <w:sz w:val="18"/>
                <w:szCs w:val="18"/>
                <w:lang w:val="en-US"/>
              </w:rPr>
              <w:t>degress</w:t>
            </w:r>
            <w:proofErr w:type="spellEnd"/>
            <w:r>
              <w:rPr>
                <w:rFonts w:cstheme="minorHAnsi"/>
                <w:snapToGrid w:val="0"/>
                <w:sz w:val="18"/>
                <w:szCs w:val="18"/>
                <w:lang w:val="en-US"/>
              </w:rPr>
              <w:t xml:space="preserve"> (DD) format.  </w:t>
            </w:r>
          </w:p>
        </w:tc>
        <w:tc>
          <w:tcPr>
            <w:tcW w:w="1701" w:type="dxa"/>
          </w:tcPr>
          <w:p w14:paraId="538EECCE" w14:textId="497A3A94"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NUMBER(11,8)</w:t>
            </w:r>
          </w:p>
        </w:tc>
        <w:tc>
          <w:tcPr>
            <w:tcW w:w="4677" w:type="dxa"/>
          </w:tcPr>
          <w:p w14:paraId="62958A1B" w14:textId="1DE010A4" w:rsidR="00996681" w:rsidRDefault="00996681" w:rsidP="0036551E">
            <w:pPr>
              <w:rPr>
                <w:rFonts w:ascii="Calibri" w:hAnsi="Calibri" w:cs="Calibri"/>
                <w:color w:val="000000"/>
                <w:sz w:val="22"/>
                <w:szCs w:val="22"/>
              </w:rPr>
            </w:pPr>
            <w:r>
              <w:rPr>
                <w:rFonts w:cstheme="minorHAnsi"/>
                <w:snapToGrid w:val="0"/>
                <w:sz w:val="18"/>
                <w:szCs w:val="18"/>
                <w:lang w:val="en-US"/>
              </w:rPr>
              <w:t>Example value:</w:t>
            </w:r>
          </w:p>
          <w:p w14:paraId="37D6B4F5" w14:textId="6243EADA" w:rsidR="0036551E" w:rsidRDefault="0036551E" w:rsidP="0036551E">
            <w:pPr>
              <w:rPr>
                <w:rFonts w:ascii="Calibri" w:hAnsi="Calibri" w:cs="Calibri"/>
                <w:color w:val="000000"/>
                <w:sz w:val="22"/>
                <w:szCs w:val="22"/>
              </w:rPr>
            </w:pPr>
            <w:r>
              <w:rPr>
                <w:rFonts w:ascii="Calibri" w:hAnsi="Calibri" w:cs="Calibri"/>
                <w:color w:val="000000"/>
                <w:sz w:val="22"/>
                <w:szCs w:val="22"/>
              </w:rPr>
              <w:t>143.1517658</w:t>
            </w:r>
          </w:p>
          <w:p w14:paraId="2D1F7533" w14:textId="77777777" w:rsidR="00045F10" w:rsidRPr="008674CD" w:rsidRDefault="00045F10" w:rsidP="00045F10">
            <w:pPr>
              <w:rPr>
                <w:rFonts w:cstheme="minorHAnsi"/>
                <w:snapToGrid w:val="0"/>
                <w:sz w:val="18"/>
                <w:szCs w:val="18"/>
                <w:lang w:val="en-US"/>
              </w:rPr>
            </w:pPr>
          </w:p>
        </w:tc>
      </w:tr>
      <w:tr w:rsidR="003F3C3B" w:rsidRPr="00BF13FB" w14:paraId="5EC5ED14" w14:textId="77777777" w:rsidTr="4C034F98">
        <w:trPr>
          <w:cantSplit/>
        </w:trPr>
        <w:tc>
          <w:tcPr>
            <w:tcW w:w="1985" w:type="dxa"/>
          </w:tcPr>
          <w:p w14:paraId="6EAAC6F0" w14:textId="4AA6C7B1"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GDA94_ELLIPSOID_HEIGHT</w:t>
            </w:r>
          </w:p>
        </w:tc>
        <w:tc>
          <w:tcPr>
            <w:tcW w:w="2835" w:type="dxa"/>
          </w:tcPr>
          <w:p w14:paraId="289EDC66" w14:textId="7F532ED9" w:rsidR="00045F10" w:rsidRPr="008674CD" w:rsidRDefault="00045F10" w:rsidP="00045F10">
            <w:pPr>
              <w:rPr>
                <w:rFonts w:cstheme="minorHAnsi"/>
                <w:snapToGrid w:val="0"/>
                <w:sz w:val="18"/>
                <w:szCs w:val="18"/>
                <w:lang w:val="en-US"/>
              </w:rPr>
            </w:pPr>
            <w:r>
              <w:rPr>
                <w:rFonts w:cstheme="minorHAnsi"/>
                <w:snapToGrid w:val="0"/>
                <w:sz w:val="18"/>
                <w:szCs w:val="18"/>
                <w:lang w:val="en-US"/>
              </w:rPr>
              <w:t>Ellipsoidal height of GDA94 in meters</w:t>
            </w:r>
          </w:p>
        </w:tc>
        <w:tc>
          <w:tcPr>
            <w:tcW w:w="4536" w:type="dxa"/>
          </w:tcPr>
          <w:p w14:paraId="717A0E97" w14:textId="728B89AF" w:rsidR="00045F10" w:rsidRPr="008674CD" w:rsidRDefault="00045F10" w:rsidP="00045F10">
            <w:pPr>
              <w:rPr>
                <w:rFonts w:cstheme="minorHAnsi"/>
                <w:snapToGrid w:val="0"/>
                <w:sz w:val="18"/>
                <w:szCs w:val="18"/>
                <w:lang w:val="en-US"/>
              </w:rPr>
            </w:pPr>
            <w:r>
              <w:rPr>
                <w:rFonts w:cstheme="minorHAnsi"/>
                <w:snapToGrid w:val="0"/>
                <w:sz w:val="18"/>
                <w:szCs w:val="18"/>
                <w:lang w:val="en-US"/>
              </w:rPr>
              <w:t>Survey mark ellipsoidal height value in GDA94 datum. Note that ellipsoidal height is different to orthometric height. For orthometric height, please refer to AHD_HEIGHT field.</w:t>
            </w:r>
          </w:p>
        </w:tc>
        <w:tc>
          <w:tcPr>
            <w:tcW w:w="1701" w:type="dxa"/>
          </w:tcPr>
          <w:p w14:paraId="728EB961" w14:textId="7B479D46"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VARCHAR2(10)</w:t>
            </w:r>
          </w:p>
        </w:tc>
        <w:tc>
          <w:tcPr>
            <w:tcW w:w="4677" w:type="dxa"/>
          </w:tcPr>
          <w:p w14:paraId="543BBF17" w14:textId="131EAA2D" w:rsidR="00996681" w:rsidRDefault="00996681" w:rsidP="00EA159A">
            <w:pPr>
              <w:rPr>
                <w:rFonts w:ascii="Calibri" w:hAnsi="Calibri" w:cs="Calibri"/>
                <w:color w:val="000000"/>
                <w:sz w:val="22"/>
                <w:szCs w:val="22"/>
              </w:rPr>
            </w:pPr>
            <w:r>
              <w:rPr>
                <w:rFonts w:cstheme="minorHAnsi"/>
                <w:snapToGrid w:val="0"/>
                <w:sz w:val="18"/>
                <w:szCs w:val="18"/>
                <w:lang w:val="en-US"/>
              </w:rPr>
              <w:t>Example value:</w:t>
            </w:r>
          </w:p>
          <w:p w14:paraId="500D2AEF" w14:textId="37EB2D75" w:rsidR="00EA159A" w:rsidRDefault="00EA159A" w:rsidP="00EA159A">
            <w:pPr>
              <w:rPr>
                <w:rFonts w:ascii="Calibri" w:hAnsi="Calibri" w:cs="Calibri"/>
                <w:color w:val="000000"/>
                <w:sz w:val="22"/>
                <w:szCs w:val="22"/>
              </w:rPr>
            </w:pPr>
            <w:r>
              <w:rPr>
                <w:rFonts w:ascii="Calibri" w:hAnsi="Calibri" w:cs="Calibri"/>
                <w:color w:val="000000"/>
                <w:sz w:val="22"/>
                <w:szCs w:val="22"/>
              </w:rPr>
              <w:t>248.308</w:t>
            </w:r>
          </w:p>
          <w:p w14:paraId="686AA842" w14:textId="3163EF02" w:rsidR="00045F10" w:rsidRPr="008674CD" w:rsidRDefault="00045F10" w:rsidP="00045F10">
            <w:pPr>
              <w:rPr>
                <w:rFonts w:cstheme="minorHAnsi"/>
                <w:snapToGrid w:val="0"/>
                <w:sz w:val="18"/>
                <w:szCs w:val="18"/>
                <w:lang w:val="en-US"/>
              </w:rPr>
            </w:pPr>
          </w:p>
        </w:tc>
      </w:tr>
      <w:tr w:rsidR="003F3C3B" w:rsidRPr="00BF13FB" w14:paraId="2949EC4F" w14:textId="77777777" w:rsidTr="4C034F98">
        <w:trPr>
          <w:cantSplit/>
        </w:trPr>
        <w:tc>
          <w:tcPr>
            <w:tcW w:w="1985" w:type="dxa"/>
          </w:tcPr>
          <w:p w14:paraId="0188E47B" w14:textId="7C62E2D5"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lastRenderedPageBreak/>
              <w:t>GDA94_TECHNIQUE</w:t>
            </w:r>
          </w:p>
        </w:tc>
        <w:tc>
          <w:tcPr>
            <w:tcW w:w="2835" w:type="dxa"/>
          </w:tcPr>
          <w:p w14:paraId="7BB1E55F" w14:textId="0BF14F3E" w:rsidR="00045F10" w:rsidRPr="008674CD" w:rsidRDefault="00045F10" w:rsidP="00045F10">
            <w:pPr>
              <w:rPr>
                <w:rFonts w:cstheme="minorHAnsi"/>
                <w:snapToGrid w:val="0"/>
                <w:sz w:val="18"/>
                <w:szCs w:val="18"/>
                <w:lang w:val="en-US"/>
              </w:rPr>
            </w:pPr>
            <w:r>
              <w:rPr>
                <w:rFonts w:cstheme="minorHAnsi"/>
                <w:snapToGrid w:val="0"/>
                <w:sz w:val="18"/>
                <w:szCs w:val="18"/>
                <w:lang w:val="en-US"/>
              </w:rPr>
              <w:t>Technique used to derive GDA94</w:t>
            </w:r>
          </w:p>
        </w:tc>
        <w:tc>
          <w:tcPr>
            <w:tcW w:w="4536" w:type="dxa"/>
          </w:tcPr>
          <w:p w14:paraId="480E97A7" w14:textId="77777777" w:rsidR="00913EEE" w:rsidRDefault="00045F10" w:rsidP="00045F10">
            <w:pPr>
              <w:rPr>
                <w:rFonts w:cstheme="minorHAnsi"/>
                <w:snapToGrid w:val="0"/>
                <w:sz w:val="18"/>
                <w:szCs w:val="18"/>
                <w:lang w:val="en-US"/>
              </w:rPr>
            </w:pPr>
            <w:r>
              <w:rPr>
                <w:rFonts w:cstheme="minorHAnsi"/>
                <w:snapToGrid w:val="0"/>
                <w:sz w:val="18"/>
                <w:szCs w:val="18"/>
                <w:lang w:val="en-US"/>
              </w:rPr>
              <w:t xml:space="preserve">Specifies technique used to derive (horizontal)  GDA94 coordinates. Technique used </w:t>
            </w:r>
            <w:r w:rsidR="00054A5B">
              <w:rPr>
                <w:rFonts w:cstheme="minorHAnsi"/>
                <w:snapToGrid w:val="0"/>
                <w:sz w:val="18"/>
                <w:szCs w:val="18"/>
                <w:lang w:val="en-US"/>
              </w:rPr>
              <w:t>provides a</w:t>
            </w:r>
            <w:r w:rsidR="00F05828">
              <w:rPr>
                <w:rFonts w:cstheme="minorHAnsi"/>
                <w:snapToGrid w:val="0"/>
                <w:sz w:val="18"/>
                <w:szCs w:val="18"/>
                <w:lang w:val="en-US"/>
              </w:rPr>
              <w:t>n estimate</w:t>
            </w:r>
            <w:r w:rsidR="00125E91">
              <w:rPr>
                <w:rFonts w:cstheme="minorHAnsi"/>
                <w:snapToGrid w:val="0"/>
                <w:sz w:val="18"/>
                <w:szCs w:val="18"/>
                <w:lang w:val="en-US"/>
              </w:rPr>
              <w:t>d</w:t>
            </w:r>
            <w:r w:rsidR="008B2C1E">
              <w:rPr>
                <w:rFonts w:cstheme="minorHAnsi"/>
                <w:snapToGrid w:val="0"/>
                <w:sz w:val="18"/>
                <w:szCs w:val="18"/>
                <w:lang w:val="en-US"/>
              </w:rPr>
              <w:t xml:space="preserve"> </w:t>
            </w:r>
            <w:r w:rsidR="002D0D45">
              <w:rPr>
                <w:rFonts w:cstheme="minorHAnsi"/>
                <w:snapToGrid w:val="0"/>
                <w:sz w:val="18"/>
                <w:szCs w:val="18"/>
                <w:lang w:val="en-US"/>
              </w:rPr>
              <w:t>accuracy and</w:t>
            </w:r>
            <w:r>
              <w:rPr>
                <w:rFonts w:cstheme="minorHAnsi"/>
                <w:snapToGrid w:val="0"/>
                <w:sz w:val="18"/>
                <w:szCs w:val="18"/>
                <w:lang w:val="en-US"/>
              </w:rPr>
              <w:t xml:space="preserve"> uncertainty of the coordinate.</w:t>
            </w:r>
          </w:p>
          <w:p w14:paraId="1799ACD8" w14:textId="77777777" w:rsidR="00913EEE" w:rsidRDefault="00913EEE" w:rsidP="00045F10">
            <w:pPr>
              <w:rPr>
                <w:rFonts w:cstheme="minorHAnsi"/>
                <w:snapToGrid w:val="0"/>
                <w:sz w:val="18"/>
                <w:szCs w:val="18"/>
                <w:lang w:val="en-US"/>
              </w:rPr>
            </w:pPr>
          </w:p>
          <w:p w14:paraId="7D889057" w14:textId="04C757FD" w:rsidR="00913EEE" w:rsidRPr="00913EEE" w:rsidRDefault="00913EEE" w:rsidP="00913EEE">
            <w:pPr>
              <w:pStyle w:val="Body"/>
              <w:rPr>
                <w:sz w:val="18"/>
                <w:szCs w:val="18"/>
                <w:lang w:val="en-US"/>
              </w:rPr>
            </w:pPr>
            <w:r w:rsidRPr="00913EEE">
              <w:rPr>
                <w:sz w:val="18"/>
                <w:szCs w:val="18"/>
                <w:lang w:val="en-US"/>
              </w:rPr>
              <w:t>Only uncertainties that are derived from the ‘</w:t>
            </w:r>
            <w:r>
              <w:rPr>
                <w:sz w:val="18"/>
                <w:szCs w:val="18"/>
                <w:lang w:val="en-US"/>
              </w:rPr>
              <w:t>ADJUSTED</w:t>
            </w:r>
            <w:r w:rsidRPr="00913EEE">
              <w:rPr>
                <w:sz w:val="18"/>
                <w:szCs w:val="18"/>
                <w:lang w:val="en-US"/>
              </w:rPr>
              <w:t>’ technique are considered reliable as they are derived from the</w:t>
            </w:r>
            <w:r>
              <w:rPr>
                <w:sz w:val="18"/>
                <w:szCs w:val="18"/>
                <w:lang w:val="en-US"/>
              </w:rPr>
              <w:t xml:space="preserve"> National or Jurisdiction Geodetic Adjustment</w:t>
            </w:r>
            <w:r w:rsidRPr="00913EEE">
              <w:rPr>
                <w:sz w:val="18"/>
                <w:szCs w:val="18"/>
                <w:lang w:val="en-US"/>
              </w:rPr>
              <w:t xml:space="preserve">. </w:t>
            </w:r>
            <w:del w:id="245" w:author="Alex" w:date="2020-10-27T21:11:00Z">
              <w:r w:rsidRPr="00913EEE" w:rsidDel="001047D1">
                <w:rPr>
                  <w:sz w:val="18"/>
                  <w:szCs w:val="18"/>
                  <w:lang w:val="en-US"/>
                </w:rPr>
                <w:delText xml:space="preserve">The uncertainty of marks obtained from other techniques are given a nominal value based on the technique chosen during data entry or </w:delText>
              </w:r>
            </w:del>
            <w:ins w:id="246" w:author="Alex R Woods (DELWP)" w:date="2020-10-27T16:47:00Z">
              <w:del w:id="247" w:author="Alex" w:date="2020-10-27T21:11:00Z">
                <w:r w:rsidR="00F80E22" w:rsidDel="001047D1">
                  <w:rPr>
                    <w:sz w:val="18"/>
                    <w:szCs w:val="18"/>
                    <w:lang w:val="en-US"/>
                  </w:rPr>
                  <w:delText xml:space="preserve">registered </w:delText>
                </w:r>
              </w:del>
            </w:ins>
            <w:del w:id="248" w:author="Alex" w:date="2020-10-27T21:11:00Z">
              <w:r w:rsidRPr="00913EEE" w:rsidDel="001047D1">
                <w:rPr>
                  <w:sz w:val="18"/>
                  <w:szCs w:val="18"/>
                  <w:lang w:val="en-US"/>
                </w:rPr>
                <w:delText xml:space="preserve">user submission. </w:delText>
              </w:r>
            </w:del>
          </w:p>
          <w:p w14:paraId="37B69124" w14:textId="72DCB1B0"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 </w:t>
            </w:r>
          </w:p>
        </w:tc>
        <w:tc>
          <w:tcPr>
            <w:tcW w:w="1701" w:type="dxa"/>
          </w:tcPr>
          <w:p w14:paraId="71EAE58C" w14:textId="1A5834F7"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VARCHAR2(30)</w:t>
            </w:r>
          </w:p>
        </w:tc>
        <w:tc>
          <w:tcPr>
            <w:tcW w:w="4677" w:type="dxa"/>
          </w:tcPr>
          <w:p w14:paraId="01F03ABD" w14:textId="77777777" w:rsidR="00045F10" w:rsidRDefault="0085044B" w:rsidP="009B0B5E">
            <w:pPr>
              <w:rPr>
                <w:rFonts w:cstheme="minorHAnsi"/>
                <w:snapToGrid w:val="0"/>
                <w:sz w:val="18"/>
                <w:szCs w:val="18"/>
                <w:lang w:val="en-US"/>
              </w:rPr>
            </w:pPr>
            <w:r w:rsidRPr="008674CD">
              <w:rPr>
                <w:rFonts w:cstheme="minorHAnsi"/>
                <w:snapToGrid w:val="0"/>
                <w:sz w:val="18"/>
                <w:szCs w:val="18"/>
                <w:lang w:val="en-US"/>
              </w:rPr>
              <w:t>Options include:</w:t>
            </w:r>
          </w:p>
          <w:p w14:paraId="6C2E3A47" w14:textId="2C66ED82" w:rsidR="00824478" w:rsidRDefault="00824478"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ADJUSTED</w:t>
            </w:r>
          </w:p>
          <w:p w14:paraId="6D9D2636" w14:textId="4C0BD090" w:rsidR="00824478" w:rsidRDefault="00824478"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CADASTRAL</w:t>
            </w:r>
          </w:p>
          <w:p w14:paraId="3287FB47" w14:textId="5B9B99E5" w:rsidR="00824478" w:rsidRDefault="00645C1D"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DIGITISED</w:t>
            </w:r>
          </w:p>
          <w:p w14:paraId="6FDB02C4" w14:textId="53E5F1BE" w:rsidR="00645C1D" w:rsidRDefault="00645C1D"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G</w:t>
            </w:r>
            <w:r w:rsidR="00A8754E">
              <w:rPr>
                <w:rFonts w:cstheme="minorHAnsi"/>
                <w:snapToGrid w:val="0"/>
                <w:sz w:val="18"/>
                <w:szCs w:val="18"/>
                <w:lang w:val="en-US"/>
              </w:rPr>
              <w:t>PS</w:t>
            </w:r>
            <w:r>
              <w:rPr>
                <w:rFonts w:cstheme="minorHAnsi"/>
                <w:snapToGrid w:val="0"/>
                <w:sz w:val="18"/>
                <w:szCs w:val="18"/>
                <w:lang w:val="en-US"/>
              </w:rPr>
              <w:t xml:space="preserve"> (DIFFERENTIAL)</w:t>
            </w:r>
          </w:p>
          <w:p w14:paraId="054A2165" w14:textId="30F982D1" w:rsidR="00645C1D" w:rsidRDefault="00A8754E"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GPS (KINEMATICS)</w:t>
            </w:r>
          </w:p>
          <w:p w14:paraId="2DB2B64F" w14:textId="1DCABEF6" w:rsidR="00A8754E" w:rsidRDefault="00A8754E"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GPS (SINGLE POINT)</w:t>
            </w:r>
          </w:p>
          <w:p w14:paraId="2ECC8E12" w14:textId="4C8535A5" w:rsidR="00A8754E" w:rsidRDefault="00A8754E"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INTERSECTION</w:t>
            </w:r>
          </w:p>
          <w:p w14:paraId="04ADFF12" w14:textId="6DD1A91E" w:rsidR="00A8754E" w:rsidRDefault="00A8754E"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PLOT</w:t>
            </w:r>
          </w:p>
          <w:p w14:paraId="23580ED1" w14:textId="396ED037" w:rsidR="00A8754E" w:rsidRDefault="00A8754E"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 xml:space="preserve">RADIATION </w:t>
            </w:r>
          </w:p>
          <w:p w14:paraId="2153396E" w14:textId="4543D433" w:rsidR="00492CEC" w:rsidRDefault="00492CEC"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 xml:space="preserve">RESECTION </w:t>
            </w:r>
          </w:p>
          <w:p w14:paraId="1E7BFC85" w14:textId="1F74F45D" w:rsidR="00492CEC" w:rsidRDefault="00492CEC"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TRANSFORMED</w:t>
            </w:r>
          </w:p>
          <w:p w14:paraId="7F8D2FD5" w14:textId="0763E651" w:rsidR="00492CEC" w:rsidRDefault="00492CEC"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TRAVERSE</w:t>
            </w:r>
          </w:p>
          <w:p w14:paraId="4DF703E8" w14:textId="51F7C3E4" w:rsidR="00492CEC" w:rsidRDefault="00492CEC"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TRIANGULATION</w:t>
            </w:r>
          </w:p>
          <w:p w14:paraId="3957C089" w14:textId="371CD3F3" w:rsidR="00492CEC" w:rsidRDefault="00492CEC"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UNCHECKED RADIATION</w:t>
            </w:r>
          </w:p>
          <w:p w14:paraId="3FDEA638" w14:textId="068A4E56" w:rsidR="00645C1D" w:rsidRPr="00492CEC" w:rsidRDefault="00492CEC" w:rsidP="00492CEC">
            <w:pPr>
              <w:pStyle w:val="ListParagraph"/>
              <w:numPr>
                <w:ilvl w:val="0"/>
                <w:numId w:val="44"/>
              </w:numPr>
              <w:rPr>
                <w:rFonts w:cstheme="minorHAnsi"/>
                <w:snapToGrid w:val="0"/>
                <w:sz w:val="18"/>
                <w:szCs w:val="18"/>
                <w:lang w:val="en-US"/>
              </w:rPr>
            </w:pPr>
            <w:r>
              <w:rPr>
                <w:rFonts w:cstheme="minorHAnsi"/>
                <w:snapToGrid w:val="0"/>
                <w:sz w:val="18"/>
                <w:szCs w:val="18"/>
                <w:lang w:val="en-US"/>
              </w:rPr>
              <w:t>UNKNOWN</w:t>
            </w:r>
          </w:p>
          <w:p w14:paraId="0FE9F0AB" w14:textId="1CC277FC" w:rsidR="00226025" w:rsidRPr="00492CEC" w:rsidRDefault="00226025" w:rsidP="00492CEC">
            <w:pPr>
              <w:pStyle w:val="ListParagraph"/>
              <w:numPr>
                <w:ilvl w:val="0"/>
                <w:numId w:val="44"/>
              </w:numPr>
              <w:rPr>
                <w:rFonts w:cstheme="minorHAnsi"/>
                <w:snapToGrid w:val="0"/>
                <w:sz w:val="18"/>
                <w:szCs w:val="18"/>
                <w:lang w:val="en-US"/>
              </w:rPr>
            </w:pPr>
            <w:r w:rsidRPr="00276A8E">
              <w:rPr>
                <w:rFonts w:cstheme="minorHAnsi"/>
                <w:snapToGrid w:val="0"/>
                <w:color w:val="auto"/>
                <w:sz w:val="18"/>
                <w:szCs w:val="18"/>
              </w:rPr>
              <w:t>Null = No recorded information</w:t>
            </w:r>
          </w:p>
          <w:p w14:paraId="572B0ACB" w14:textId="7A7B5063" w:rsidR="009B0B5E" w:rsidRPr="009B0B5E" w:rsidRDefault="009B0B5E" w:rsidP="009B0B5E">
            <w:pPr>
              <w:rPr>
                <w:rFonts w:cstheme="minorHAnsi"/>
                <w:snapToGrid w:val="0"/>
                <w:sz w:val="18"/>
                <w:szCs w:val="18"/>
                <w:lang w:val="en-US"/>
              </w:rPr>
            </w:pPr>
          </w:p>
        </w:tc>
      </w:tr>
      <w:tr w:rsidR="003F3C3B" w:rsidRPr="00BF13FB" w14:paraId="021AD87F" w14:textId="77777777" w:rsidTr="4C034F98">
        <w:trPr>
          <w:cantSplit/>
        </w:trPr>
        <w:tc>
          <w:tcPr>
            <w:tcW w:w="1985" w:type="dxa"/>
          </w:tcPr>
          <w:p w14:paraId="57CD9489" w14:textId="3D2EB89C"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GDA94_PUBLISHED_DATE</w:t>
            </w:r>
          </w:p>
        </w:tc>
        <w:tc>
          <w:tcPr>
            <w:tcW w:w="2835" w:type="dxa"/>
          </w:tcPr>
          <w:p w14:paraId="04C83C3E" w14:textId="6A7EE927" w:rsidR="00045F10" w:rsidRPr="008674CD" w:rsidRDefault="00045F10" w:rsidP="00045F10">
            <w:pPr>
              <w:rPr>
                <w:rFonts w:cstheme="minorHAnsi"/>
                <w:snapToGrid w:val="0"/>
                <w:sz w:val="18"/>
                <w:szCs w:val="18"/>
                <w:lang w:val="en-US"/>
              </w:rPr>
            </w:pPr>
            <w:r>
              <w:rPr>
                <w:rFonts w:cstheme="minorHAnsi"/>
                <w:snapToGrid w:val="0"/>
                <w:sz w:val="18"/>
                <w:szCs w:val="18"/>
                <w:lang w:val="en-US"/>
              </w:rPr>
              <w:t>Published date for GDA94 coordinate</w:t>
            </w:r>
          </w:p>
        </w:tc>
        <w:tc>
          <w:tcPr>
            <w:tcW w:w="4536" w:type="dxa"/>
          </w:tcPr>
          <w:p w14:paraId="10BBBC4A" w14:textId="1820F4FE"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Published date for GDA94 coordinates following Gregorian Calendar convention. </w:t>
            </w:r>
          </w:p>
        </w:tc>
        <w:tc>
          <w:tcPr>
            <w:tcW w:w="1701" w:type="dxa"/>
          </w:tcPr>
          <w:p w14:paraId="0D332B58" w14:textId="4BC5A63A"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DATE</w:t>
            </w:r>
          </w:p>
        </w:tc>
        <w:tc>
          <w:tcPr>
            <w:tcW w:w="4677" w:type="dxa"/>
          </w:tcPr>
          <w:p w14:paraId="7F1274E1" w14:textId="07BC92BF" w:rsidR="00045F10" w:rsidRPr="008674CD" w:rsidRDefault="00A73B8F" w:rsidP="00045F10">
            <w:pPr>
              <w:rPr>
                <w:rFonts w:cstheme="minorHAnsi"/>
                <w:snapToGrid w:val="0"/>
                <w:sz w:val="18"/>
                <w:szCs w:val="18"/>
                <w:lang w:val="en-US"/>
              </w:rPr>
            </w:pPr>
            <w:r>
              <w:rPr>
                <w:rFonts w:cstheme="minorHAnsi"/>
                <w:snapToGrid w:val="0"/>
                <w:sz w:val="18"/>
                <w:szCs w:val="18"/>
                <w:lang w:val="en-US"/>
              </w:rPr>
              <w:t xml:space="preserve">Example value: </w:t>
            </w:r>
            <w:r w:rsidR="009005DB" w:rsidRPr="00204F50">
              <w:rPr>
                <w:rFonts w:cstheme="minorHAnsi"/>
                <w:snapToGrid w:val="0"/>
                <w:color w:val="auto"/>
                <w:sz w:val="18"/>
                <w:szCs w:val="18"/>
                <w:lang w:val="en-US"/>
              </w:rPr>
              <w:t>2019-09-01T00:00:00.000</w:t>
            </w:r>
          </w:p>
        </w:tc>
      </w:tr>
      <w:tr w:rsidR="003F3C3B" w:rsidRPr="00BF13FB" w14:paraId="228B3CD5" w14:textId="77777777" w:rsidTr="4C034F98">
        <w:trPr>
          <w:cantSplit/>
        </w:trPr>
        <w:tc>
          <w:tcPr>
            <w:tcW w:w="1985" w:type="dxa"/>
          </w:tcPr>
          <w:p w14:paraId="5AF0443F" w14:textId="246D4601"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GDA94_ORGANISATION</w:t>
            </w:r>
          </w:p>
        </w:tc>
        <w:tc>
          <w:tcPr>
            <w:tcW w:w="2835" w:type="dxa"/>
          </w:tcPr>
          <w:p w14:paraId="4E770300" w14:textId="38B8F1FF"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Origin of GDA94 data according to organization. </w:t>
            </w:r>
          </w:p>
        </w:tc>
        <w:tc>
          <w:tcPr>
            <w:tcW w:w="4536" w:type="dxa"/>
          </w:tcPr>
          <w:p w14:paraId="46BAE6E0" w14:textId="508AD365" w:rsidR="00045F10" w:rsidRPr="008674CD" w:rsidRDefault="00045F10" w:rsidP="00045F10">
            <w:pPr>
              <w:rPr>
                <w:rFonts w:cstheme="minorHAnsi"/>
                <w:snapToGrid w:val="0"/>
                <w:sz w:val="18"/>
                <w:szCs w:val="18"/>
                <w:lang w:val="en-US"/>
              </w:rPr>
            </w:pPr>
            <w:r>
              <w:rPr>
                <w:rFonts w:cstheme="minorHAnsi"/>
                <w:snapToGrid w:val="0"/>
                <w:sz w:val="18"/>
                <w:szCs w:val="18"/>
                <w:lang w:val="en-US"/>
              </w:rPr>
              <w:t>Specifies the origin of GDA94 data according to organization.</w:t>
            </w:r>
          </w:p>
        </w:tc>
        <w:tc>
          <w:tcPr>
            <w:tcW w:w="1701" w:type="dxa"/>
          </w:tcPr>
          <w:p w14:paraId="0B37EAFB" w14:textId="16888DBD"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VARCHAR2(30)</w:t>
            </w:r>
          </w:p>
        </w:tc>
        <w:tc>
          <w:tcPr>
            <w:tcW w:w="4677" w:type="dxa"/>
          </w:tcPr>
          <w:p w14:paraId="7B3E5D39" w14:textId="7EBDB700" w:rsidR="0063137A" w:rsidRPr="003C5EB8" w:rsidRDefault="0063137A" w:rsidP="003C5EB8">
            <w:pPr>
              <w:rPr>
                <w:rFonts w:cstheme="minorHAnsi"/>
                <w:snapToGrid w:val="0"/>
                <w:sz w:val="18"/>
                <w:szCs w:val="18"/>
                <w:lang w:val="en-US"/>
              </w:rPr>
            </w:pPr>
            <w:r>
              <w:rPr>
                <w:rFonts w:cstheme="minorHAnsi"/>
                <w:snapToGrid w:val="0"/>
                <w:sz w:val="18"/>
                <w:szCs w:val="18"/>
                <w:lang w:val="en-US"/>
              </w:rPr>
              <w:t>Example: SGV</w:t>
            </w:r>
            <w:r w:rsidR="003C5EB8">
              <w:rPr>
                <w:rFonts w:cstheme="minorHAnsi"/>
                <w:snapToGrid w:val="0"/>
                <w:sz w:val="18"/>
                <w:szCs w:val="18"/>
                <w:lang w:val="en-US"/>
              </w:rPr>
              <w:t xml:space="preserve"> = </w:t>
            </w:r>
            <w:r w:rsidR="00D309DC" w:rsidRPr="003C5EB8">
              <w:rPr>
                <w:rFonts w:cstheme="minorHAnsi"/>
                <w:snapToGrid w:val="0"/>
                <w:sz w:val="18"/>
                <w:szCs w:val="18"/>
                <w:lang w:val="en-US"/>
              </w:rPr>
              <w:t xml:space="preserve">Indicates </w:t>
            </w:r>
            <w:r w:rsidR="003C5EB8">
              <w:rPr>
                <w:rFonts w:cstheme="minorHAnsi"/>
                <w:snapToGrid w:val="0"/>
                <w:sz w:val="18"/>
                <w:szCs w:val="18"/>
                <w:lang w:val="en-US"/>
              </w:rPr>
              <w:t xml:space="preserve">official </w:t>
            </w:r>
            <w:r w:rsidR="00DE67E1">
              <w:rPr>
                <w:rFonts w:cstheme="minorHAnsi"/>
                <w:snapToGrid w:val="0"/>
                <w:sz w:val="18"/>
                <w:szCs w:val="18"/>
                <w:lang w:val="en-US"/>
              </w:rPr>
              <w:t xml:space="preserve">coordinates </w:t>
            </w:r>
            <w:r w:rsidR="00115C0C" w:rsidRPr="003C5EB8">
              <w:rPr>
                <w:rFonts w:cstheme="minorHAnsi"/>
                <w:snapToGrid w:val="0"/>
                <w:sz w:val="18"/>
                <w:szCs w:val="18"/>
                <w:lang w:val="en-US"/>
              </w:rPr>
              <w:t>published by SGV</w:t>
            </w:r>
          </w:p>
        </w:tc>
      </w:tr>
      <w:tr w:rsidR="003F3C3B" w:rsidRPr="00BF13FB" w14:paraId="37179D56" w14:textId="77777777" w:rsidTr="4C034F98">
        <w:trPr>
          <w:cantSplit/>
        </w:trPr>
        <w:tc>
          <w:tcPr>
            <w:tcW w:w="1985" w:type="dxa"/>
          </w:tcPr>
          <w:p w14:paraId="52A98B39" w14:textId="0AE9167E"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GDA94_UNCERTAINTY</w:t>
            </w:r>
          </w:p>
        </w:tc>
        <w:tc>
          <w:tcPr>
            <w:tcW w:w="2835" w:type="dxa"/>
          </w:tcPr>
          <w:p w14:paraId="4D4EED5C" w14:textId="7F376EA2"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Uncertainty of GDA94 coordinate </w:t>
            </w:r>
          </w:p>
        </w:tc>
        <w:tc>
          <w:tcPr>
            <w:tcW w:w="4536" w:type="dxa"/>
          </w:tcPr>
          <w:p w14:paraId="4A32158B" w14:textId="77777777" w:rsidR="00045F10" w:rsidRDefault="00045F10" w:rsidP="00045F10">
            <w:pPr>
              <w:rPr>
                <w:rFonts w:cstheme="minorHAnsi"/>
                <w:snapToGrid w:val="0"/>
                <w:sz w:val="18"/>
                <w:szCs w:val="18"/>
                <w:lang w:val="en-US"/>
              </w:rPr>
            </w:pPr>
            <w:r>
              <w:rPr>
                <w:rFonts w:cstheme="minorHAnsi"/>
                <w:snapToGrid w:val="0"/>
                <w:sz w:val="18"/>
                <w:szCs w:val="18"/>
                <w:lang w:val="en-US"/>
              </w:rPr>
              <w:t xml:space="preserve">Specifies the uncertainty of GDA94 coordinates in </w:t>
            </w:r>
            <w:proofErr w:type="spellStart"/>
            <w:r>
              <w:rPr>
                <w:rFonts w:cstheme="minorHAnsi"/>
                <w:snapToGrid w:val="0"/>
                <w:sz w:val="18"/>
                <w:szCs w:val="18"/>
                <w:lang w:val="en-US"/>
              </w:rPr>
              <w:t>metres</w:t>
            </w:r>
            <w:proofErr w:type="spellEnd"/>
            <w:r>
              <w:rPr>
                <w:rFonts w:cstheme="minorHAnsi"/>
                <w:snapToGrid w:val="0"/>
                <w:sz w:val="18"/>
                <w:szCs w:val="18"/>
                <w:lang w:val="en-US"/>
              </w:rPr>
              <w:t xml:space="preserve">. </w:t>
            </w:r>
          </w:p>
          <w:p w14:paraId="711F3327" w14:textId="77777777" w:rsidR="004C52BA" w:rsidRDefault="004C52BA" w:rsidP="00045F10">
            <w:pPr>
              <w:rPr>
                <w:rFonts w:cstheme="minorHAnsi"/>
                <w:snapToGrid w:val="0"/>
                <w:sz w:val="18"/>
                <w:szCs w:val="18"/>
                <w:lang w:val="en-US"/>
              </w:rPr>
            </w:pPr>
          </w:p>
          <w:p w14:paraId="67F4D296" w14:textId="1AD22FF4" w:rsidR="004C52BA" w:rsidRPr="008674CD" w:rsidRDefault="004C52BA" w:rsidP="00045F10">
            <w:pPr>
              <w:rPr>
                <w:rFonts w:cstheme="minorHAnsi"/>
                <w:snapToGrid w:val="0"/>
                <w:sz w:val="18"/>
                <w:szCs w:val="18"/>
                <w:lang w:val="en-US"/>
              </w:rPr>
            </w:pPr>
            <w:r>
              <w:rPr>
                <w:rFonts w:cstheme="minorHAnsi"/>
                <w:snapToGrid w:val="0"/>
                <w:sz w:val="18"/>
                <w:szCs w:val="18"/>
                <w:lang w:val="en-US"/>
              </w:rPr>
              <w:t>For the purpose of this sche</w:t>
            </w:r>
            <w:r w:rsidR="00115583">
              <w:rPr>
                <w:rFonts w:cstheme="minorHAnsi"/>
                <w:snapToGrid w:val="0"/>
                <w:sz w:val="18"/>
                <w:szCs w:val="18"/>
                <w:lang w:val="en-US"/>
              </w:rPr>
              <w:t>ma, the uncertainty for GDA2020 coordinates are identical to GDA94.</w:t>
            </w:r>
          </w:p>
        </w:tc>
        <w:tc>
          <w:tcPr>
            <w:tcW w:w="1701" w:type="dxa"/>
          </w:tcPr>
          <w:p w14:paraId="363FC179" w14:textId="40F6B8ED"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VARCHAR2(6)</w:t>
            </w:r>
          </w:p>
        </w:tc>
        <w:tc>
          <w:tcPr>
            <w:tcW w:w="4677" w:type="dxa"/>
          </w:tcPr>
          <w:p w14:paraId="46EE17E6" w14:textId="415324BF" w:rsidR="00045F10" w:rsidRPr="008674CD" w:rsidRDefault="00A73B8F" w:rsidP="00045F10">
            <w:pPr>
              <w:rPr>
                <w:rFonts w:cstheme="minorHAnsi"/>
                <w:snapToGrid w:val="0"/>
                <w:sz w:val="18"/>
                <w:szCs w:val="18"/>
                <w:lang w:val="en-US"/>
              </w:rPr>
            </w:pPr>
            <w:r>
              <w:rPr>
                <w:rFonts w:cstheme="minorHAnsi"/>
                <w:snapToGrid w:val="0"/>
                <w:sz w:val="18"/>
                <w:szCs w:val="18"/>
                <w:lang w:val="en-US"/>
              </w:rPr>
              <w:t xml:space="preserve">Example value: </w:t>
            </w:r>
            <w:r w:rsidRPr="00A73B8F">
              <w:rPr>
                <w:rFonts w:cstheme="minorHAnsi"/>
                <w:snapToGrid w:val="0"/>
                <w:sz w:val="18"/>
                <w:szCs w:val="18"/>
                <w:lang w:val="en-US"/>
              </w:rPr>
              <w:t>0.043</w:t>
            </w:r>
          </w:p>
        </w:tc>
      </w:tr>
      <w:tr w:rsidR="003F3C3B" w:rsidRPr="00BF13FB" w14:paraId="32630F10" w14:textId="77777777" w:rsidTr="4C034F98">
        <w:trPr>
          <w:cantSplit/>
        </w:trPr>
        <w:tc>
          <w:tcPr>
            <w:tcW w:w="1985" w:type="dxa"/>
          </w:tcPr>
          <w:p w14:paraId="1FFBAA5C" w14:textId="344D02AD"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GDA94_ORDER</w:t>
            </w:r>
          </w:p>
        </w:tc>
        <w:tc>
          <w:tcPr>
            <w:tcW w:w="2835" w:type="dxa"/>
          </w:tcPr>
          <w:p w14:paraId="14C35527" w14:textId="00CCE5E4" w:rsidR="00045F10" w:rsidRPr="008674CD" w:rsidRDefault="00045F10" w:rsidP="00045F10">
            <w:pPr>
              <w:rPr>
                <w:rFonts w:cstheme="minorHAnsi"/>
                <w:snapToGrid w:val="0"/>
                <w:sz w:val="18"/>
                <w:szCs w:val="18"/>
                <w:lang w:val="en-US"/>
              </w:rPr>
            </w:pPr>
            <w:r>
              <w:rPr>
                <w:rFonts w:cstheme="minorHAnsi"/>
                <w:snapToGrid w:val="0"/>
                <w:sz w:val="18"/>
                <w:szCs w:val="18"/>
                <w:lang w:val="en-US"/>
              </w:rPr>
              <w:t>Order of GDA94 coordinate</w:t>
            </w:r>
          </w:p>
        </w:tc>
        <w:tc>
          <w:tcPr>
            <w:tcW w:w="4536" w:type="dxa"/>
          </w:tcPr>
          <w:p w14:paraId="4BC79FFF" w14:textId="77777777" w:rsidR="00045F10" w:rsidRDefault="00045F10" w:rsidP="00045F10">
            <w:pPr>
              <w:rPr>
                <w:rFonts w:cstheme="minorHAnsi"/>
                <w:snapToGrid w:val="0"/>
                <w:sz w:val="18"/>
                <w:szCs w:val="18"/>
                <w:lang w:val="en-US"/>
              </w:rPr>
            </w:pPr>
            <w:r>
              <w:rPr>
                <w:rFonts w:cstheme="minorHAnsi"/>
                <w:snapToGrid w:val="0"/>
                <w:sz w:val="18"/>
                <w:szCs w:val="18"/>
                <w:lang w:val="en-US"/>
              </w:rPr>
              <w:t>Specifies the order of the GDA94. Refer to GDA_UNCERTAINTY for a more accurate representation of uncertainty.</w:t>
            </w:r>
          </w:p>
          <w:p w14:paraId="22A2EACC" w14:textId="77777777" w:rsidR="00115583" w:rsidRDefault="00115583" w:rsidP="00115583">
            <w:pPr>
              <w:rPr>
                <w:rFonts w:cstheme="minorHAnsi"/>
                <w:snapToGrid w:val="0"/>
                <w:sz w:val="18"/>
                <w:szCs w:val="18"/>
                <w:lang w:val="en-US"/>
              </w:rPr>
            </w:pPr>
          </w:p>
          <w:p w14:paraId="24A688D2" w14:textId="4C54403A" w:rsidR="00115583" w:rsidRPr="008674CD" w:rsidRDefault="00115583" w:rsidP="00115583">
            <w:pPr>
              <w:rPr>
                <w:rFonts w:cstheme="minorHAnsi"/>
                <w:snapToGrid w:val="0"/>
                <w:sz w:val="18"/>
                <w:szCs w:val="18"/>
                <w:lang w:val="en-US"/>
              </w:rPr>
            </w:pPr>
            <w:r>
              <w:rPr>
                <w:rFonts w:cstheme="minorHAnsi"/>
                <w:snapToGrid w:val="0"/>
                <w:sz w:val="18"/>
                <w:szCs w:val="18"/>
                <w:lang w:val="en-US"/>
              </w:rPr>
              <w:t>For the purpose of this schema, the order for GDA2020 coordinates are identical to GDA94.</w:t>
            </w:r>
          </w:p>
        </w:tc>
        <w:tc>
          <w:tcPr>
            <w:tcW w:w="1701" w:type="dxa"/>
          </w:tcPr>
          <w:p w14:paraId="23DB96FD" w14:textId="7A1CCEB5"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VARCHAR2(2)</w:t>
            </w:r>
          </w:p>
        </w:tc>
        <w:tc>
          <w:tcPr>
            <w:tcW w:w="4677" w:type="dxa"/>
          </w:tcPr>
          <w:p w14:paraId="16448B8A" w14:textId="77777777" w:rsidR="00045F10" w:rsidRDefault="00734859" w:rsidP="00045F10">
            <w:pPr>
              <w:rPr>
                <w:rFonts w:cstheme="minorHAnsi"/>
                <w:snapToGrid w:val="0"/>
                <w:sz w:val="18"/>
                <w:szCs w:val="18"/>
                <w:lang w:val="en-US"/>
              </w:rPr>
            </w:pPr>
            <w:r>
              <w:rPr>
                <w:rFonts w:cstheme="minorHAnsi"/>
                <w:snapToGrid w:val="0"/>
                <w:sz w:val="18"/>
                <w:szCs w:val="18"/>
                <w:lang w:val="en-US"/>
              </w:rPr>
              <w:t>Options include:</w:t>
            </w:r>
          </w:p>
          <w:p w14:paraId="2BF20036" w14:textId="1D2CD898" w:rsidR="0047577D" w:rsidRDefault="008020D7" w:rsidP="00734859">
            <w:pPr>
              <w:pStyle w:val="ListParagraph"/>
              <w:numPr>
                <w:ilvl w:val="0"/>
                <w:numId w:val="44"/>
              </w:numPr>
              <w:rPr>
                <w:rFonts w:cstheme="minorHAnsi"/>
                <w:snapToGrid w:val="0"/>
                <w:sz w:val="18"/>
                <w:szCs w:val="18"/>
                <w:lang w:val="en-US"/>
              </w:rPr>
            </w:pPr>
            <w:r>
              <w:rPr>
                <w:rFonts w:cstheme="minorHAnsi"/>
                <w:snapToGrid w:val="0"/>
                <w:sz w:val="18"/>
                <w:szCs w:val="18"/>
                <w:lang w:val="en-US"/>
              </w:rPr>
              <w:t xml:space="preserve">0 </w:t>
            </w:r>
            <w:r w:rsidR="001E035E">
              <w:rPr>
                <w:rFonts w:cstheme="minorHAnsi"/>
                <w:snapToGrid w:val="0"/>
                <w:sz w:val="18"/>
                <w:szCs w:val="18"/>
                <w:lang w:val="en-US"/>
              </w:rPr>
              <w:t xml:space="preserve">= </w:t>
            </w:r>
            <w:r w:rsidR="0068727B">
              <w:rPr>
                <w:rFonts w:cstheme="minorHAnsi"/>
                <w:snapToGrid w:val="0"/>
                <w:sz w:val="18"/>
                <w:szCs w:val="18"/>
                <w:lang w:val="en-US"/>
              </w:rPr>
              <w:t>&lt;4 ROOT K</w:t>
            </w:r>
          </w:p>
          <w:p w14:paraId="16E595B0" w14:textId="1F629B12" w:rsidR="00932906" w:rsidRDefault="00932906" w:rsidP="00734859">
            <w:pPr>
              <w:pStyle w:val="ListParagraph"/>
              <w:numPr>
                <w:ilvl w:val="0"/>
                <w:numId w:val="44"/>
              </w:numPr>
              <w:rPr>
                <w:rFonts w:cstheme="minorHAnsi"/>
                <w:snapToGrid w:val="0"/>
                <w:sz w:val="18"/>
                <w:szCs w:val="18"/>
                <w:lang w:val="en-US"/>
              </w:rPr>
            </w:pPr>
            <w:r>
              <w:rPr>
                <w:rFonts w:cstheme="minorHAnsi"/>
                <w:snapToGrid w:val="0"/>
                <w:sz w:val="18"/>
                <w:szCs w:val="18"/>
                <w:lang w:val="en-US"/>
              </w:rPr>
              <w:t xml:space="preserve">1 </w:t>
            </w:r>
            <w:r w:rsidR="00553F28">
              <w:rPr>
                <w:rFonts w:cstheme="minorHAnsi"/>
                <w:snapToGrid w:val="0"/>
                <w:sz w:val="18"/>
                <w:szCs w:val="18"/>
                <w:lang w:val="en-US"/>
              </w:rPr>
              <w:t xml:space="preserve">= </w:t>
            </w:r>
            <w:r w:rsidR="0068727B">
              <w:rPr>
                <w:rFonts w:cstheme="minorHAnsi"/>
                <w:snapToGrid w:val="0"/>
                <w:sz w:val="18"/>
                <w:szCs w:val="18"/>
                <w:lang w:val="en-US"/>
              </w:rPr>
              <w:t>4 ROOT K</w:t>
            </w:r>
          </w:p>
          <w:p w14:paraId="3DEFFAAD" w14:textId="5972EF3F" w:rsidR="00932906" w:rsidRDefault="00932906" w:rsidP="00734859">
            <w:pPr>
              <w:pStyle w:val="ListParagraph"/>
              <w:numPr>
                <w:ilvl w:val="0"/>
                <w:numId w:val="44"/>
              </w:numPr>
              <w:rPr>
                <w:rFonts w:cstheme="minorHAnsi"/>
                <w:snapToGrid w:val="0"/>
                <w:sz w:val="18"/>
                <w:szCs w:val="18"/>
                <w:lang w:val="en-US"/>
              </w:rPr>
            </w:pPr>
            <w:r>
              <w:rPr>
                <w:rFonts w:cstheme="minorHAnsi"/>
                <w:snapToGrid w:val="0"/>
                <w:sz w:val="18"/>
                <w:szCs w:val="18"/>
                <w:lang w:val="en-US"/>
              </w:rPr>
              <w:t>2</w:t>
            </w:r>
            <w:r w:rsidR="00553F28">
              <w:rPr>
                <w:rFonts w:cstheme="minorHAnsi"/>
                <w:snapToGrid w:val="0"/>
                <w:sz w:val="18"/>
                <w:szCs w:val="18"/>
                <w:lang w:val="en-US"/>
              </w:rPr>
              <w:t xml:space="preserve"> = </w:t>
            </w:r>
            <w:r w:rsidR="0068727B">
              <w:rPr>
                <w:rFonts w:cstheme="minorHAnsi"/>
                <w:snapToGrid w:val="0"/>
                <w:sz w:val="18"/>
                <w:szCs w:val="18"/>
                <w:lang w:val="en-US"/>
              </w:rPr>
              <w:t>8 ROOT K</w:t>
            </w:r>
          </w:p>
          <w:p w14:paraId="21680C04" w14:textId="47EDC39E" w:rsidR="00932906" w:rsidRDefault="00932906" w:rsidP="00932906">
            <w:pPr>
              <w:pStyle w:val="ListParagraph"/>
              <w:numPr>
                <w:ilvl w:val="0"/>
                <w:numId w:val="44"/>
              </w:numPr>
              <w:rPr>
                <w:rFonts w:cstheme="minorHAnsi"/>
                <w:snapToGrid w:val="0"/>
                <w:sz w:val="18"/>
                <w:szCs w:val="18"/>
                <w:lang w:val="en-US"/>
              </w:rPr>
            </w:pPr>
            <w:r>
              <w:rPr>
                <w:rFonts w:cstheme="minorHAnsi"/>
                <w:snapToGrid w:val="0"/>
                <w:sz w:val="18"/>
                <w:szCs w:val="18"/>
                <w:lang w:val="en-US"/>
              </w:rPr>
              <w:t>3</w:t>
            </w:r>
            <w:r w:rsidR="00553F28">
              <w:rPr>
                <w:rFonts w:cstheme="minorHAnsi"/>
                <w:snapToGrid w:val="0"/>
                <w:sz w:val="18"/>
                <w:szCs w:val="18"/>
                <w:lang w:val="en-US"/>
              </w:rPr>
              <w:t xml:space="preserve"> = </w:t>
            </w:r>
            <w:r w:rsidR="0068727B">
              <w:rPr>
                <w:rFonts w:cstheme="minorHAnsi"/>
                <w:snapToGrid w:val="0"/>
                <w:sz w:val="18"/>
                <w:szCs w:val="18"/>
                <w:lang w:val="en-US"/>
              </w:rPr>
              <w:t>12 ROOT K</w:t>
            </w:r>
          </w:p>
          <w:p w14:paraId="177AB3AC" w14:textId="2A2DF16E" w:rsidR="00932906" w:rsidRDefault="00932906" w:rsidP="00932906">
            <w:pPr>
              <w:pStyle w:val="ListParagraph"/>
              <w:numPr>
                <w:ilvl w:val="0"/>
                <w:numId w:val="44"/>
              </w:numPr>
              <w:rPr>
                <w:rFonts w:cstheme="minorHAnsi"/>
                <w:snapToGrid w:val="0"/>
                <w:sz w:val="18"/>
                <w:szCs w:val="18"/>
                <w:lang w:val="en-US"/>
              </w:rPr>
            </w:pPr>
            <w:r>
              <w:rPr>
                <w:rFonts w:cstheme="minorHAnsi"/>
                <w:snapToGrid w:val="0"/>
                <w:sz w:val="18"/>
                <w:szCs w:val="18"/>
                <w:lang w:val="en-US"/>
              </w:rPr>
              <w:t>4</w:t>
            </w:r>
            <w:r w:rsidR="00553F28">
              <w:rPr>
                <w:rFonts w:cstheme="minorHAnsi"/>
                <w:snapToGrid w:val="0"/>
                <w:sz w:val="18"/>
                <w:szCs w:val="18"/>
                <w:lang w:val="en-US"/>
              </w:rPr>
              <w:t xml:space="preserve"> = </w:t>
            </w:r>
            <w:r w:rsidR="0068727B">
              <w:rPr>
                <w:rFonts w:cstheme="minorHAnsi"/>
                <w:snapToGrid w:val="0"/>
                <w:sz w:val="18"/>
                <w:szCs w:val="18"/>
                <w:lang w:val="en-US"/>
              </w:rPr>
              <w:t>50 ROOT K</w:t>
            </w:r>
          </w:p>
          <w:p w14:paraId="00908C97" w14:textId="35F98BA0" w:rsidR="00932906" w:rsidRDefault="00932906" w:rsidP="00932906">
            <w:pPr>
              <w:pStyle w:val="ListParagraph"/>
              <w:numPr>
                <w:ilvl w:val="0"/>
                <w:numId w:val="44"/>
              </w:numPr>
              <w:rPr>
                <w:rFonts w:cstheme="minorHAnsi"/>
                <w:snapToGrid w:val="0"/>
                <w:sz w:val="18"/>
                <w:szCs w:val="18"/>
                <w:lang w:val="en-US"/>
              </w:rPr>
            </w:pPr>
            <w:r>
              <w:rPr>
                <w:rFonts w:cstheme="minorHAnsi"/>
                <w:snapToGrid w:val="0"/>
                <w:sz w:val="18"/>
                <w:szCs w:val="18"/>
                <w:lang w:val="en-US"/>
              </w:rPr>
              <w:t>5</w:t>
            </w:r>
            <w:r w:rsidR="00553F28">
              <w:rPr>
                <w:rFonts w:cstheme="minorHAnsi"/>
                <w:snapToGrid w:val="0"/>
                <w:sz w:val="18"/>
                <w:szCs w:val="18"/>
                <w:lang w:val="en-US"/>
              </w:rPr>
              <w:t xml:space="preserve"> = </w:t>
            </w:r>
            <w:r w:rsidR="0068727B">
              <w:rPr>
                <w:rFonts w:cstheme="minorHAnsi"/>
                <w:snapToGrid w:val="0"/>
                <w:sz w:val="18"/>
                <w:szCs w:val="18"/>
                <w:lang w:val="en-US"/>
              </w:rPr>
              <w:t>100 ROOT K</w:t>
            </w:r>
          </w:p>
          <w:p w14:paraId="1DBBC73E" w14:textId="77777777" w:rsidR="00932906" w:rsidRDefault="00553F28" w:rsidP="00932906">
            <w:pPr>
              <w:pStyle w:val="ListParagraph"/>
              <w:numPr>
                <w:ilvl w:val="0"/>
                <w:numId w:val="44"/>
              </w:numPr>
              <w:rPr>
                <w:rFonts w:cstheme="minorHAnsi"/>
                <w:snapToGrid w:val="0"/>
                <w:sz w:val="18"/>
                <w:szCs w:val="18"/>
                <w:lang w:val="en-US"/>
              </w:rPr>
            </w:pPr>
            <w:r>
              <w:rPr>
                <w:rFonts w:cstheme="minorHAnsi"/>
                <w:snapToGrid w:val="0"/>
                <w:sz w:val="18"/>
                <w:szCs w:val="18"/>
                <w:lang w:val="en-US"/>
              </w:rPr>
              <w:t xml:space="preserve">99 = </w:t>
            </w:r>
            <w:r w:rsidR="00225761">
              <w:rPr>
                <w:rFonts w:cstheme="minorHAnsi"/>
                <w:snapToGrid w:val="0"/>
                <w:sz w:val="18"/>
                <w:szCs w:val="18"/>
                <w:lang w:val="en-US"/>
              </w:rPr>
              <w:t>&gt;</w:t>
            </w:r>
            <w:r w:rsidR="001863C1">
              <w:rPr>
                <w:rFonts w:cstheme="minorHAnsi"/>
                <w:snapToGrid w:val="0"/>
                <w:sz w:val="18"/>
                <w:szCs w:val="18"/>
                <w:lang w:val="en-US"/>
              </w:rPr>
              <w:t>1000</w:t>
            </w:r>
            <w:r w:rsidR="0068727B">
              <w:rPr>
                <w:rFonts w:cstheme="minorHAnsi"/>
                <w:snapToGrid w:val="0"/>
                <w:sz w:val="18"/>
                <w:szCs w:val="18"/>
                <w:lang w:val="en-US"/>
              </w:rPr>
              <w:t xml:space="preserve"> ROOT K</w:t>
            </w:r>
          </w:p>
          <w:p w14:paraId="3A3C3251" w14:textId="47D75909" w:rsidR="00932906" w:rsidRPr="00932906" w:rsidRDefault="00226025" w:rsidP="00932906">
            <w:pPr>
              <w:pStyle w:val="ListParagraph"/>
              <w:numPr>
                <w:ilvl w:val="0"/>
                <w:numId w:val="44"/>
              </w:numPr>
              <w:rPr>
                <w:rFonts w:cstheme="minorHAnsi"/>
                <w:snapToGrid w:val="0"/>
                <w:sz w:val="18"/>
                <w:szCs w:val="18"/>
                <w:lang w:val="en-US"/>
              </w:rPr>
            </w:pPr>
            <w:r w:rsidRPr="00276A8E">
              <w:rPr>
                <w:rFonts w:cstheme="minorHAnsi"/>
                <w:snapToGrid w:val="0"/>
                <w:color w:val="auto"/>
                <w:sz w:val="18"/>
                <w:szCs w:val="18"/>
              </w:rPr>
              <w:t>Null = No recorded information</w:t>
            </w:r>
          </w:p>
        </w:tc>
      </w:tr>
      <w:tr w:rsidR="003F3C3B" w:rsidRPr="00BF13FB" w14:paraId="728EABFE" w14:textId="77777777" w:rsidTr="4C034F98">
        <w:trPr>
          <w:cantSplit/>
        </w:trPr>
        <w:tc>
          <w:tcPr>
            <w:tcW w:w="1985" w:type="dxa"/>
          </w:tcPr>
          <w:p w14:paraId="1D45B726" w14:textId="709C1C3A" w:rsidR="00045F10" w:rsidRPr="008674CD" w:rsidRDefault="00045F10" w:rsidP="00045F10">
            <w:pPr>
              <w:rPr>
                <w:rFonts w:cstheme="minorHAnsi"/>
                <w:snapToGrid w:val="0"/>
                <w:sz w:val="18"/>
                <w:szCs w:val="18"/>
                <w:lang w:val="en-US"/>
              </w:rPr>
            </w:pPr>
            <w:r w:rsidRPr="00D7193A">
              <w:rPr>
                <w:rFonts w:cstheme="minorHAnsi"/>
                <w:snapToGrid w:val="0"/>
                <w:sz w:val="18"/>
                <w:szCs w:val="18"/>
                <w:lang w:val="en-US"/>
              </w:rPr>
              <w:lastRenderedPageBreak/>
              <w:t>AHD_HEIGHT</w:t>
            </w:r>
          </w:p>
        </w:tc>
        <w:tc>
          <w:tcPr>
            <w:tcW w:w="2835" w:type="dxa"/>
          </w:tcPr>
          <w:p w14:paraId="168FFA95" w14:textId="0F116344"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AHD height value in </w:t>
            </w:r>
            <w:proofErr w:type="spellStart"/>
            <w:r>
              <w:rPr>
                <w:rFonts w:cstheme="minorHAnsi"/>
                <w:snapToGrid w:val="0"/>
                <w:sz w:val="18"/>
                <w:szCs w:val="18"/>
                <w:lang w:val="en-US"/>
              </w:rPr>
              <w:t>metres</w:t>
            </w:r>
            <w:proofErr w:type="spellEnd"/>
          </w:p>
        </w:tc>
        <w:tc>
          <w:tcPr>
            <w:tcW w:w="4536" w:type="dxa"/>
          </w:tcPr>
          <w:p w14:paraId="3B8A4E0D" w14:textId="77777777" w:rsidR="00045F10" w:rsidRPr="009716E4" w:rsidRDefault="00045F10" w:rsidP="00045F10">
            <w:pPr>
              <w:rPr>
                <w:sz w:val="18"/>
                <w:szCs w:val="18"/>
              </w:rPr>
            </w:pPr>
            <w:r w:rsidRPr="009716E4">
              <w:rPr>
                <w:sz w:val="18"/>
                <w:szCs w:val="18"/>
              </w:rPr>
              <w:t xml:space="preserve">Provides orthometric height values (AHD) in metres. </w:t>
            </w:r>
          </w:p>
          <w:p w14:paraId="2E81E54A" w14:textId="77777777" w:rsidR="00045F10" w:rsidRPr="009716E4" w:rsidRDefault="00045F10" w:rsidP="00045F10">
            <w:pPr>
              <w:rPr>
                <w:sz w:val="18"/>
                <w:szCs w:val="18"/>
              </w:rPr>
            </w:pPr>
          </w:p>
          <w:p w14:paraId="2C8CEE70" w14:textId="79DFCBAC" w:rsidR="00045F10" w:rsidRPr="009716E4" w:rsidRDefault="00045F10" w:rsidP="00045F10">
            <w:pPr>
              <w:rPr>
                <w:sz w:val="18"/>
                <w:szCs w:val="18"/>
              </w:rPr>
            </w:pPr>
          </w:p>
        </w:tc>
        <w:tc>
          <w:tcPr>
            <w:tcW w:w="1701" w:type="dxa"/>
          </w:tcPr>
          <w:p w14:paraId="35A3FD07" w14:textId="28E63562" w:rsidR="00045F10" w:rsidRPr="008674CD" w:rsidRDefault="00045F10" w:rsidP="00045F10">
            <w:pPr>
              <w:rPr>
                <w:rFonts w:cstheme="minorHAnsi"/>
                <w:snapToGrid w:val="0"/>
                <w:sz w:val="18"/>
                <w:szCs w:val="18"/>
                <w:lang w:val="en-US"/>
              </w:rPr>
            </w:pPr>
            <w:r w:rsidRPr="00D7193A">
              <w:rPr>
                <w:rFonts w:cstheme="minorHAnsi"/>
                <w:snapToGrid w:val="0"/>
                <w:sz w:val="18"/>
                <w:szCs w:val="18"/>
                <w:lang w:val="en-US"/>
              </w:rPr>
              <w:t>VARCHAR2(8)</w:t>
            </w:r>
          </w:p>
        </w:tc>
        <w:tc>
          <w:tcPr>
            <w:tcW w:w="4677" w:type="dxa"/>
          </w:tcPr>
          <w:p w14:paraId="7AE7FF33" w14:textId="77777777" w:rsidR="0083236E" w:rsidRPr="008674CD" w:rsidRDefault="0083236E" w:rsidP="00045F10">
            <w:pPr>
              <w:rPr>
                <w:rFonts w:cstheme="minorHAnsi"/>
                <w:snapToGrid w:val="0"/>
                <w:sz w:val="18"/>
                <w:szCs w:val="18"/>
                <w:lang w:val="en-US"/>
              </w:rPr>
            </w:pPr>
            <w:r>
              <w:rPr>
                <w:rFonts w:cstheme="minorHAnsi"/>
                <w:snapToGrid w:val="0"/>
                <w:sz w:val="18"/>
                <w:szCs w:val="18"/>
                <w:lang w:val="en-US"/>
              </w:rPr>
              <w:t xml:space="preserve">Example value: </w:t>
            </w:r>
          </w:p>
          <w:p w14:paraId="35BA1127" w14:textId="77777777" w:rsidR="0083236E" w:rsidRDefault="0083236E" w:rsidP="0083236E">
            <w:pPr>
              <w:rPr>
                <w:rFonts w:ascii="Calibri" w:hAnsi="Calibri" w:cs="Calibri"/>
                <w:color w:val="000000"/>
                <w:sz w:val="22"/>
                <w:szCs w:val="22"/>
              </w:rPr>
            </w:pPr>
            <w:r>
              <w:rPr>
                <w:rFonts w:ascii="Calibri" w:hAnsi="Calibri" w:cs="Calibri"/>
                <w:color w:val="000000"/>
                <w:sz w:val="22"/>
                <w:szCs w:val="22"/>
              </w:rPr>
              <w:t>249.201</w:t>
            </w:r>
          </w:p>
          <w:p w14:paraId="6F2ED42D" w14:textId="503ACD6F" w:rsidR="00045F10" w:rsidRPr="008674CD" w:rsidRDefault="00045F10" w:rsidP="00045F10">
            <w:pPr>
              <w:rPr>
                <w:rFonts w:cstheme="minorHAnsi"/>
                <w:snapToGrid w:val="0"/>
                <w:sz w:val="18"/>
                <w:szCs w:val="18"/>
                <w:lang w:val="en-US"/>
              </w:rPr>
            </w:pPr>
          </w:p>
        </w:tc>
      </w:tr>
      <w:tr w:rsidR="003F3C3B" w:rsidRPr="00BF13FB" w14:paraId="7EDD4179" w14:textId="77777777" w:rsidTr="4C034F98">
        <w:trPr>
          <w:cantSplit/>
        </w:trPr>
        <w:tc>
          <w:tcPr>
            <w:tcW w:w="1985" w:type="dxa"/>
          </w:tcPr>
          <w:p w14:paraId="0F867B17" w14:textId="2CAB4E27" w:rsidR="00045F10" w:rsidRPr="00D7193A" w:rsidRDefault="00045F10" w:rsidP="00045F10">
            <w:pPr>
              <w:rPr>
                <w:rFonts w:cstheme="minorHAnsi"/>
                <w:snapToGrid w:val="0"/>
                <w:sz w:val="18"/>
                <w:szCs w:val="18"/>
                <w:lang w:val="en-US"/>
              </w:rPr>
            </w:pPr>
            <w:r w:rsidRPr="00D7193A">
              <w:rPr>
                <w:rFonts w:cstheme="minorHAnsi"/>
                <w:snapToGrid w:val="0"/>
                <w:sz w:val="18"/>
                <w:szCs w:val="18"/>
                <w:lang w:val="en-US"/>
              </w:rPr>
              <w:t>AHD_TECHNIQUE</w:t>
            </w:r>
          </w:p>
        </w:tc>
        <w:tc>
          <w:tcPr>
            <w:tcW w:w="2835" w:type="dxa"/>
          </w:tcPr>
          <w:p w14:paraId="352CD32F" w14:textId="7AB862E4" w:rsidR="00045F10" w:rsidRPr="008674CD" w:rsidRDefault="00045F10" w:rsidP="00045F10">
            <w:pPr>
              <w:rPr>
                <w:rFonts w:cstheme="minorHAnsi"/>
                <w:snapToGrid w:val="0"/>
                <w:sz w:val="18"/>
                <w:szCs w:val="18"/>
                <w:lang w:val="en-US"/>
              </w:rPr>
            </w:pPr>
            <w:r>
              <w:rPr>
                <w:rFonts w:cstheme="minorHAnsi"/>
                <w:snapToGrid w:val="0"/>
                <w:sz w:val="18"/>
                <w:szCs w:val="18"/>
                <w:lang w:val="en-US"/>
              </w:rPr>
              <w:t>Technique used to derive AHD</w:t>
            </w:r>
          </w:p>
        </w:tc>
        <w:tc>
          <w:tcPr>
            <w:tcW w:w="4536" w:type="dxa"/>
          </w:tcPr>
          <w:p w14:paraId="2C5D4A05" w14:textId="77777777" w:rsidR="00045F10" w:rsidRDefault="00045F10" w:rsidP="00045F10">
            <w:pPr>
              <w:rPr>
                <w:rFonts w:cstheme="minorHAnsi"/>
                <w:snapToGrid w:val="0"/>
                <w:sz w:val="18"/>
                <w:szCs w:val="18"/>
                <w:lang w:val="en-US"/>
              </w:rPr>
            </w:pPr>
            <w:r>
              <w:rPr>
                <w:rFonts w:cstheme="minorHAnsi"/>
                <w:snapToGrid w:val="0"/>
                <w:sz w:val="18"/>
                <w:szCs w:val="18"/>
                <w:lang w:val="en-US"/>
              </w:rPr>
              <w:t>Specifies technique used to orthometric heights (AHD). Technique used influences the accuracy and uncertainty of the height value.</w:t>
            </w:r>
          </w:p>
          <w:p w14:paraId="5EEA0AFC" w14:textId="77777777" w:rsidR="00913EEE" w:rsidRDefault="00913EEE" w:rsidP="00045F10">
            <w:pPr>
              <w:rPr>
                <w:rFonts w:cstheme="minorHAnsi"/>
                <w:snapToGrid w:val="0"/>
                <w:sz w:val="18"/>
                <w:szCs w:val="18"/>
                <w:lang w:val="en-US"/>
              </w:rPr>
            </w:pPr>
          </w:p>
          <w:p w14:paraId="53B45B7C" w14:textId="35E9CD3C" w:rsidR="00913EEE" w:rsidRPr="00913EEE" w:rsidDel="001047D1" w:rsidRDefault="00913EEE" w:rsidP="001047D1">
            <w:pPr>
              <w:pStyle w:val="Body"/>
              <w:rPr>
                <w:del w:id="249" w:author="Alex" w:date="2020-10-27T21:10:00Z"/>
                <w:sz w:val="18"/>
                <w:szCs w:val="18"/>
                <w:lang w:val="en-US"/>
              </w:rPr>
            </w:pPr>
            <w:r w:rsidRPr="00913EEE">
              <w:rPr>
                <w:sz w:val="18"/>
                <w:szCs w:val="18"/>
                <w:lang w:val="en-US"/>
              </w:rPr>
              <w:t>Only uncertainties that are derived from the ‘</w:t>
            </w:r>
            <w:r>
              <w:rPr>
                <w:sz w:val="18"/>
                <w:szCs w:val="18"/>
                <w:lang w:val="en-US"/>
              </w:rPr>
              <w:t>ADJUSTED</w:t>
            </w:r>
            <w:r w:rsidRPr="00913EEE">
              <w:rPr>
                <w:sz w:val="18"/>
                <w:szCs w:val="18"/>
                <w:lang w:val="en-US"/>
              </w:rPr>
              <w:t>’ technique are considered reliable as they are derived from the</w:t>
            </w:r>
            <w:r>
              <w:rPr>
                <w:sz w:val="18"/>
                <w:szCs w:val="18"/>
                <w:lang w:val="en-US"/>
              </w:rPr>
              <w:t xml:space="preserve"> VLN adjustment</w:t>
            </w:r>
            <w:r w:rsidRPr="00913EEE">
              <w:rPr>
                <w:sz w:val="18"/>
                <w:szCs w:val="18"/>
                <w:lang w:val="en-US"/>
              </w:rPr>
              <w:t xml:space="preserve">. </w:t>
            </w:r>
            <w:del w:id="250" w:author="Alex" w:date="2020-10-27T21:10:00Z">
              <w:r w:rsidRPr="00913EEE" w:rsidDel="001047D1">
                <w:rPr>
                  <w:sz w:val="18"/>
                  <w:szCs w:val="18"/>
                  <w:lang w:val="en-US"/>
                </w:rPr>
                <w:delText xml:space="preserve">The uncertainty of marks obtained from other techniques are given a nominal value based on the technique chosen during data entry or </w:delText>
              </w:r>
            </w:del>
            <w:ins w:id="251" w:author="Alex R Woods (DELWP)" w:date="2020-10-27T16:47:00Z">
              <w:del w:id="252" w:author="Alex" w:date="2020-10-27T21:10:00Z">
                <w:r w:rsidR="00F80E22" w:rsidDel="001047D1">
                  <w:rPr>
                    <w:sz w:val="18"/>
                    <w:szCs w:val="18"/>
                    <w:lang w:val="en-US"/>
                  </w:rPr>
                  <w:delText xml:space="preserve">registered </w:delText>
                </w:r>
              </w:del>
            </w:ins>
            <w:del w:id="253" w:author="Alex" w:date="2020-10-27T21:10:00Z">
              <w:r w:rsidRPr="00913EEE" w:rsidDel="001047D1">
                <w:rPr>
                  <w:sz w:val="18"/>
                  <w:szCs w:val="18"/>
                  <w:lang w:val="en-US"/>
                </w:rPr>
                <w:delText xml:space="preserve">user submission. </w:delText>
              </w:r>
            </w:del>
          </w:p>
          <w:p w14:paraId="13AE83E6" w14:textId="11ED7D3B" w:rsidR="00045F10" w:rsidRPr="008674CD" w:rsidRDefault="00045F10" w:rsidP="001047D1">
            <w:pPr>
              <w:pStyle w:val="Body"/>
              <w:rPr>
                <w:rFonts w:cstheme="minorHAnsi"/>
                <w:snapToGrid w:val="0"/>
                <w:sz w:val="18"/>
                <w:szCs w:val="18"/>
                <w:lang w:val="en-US"/>
              </w:rPr>
              <w:pPrChange w:id="254" w:author="Alex" w:date="2020-10-27T21:10:00Z">
                <w:pPr/>
              </w:pPrChange>
            </w:pPr>
          </w:p>
        </w:tc>
        <w:tc>
          <w:tcPr>
            <w:tcW w:w="1701" w:type="dxa"/>
          </w:tcPr>
          <w:p w14:paraId="2906CF85" w14:textId="0A9D5D3C" w:rsidR="00045F10" w:rsidRPr="008674CD" w:rsidRDefault="00045F10" w:rsidP="00045F10">
            <w:pPr>
              <w:rPr>
                <w:rFonts w:cstheme="minorHAnsi"/>
                <w:snapToGrid w:val="0"/>
                <w:sz w:val="18"/>
                <w:szCs w:val="18"/>
                <w:lang w:val="en-US"/>
              </w:rPr>
            </w:pPr>
            <w:r w:rsidRPr="00D7193A">
              <w:rPr>
                <w:rFonts w:cstheme="minorHAnsi"/>
                <w:snapToGrid w:val="0"/>
                <w:sz w:val="18"/>
                <w:szCs w:val="18"/>
                <w:lang w:val="en-US"/>
              </w:rPr>
              <w:t>VARCHAR2(30)</w:t>
            </w:r>
          </w:p>
        </w:tc>
        <w:tc>
          <w:tcPr>
            <w:tcW w:w="4677" w:type="dxa"/>
          </w:tcPr>
          <w:p w14:paraId="22578582" w14:textId="77777777" w:rsidR="00045F10" w:rsidRDefault="008039FA" w:rsidP="00045F10">
            <w:pPr>
              <w:rPr>
                <w:rFonts w:cstheme="minorHAnsi"/>
                <w:snapToGrid w:val="0"/>
                <w:sz w:val="18"/>
                <w:szCs w:val="18"/>
                <w:lang w:val="en-US"/>
              </w:rPr>
            </w:pPr>
            <w:r>
              <w:rPr>
                <w:rFonts w:cstheme="minorHAnsi"/>
                <w:snapToGrid w:val="0"/>
                <w:sz w:val="18"/>
                <w:szCs w:val="18"/>
                <w:lang w:val="en-US"/>
              </w:rPr>
              <w:t>Options include:</w:t>
            </w:r>
          </w:p>
          <w:p w14:paraId="0C570B24" w14:textId="77777777" w:rsidR="008039FA" w:rsidRDefault="00E757C6" w:rsidP="00C007F7">
            <w:pPr>
              <w:pStyle w:val="ListParagraph"/>
              <w:numPr>
                <w:ilvl w:val="0"/>
                <w:numId w:val="43"/>
              </w:numPr>
              <w:rPr>
                <w:rFonts w:cstheme="minorHAnsi"/>
                <w:snapToGrid w:val="0"/>
                <w:sz w:val="18"/>
                <w:szCs w:val="18"/>
                <w:lang w:val="en-US"/>
              </w:rPr>
            </w:pPr>
            <w:r>
              <w:rPr>
                <w:rFonts w:cstheme="minorHAnsi"/>
                <w:snapToGrid w:val="0"/>
                <w:sz w:val="18"/>
                <w:szCs w:val="18"/>
                <w:lang w:val="en-US"/>
              </w:rPr>
              <w:t>2ND</w:t>
            </w:r>
            <w:r w:rsidR="00FB70FC">
              <w:rPr>
                <w:rFonts w:cstheme="minorHAnsi"/>
                <w:snapToGrid w:val="0"/>
                <w:sz w:val="18"/>
                <w:szCs w:val="18"/>
                <w:lang w:val="en-US"/>
              </w:rPr>
              <w:t xml:space="preserve"> ORDER</w:t>
            </w:r>
          </w:p>
          <w:p w14:paraId="7CD2ACE7" w14:textId="77777777" w:rsidR="00FB70FC" w:rsidRDefault="00FB70FC" w:rsidP="00C007F7">
            <w:pPr>
              <w:pStyle w:val="ListParagraph"/>
              <w:numPr>
                <w:ilvl w:val="0"/>
                <w:numId w:val="43"/>
              </w:numPr>
              <w:rPr>
                <w:rFonts w:cstheme="minorHAnsi"/>
                <w:snapToGrid w:val="0"/>
                <w:sz w:val="18"/>
                <w:szCs w:val="18"/>
                <w:lang w:val="en-US"/>
              </w:rPr>
            </w:pPr>
            <w:r>
              <w:rPr>
                <w:rFonts w:cstheme="minorHAnsi"/>
                <w:snapToGrid w:val="0"/>
                <w:sz w:val="18"/>
                <w:szCs w:val="18"/>
                <w:lang w:val="en-US"/>
              </w:rPr>
              <w:t>3RD ORDER</w:t>
            </w:r>
          </w:p>
          <w:p w14:paraId="122E0184" w14:textId="77777777" w:rsidR="00FB70FC" w:rsidRDefault="00F949F4" w:rsidP="00C007F7">
            <w:pPr>
              <w:pStyle w:val="ListParagraph"/>
              <w:numPr>
                <w:ilvl w:val="0"/>
                <w:numId w:val="43"/>
              </w:numPr>
              <w:rPr>
                <w:rFonts w:cstheme="minorHAnsi"/>
                <w:snapToGrid w:val="0"/>
                <w:sz w:val="18"/>
                <w:szCs w:val="18"/>
                <w:lang w:val="en-US"/>
              </w:rPr>
            </w:pPr>
            <w:r>
              <w:rPr>
                <w:rFonts w:cstheme="minorHAnsi"/>
                <w:snapToGrid w:val="0"/>
                <w:sz w:val="18"/>
                <w:szCs w:val="18"/>
                <w:lang w:val="en-US"/>
              </w:rPr>
              <w:t>4TH ORDER</w:t>
            </w:r>
          </w:p>
          <w:p w14:paraId="5E54509B" w14:textId="77777777" w:rsidR="00F949F4" w:rsidRDefault="00F949F4" w:rsidP="00C007F7">
            <w:pPr>
              <w:pStyle w:val="ListParagraph"/>
              <w:numPr>
                <w:ilvl w:val="0"/>
                <w:numId w:val="43"/>
              </w:numPr>
              <w:rPr>
                <w:rFonts w:cstheme="minorHAnsi"/>
                <w:snapToGrid w:val="0"/>
                <w:sz w:val="18"/>
                <w:szCs w:val="18"/>
                <w:lang w:val="en-US"/>
              </w:rPr>
            </w:pPr>
            <w:r>
              <w:rPr>
                <w:rFonts w:cstheme="minorHAnsi"/>
                <w:snapToGrid w:val="0"/>
                <w:sz w:val="18"/>
                <w:szCs w:val="18"/>
                <w:lang w:val="en-US"/>
              </w:rPr>
              <w:t>DERIVED FROM AUSGEOID</w:t>
            </w:r>
          </w:p>
          <w:p w14:paraId="5EDC2C2B" w14:textId="77777777" w:rsidR="00F949F4" w:rsidRDefault="00F949F4" w:rsidP="00C007F7">
            <w:pPr>
              <w:pStyle w:val="ListParagraph"/>
              <w:numPr>
                <w:ilvl w:val="0"/>
                <w:numId w:val="43"/>
              </w:numPr>
              <w:rPr>
                <w:rFonts w:cstheme="minorHAnsi"/>
                <w:snapToGrid w:val="0"/>
                <w:sz w:val="18"/>
                <w:szCs w:val="18"/>
                <w:lang w:val="en-US"/>
              </w:rPr>
            </w:pPr>
            <w:r>
              <w:rPr>
                <w:rFonts w:cstheme="minorHAnsi"/>
                <w:snapToGrid w:val="0"/>
                <w:sz w:val="18"/>
                <w:szCs w:val="18"/>
                <w:lang w:val="en-US"/>
              </w:rPr>
              <w:t>GPS</w:t>
            </w:r>
          </w:p>
          <w:p w14:paraId="6CBB6ADB" w14:textId="77777777" w:rsidR="00F949F4" w:rsidRDefault="00F949F4" w:rsidP="00C007F7">
            <w:pPr>
              <w:pStyle w:val="ListParagraph"/>
              <w:numPr>
                <w:ilvl w:val="0"/>
                <w:numId w:val="43"/>
              </w:numPr>
              <w:rPr>
                <w:rFonts w:cstheme="minorHAnsi"/>
                <w:snapToGrid w:val="0"/>
                <w:sz w:val="18"/>
                <w:szCs w:val="18"/>
                <w:lang w:val="en-US"/>
              </w:rPr>
            </w:pPr>
            <w:r>
              <w:rPr>
                <w:rFonts w:cstheme="minorHAnsi"/>
                <w:snapToGrid w:val="0"/>
                <w:sz w:val="18"/>
                <w:szCs w:val="18"/>
                <w:lang w:val="en-US"/>
              </w:rPr>
              <w:t>SPIRIT LEVELLING</w:t>
            </w:r>
          </w:p>
          <w:p w14:paraId="7F3FDE06" w14:textId="77777777" w:rsidR="00F949F4" w:rsidRDefault="00F949F4" w:rsidP="00C007F7">
            <w:pPr>
              <w:pStyle w:val="ListParagraph"/>
              <w:numPr>
                <w:ilvl w:val="0"/>
                <w:numId w:val="43"/>
              </w:numPr>
              <w:rPr>
                <w:rFonts w:cstheme="minorHAnsi"/>
                <w:snapToGrid w:val="0"/>
                <w:sz w:val="18"/>
                <w:szCs w:val="18"/>
                <w:lang w:val="en-US"/>
              </w:rPr>
            </w:pPr>
            <w:r>
              <w:rPr>
                <w:rFonts w:cstheme="minorHAnsi"/>
                <w:snapToGrid w:val="0"/>
                <w:sz w:val="18"/>
                <w:szCs w:val="18"/>
                <w:lang w:val="en-US"/>
              </w:rPr>
              <w:t>TRIG HEIGHTING</w:t>
            </w:r>
          </w:p>
          <w:p w14:paraId="6994DC86" w14:textId="77777777" w:rsidR="004B559A" w:rsidRDefault="004B559A" w:rsidP="00C007F7">
            <w:pPr>
              <w:pStyle w:val="ListParagraph"/>
              <w:numPr>
                <w:ilvl w:val="0"/>
                <w:numId w:val="43"/>
              </w:numPr>
              <w:rPr>
                <w:rFonts w:cstheme="minorHAnsi"/>
                <w:snapToGrid w:val="0"/>
                <w:sz w:val="18"/>
                <w:szCs w:val="18"/>
                <w:lang w:val="en-US"/>
              </w:rPr>
            </w:pPr>
            <w:r>
              <w:rPr>
                <w:rFonts w:cstheme="minorHAnsi"/>
                <w:snapToGrid w:val="0"/>
                <w:sz w:val="18"/>
                <w:szCs w:val="18"/>
                <w:lang w:val="en-US"/>
              </w:rPr>
              <w:t>UNKNOWN</w:t>
            </w:r>
          </w:p>
          <w:p w14:paraId="499B8E8D" w14:textId="77777777" w:rsidR="004B559A" w:rsidRDefault="004B559A" w:rsidP="00C007F7">
            <w:pPr>
              <w:pStyle w:val="ListParagraph"/>
              <w:numPr>
                <w:ilvl w:val="0"/>
                <w:numId w:val="43"/>
              </w:numPr>
              <w:rPr>
                <w:rFonts w:cstheme="minorHAnsi"/>
                <w:snapToGrid w:val="0"/>
                <w:sz w:val="18"/>
                <w:szCs w:val="18"/>
                <w:lang w:val="en-US"/>
              </w:rPr>
            </w:pPr>
            <w:r>
              <w:rPr>
                <w:rFonts w:cstheme="minorHAnsi"/>
                <w:snapToGrid w:val="0"/>
                <w:sz w:val="18"/>
                <w:szCs w:val="18"/>
                <w:lang w:val="en-US"/>
              </w:rPr>
              <w:t>VERTICAL ANGLES</w:t>
            </w:r>
          </w:p>
          <w:p w14:paraId="47D98C61" w14:textId="77777777" w:rsidR="004B559A" w:rsidRDefault="004B559A" w:rsidP="00C007F7">
            <w:pPr>
              <w:pStyle w:val="ListParagraph"/>
              <w:numPr>
                <w:ilvl w:val="0"/>
                <w:numId w:val="43"/>
              </w:numPr>
              <w:rPr>
                <w:rFonts w:cstheme="minorHAnsi"/>
                <w:snapToGrid w:val="0"/>
                <w:sz w:val="18"/>
                <w:szCs w:val="18"/>
                <w:lang w:val="en-US"/>
              </w:rPr>
            </w:pPr>
            <w:r>
              <w:rPr>
                <w:rFonts w:cstheme="minorHAnsi"/>
                <w:snapToGrid w:val="0"/>
                <w:sz w:val="18"/>
                <w:szCs w:val="18"/>
                <w:lang w:val="en-US"/>
              </w:rPr>
              <w:t xml:space="preserve">ZEROTH </w:t>
            </w:r>
            <w:r w:rsidR="00F448A1">
              <w:rPr>
                <w:rFonts w:cstheme="minorHAnsi"/>
                <w:snapToGrid w:val="0"/>
                <w:sz w:val="18"/>
                <w:szCs w:val="18"/>
                <w:lang w:val="en-US"/>
              </w:rPr>
              <w:t>ORDER</w:t>
            </w:r>
          </w:p>
          <w:p w14:paraId="0553E74E" w14:textId="7FEB4A17" w:rsidR="004B559A" w:rsidRPr="00C007F7" w:rsidRDefault="00226025" w:rsidP="00C007F7">
            <w:pPr>
              <w:pStyle w:val="ListParagraph"/>
              <w:numPr>
                <w:ilvl w:val="0"/>
                <w:numId w:val="43"/>
              </w:numPr>
              <w:rPr>
                <w:rFonts w:cstheme="minorHAnsi"/>
                <w:snapToGrid w:val="0"/>
                <w:sz w:val="18"/>
                <w:szCs w:val="18"/>
                <w:lang w:val="en-US"/>
              </w:rPr>
            </w:pPr>
            <w:r w:rsidRPr="00276A8E">
              <w:rPr>
                <w:rFonts w:cstheme="minorHAnsi"/>
                <w:snapToGrid w:val="0"/>
                <w:color w:val="auto"/>
                <w:sz w:val="18"/>
                <w:szCs w:val="18"/>
              </w:rPr>
              <w:t>Null = No recorded information</w:t>
            </w:r>
          </w:p>
        </w:tc>
      </w:tr>
      <w:tr w:rsidR="003F3C3B" w:rsidRPr="00BF13FB" w14:paraId="7D1B1F10" w14:textId="77777777" w:rsidTr="4C034F98">
        <w:trPr>
          <w:cantSplit/>
        </w:trPr>
        <w:tc>
          <w:tcPr>
            <w:tcW w:w="1985" w:type="dxa"/>
          </w:tcPr>
          <w:p w14:paraId="0925AA42" w14:textId="0698D5FD" w:rsidR="00045F10" w:rsidRPr="00D7193A" w:rsidRDefault="00045F10" w:rsidP="00045F10">
            <w:pPr>
              <w:rPr>
                <w:rFonts w:cstheme="minorHAnsi"/>
                <w:snapToGrid w:val="0"/>
                <w:sz w:val="18"/>
                <w:szCs w:val="18"/>
                <w:lang w:val="en-US"/>
              </w:rPr>
            </w:pPr>
            <w:r w:rsidRPr="00D7193A">
              <w:rPr>
                <w:rFonts w:cstheme="minorHAnsi"/>
                <w:snapToGrid w:val="0"/>
                <w:sz w:val="18"/>
                <w:szCs w:val="18"/>
                <w:lang w:val="en-US"/>
              </w:rPr>
              <w:t>V_ORDER</w:t>
            </w:r>
          </w:p>
        </w:tc>
        <w:tc>
          <w:tcPr>
            <w:tcW w:w="2835" w:type="dxa"/>
          </w:tcPr>
          <w:p w14:paraId="05015DA7" w14:textId="06EADD86" w:rsidR="00045F10" w:rsidRPr="008674CD" w:rsidRDefault="00045F10" w:rsidP="00045F10">
            <w:pPr>
              <w:rPr>
                <w:rFonts w:cstheme="minorHAnsi"/>
                <w:snapToGrid w:val="0"/>
                <w:sz w:val="18"/>
                <w:szCs w:val="18"/>
                <w:lang w:val="en-US"/>
              </w:rPr>
            </w:pPr>
            <w:r>
              <w:rPr>
                <w:rFonts w:cstheme="minorHAnsi"/>
                <w:snapToGrid w:val="0"/>
                <w:sz w:val="18"/>
                <w:szCs w:val="18"/>
                <w:lang w:val="en-US"/>
              </w:rPr>
              <w:t>Order of AHD value</w:t>
            </w:r>
          </w:p>
        </w:tc>
        <w:tc>
          <w:tcPr>
            <w:tcW w:w="4536" w:type="dxa"/>
          </w:tcPr>
          <w:p w14:paraId="20728193" w14:textId="71816798" w:rsidR="00045F10" w:rsidRPr="008674CD" w:rsidRDefault="00045F10" w:rsidP="00045F10">
            <w:pPr>
              <w:rPr>
                <w:rFonts w:cstheme="minorHAnsi"/>
                <w:snapToGrid w:val="0"/>
                <w:sz w:val="18"/>
                <w:szCs w:val="18"/>
                <w:lang w:val="en-US"/>
              </w:rPr>
            </w:pPr>
            <w:r>
              <w:rPr>
                <w:rFonts w:cstheme="minorHAnsi"/>
                <w:snapToGrid w:val="0"/>
                <w:sz w:val="18"/>
                <w:szCs w:val="18"/>
                <w:lang w:val="en-US"/>
              </w:rPr>
              <w:t>Specifies the order of the AHD value. Refer to V_UNCERTAINTY for a more accurate representation of uncertainty.</w:t>
            </w:r>
          </w:p>
        </w:tc>
        <w:tc>
          <w:tcPr>
            <w:tcW w:w="1701" w:type="dxa"/>
          </w:tcPr>
          <w:p w14:paraId="63E196D4" w14:textId="65EDB13B" w:rsidR="00045F10" w:rsidRPr="008674CD" w:rsidRDefault="00045F10" w:rsidP="00045F10">
            <w:pPr>
              <w:rPr>
                <w:rFonts w:cstheme="minorHAnsi"/>
                <w:snapToGrid w:val="0"/>
                <w:sz w:val="18"/>
                <w:szCs w:val="18"/>
                <w:lang w:val="en-US"/>
              </w:rPr>
            </w:pPr>
            <w:r w:rsidRPr="00D7193A">
              <w:rPr>
                <w:rFonts w:cstheme="minorHAnsi"/>
                <w:snapToGrid w:val="0"/>
                <w:sz w:val="18"/>
                <w:szCs w:val="18"/>
                <w:lang w:val="en-US"/>
              </w:rPr>
              <w:t>VARCHAR2(2)</w:t>
            </w:r>
          </w:p>
        </w:tc>
        <w:tc>
          <w:tcPr>
            <w:tcW w:w="4677" w:type="dxa"/>
          </w:tcPr>
          <w:p w14:paraId="62546E13" w14:textId="77777777" w:rsidR="00045F10" w:rsidRDefault="00A429D7" w:rsidP="00045F10">
            <w:pPr>
              <w:rPr>
                <w:rFonts w:cstheme="minorHAnsi"/>
                <w:snapToGrid w:val="0"/>
                <w:sz w:val="18"/>
                <w:szCs w:val="18"/>
                <w:lang w:val="en-US"/>
              </w:rPr>
            </w:pPr>
            <w:r>
              <w:rPr>
                <w:rFonts w:cstheme="minorHAnsi"/>
                <w:snapToGrid w:val="0"/>
                <w:sz w:val="18"/>
                <w:szCs w:val="18"/>
                <w:lang w:val="en-US"/>
              </w:rPr>
              <w:t>Options include</w:t>
            </w:r>
          </w:p>
          <w:p w14:paraId="5C0FAEA9" w14:textId="77777777" w:rsidR="00A429D7" w:rsidRDefault="00A429D7" w:rsidP="00A429D7">
            <w:pPr>
              <w:pStyle w:val="ListParagraph"/>
              <w:numPr>
                <w:ilvl w:val="0"/>
                <w:numId w:val="44"/>
              </w:numPr>
              <w:rPr>
                <w:rFonts w:cstheme="minorHAnsi"/>
                <w:snapToGrid w:val="0"/>
                <w:sz w:val="18"/>
                <w:szCs w:val="18"/>
                <w:lang w:val="en-US"/>
              </w:rPr>
            </w:pPr>
            <w:r>
              <w:rPr>
                <w:rFonts w:cstheme="minorHAnsi"/>
                <w:snapToGrid w:val="0"/>
                <w:sz w:val="18"/>
                <w:szCs w:val="18"/>
                <w:lang w:val="en-US"/>
              </w:rPr>
              <w:t>0 = Ellipse 3MM</w:t>
            </w:r>
          </w:p>
          <w:p w14:paraId="60AC687A" w14:textId="77777777" w:rsidR="00A429D7" w:rsidRDefault="00A429D7" w:rsidP="00A429D7">
            <w:pPr>
              <w:pStyle w:val="ListParagraph"/>
              <w:numPr>
                <w:ilvl w:val="0"/>
                <w:numId w:val="44"/>
              </w:numPr>
              <w:rPr>
                <w:rFonts w:cstheme="minorHAnsi"/>
                <w:snapToGrid w:val="0"/>
                <w:sz w:val="18"/>
                <w:szCs w:val="18"/>
                <w:lang w:val="en-US"/>
              </w:rPr>
            </w:pPr>
            <w:r>
              <w:rPr>
                <w:rFonts w:cstheme="minorHAnsi"/>
                <w:snapToGrid w:val="0"/>
                <w:sz w:val="18"/>
                <w:szCs w:val="18"/>
                <w:lang w:val="en-US"/>
              </w:rPr>
              <w:t>1 = Ellipse 7.5mm</w:t>
            </w:r>
          </w:p>
          <w:p w14:paraId="5130FD6A" w14:textId="77777777" w:rsidR="00A429D7" w:rsidRDefault="00A429D7" w:rsidP="00A429D7">
            <w:pPr>
              <w:pStyle w:val="ListParagraph"/>
              <w:numPr>
                <w:ilvl w:val="0"/>
                <w:numId w:val="44"/>
              </w:numPr>
              <w:rPr>
                <w:rFonts w:cstheme="minorHAnsi"/>
                <w:snapToGrid w:val="0"/>
                <w:sz w:val="18"/>
                <w:szCs w:val="18"/>
                <w:lang w:val="en-US"/>
              </w:rPr>
            </w:pPr>
            <w:r>
              <w:rPr>
                <w:rFonts w:cstheme="minorHAnsi"/>
                <w:snapToGrid w:val="0"/>
                <w:sz w:val="18"/>
                <w:szCs w:val="18"/>
                <w:lang w:val="en-US"/>
              </w:rPr>
              <w:t>2 = Ellipse 15mm</w:t>
            </w:r>
          </w:p>
          <w:p w14:paraId="5F76B754" w14:textId="77777777" w:rsidR="00A429D7" w:rsidRDefault="00A429D7" w:rsidP="00A429D7">
            <w:pPr>
              <w:pStyle w:val="ListParagraph"/>
              <w:numPr>
                <w:ilvl w:val="0"/>
                <w:numId w:val="44"/>
              </w:numPr>
              <w:rPr>
                <w:rFonts w:cstheme="minorHAnsi"/>
                <w:snapToGrid w:val="0"/>
                <w:sz w:val="18"/>
                <w:szCs w:val="18"/>
                <w:lang w:val="en-US"/>
              </w:rPr>
            </w:pPr>
            <w:r>
              <w:rPr>
                <w:rFonts w:cstheme="minorHAnsi"/>
                <w:snapToGrid w:val="0"/>
                <w:sz w:val="18"/>
                <w:szCs w:val="18"/>
                <w:lang w:val="en-US"/>
              </w:rPr>
              <w:t>3 = Ellipse 30mm</w:t>
            </w:r>
          </w:p>
          <w:p w14:paraId="6863F9F7" w14:textId="77777777" w:rsidR="00A429D7" w:rsidRDefault="00A429D7" w:rsidP="00A429D7">
            <w:pPr>
              <w:pStyle w:val="ListParagraph"/>
              <w:numPr>
                <w:ilvl w:val="0"/>
                <w:numId w:val="44"/>
              </w:numPr>
              <w:rPr>
                <w:rFonts w:cstheme="minorHAnsi"/>
                <w:snapToGrid w:val="0"/>
                <w:sz w:val="18"/>
                <w:szCs w:val="18"/>
                <w:lang w:val="en-US"/>
              </w:rPr>
            </w:pPr>
            <w:r>
              <w:rPr>
                <w:rFonts w:cstheme="minorHAnsi"/>
                <w:snapToGrid w:val="0"/>
                <w:sz w:val="18"/>
                <w:szCs w:val="18"/>
                <w:lang w:val="en-US"/>
              </w:rPr>
              <w:t>4 = Ellipse 50mm</w:t>
            </w:r>
          </w:p>
          <w:p w14:paraId="5E795A83" w14:textId="77777777" w:rsidR="00A429D7" w:rsidRDefault="00A429D7" w:rsidP="00A429D7">
            <w:pPr>
              <w:pStyle w:val="ListParagraph"/>
              <w:numPr>
                <w:ilvl w:val="0"/>
                <w:numId w:val="44"/>
              </w:numPr>
              <w:rPr>
                <w:rFonts w:cstheme="minorHAnsi"/>
                <w:snapToGrid w:val="0"/>
                <w:sz w:val="18"/>
                <w:szCs w:val="18"/>
                <w:lang w:val="en-US"/>
              </w:rPr>
            </w:pPr>
            <w:r>
              <w:rPr>
                <w:rFonts w:cstheme="minorHAnsi"/>
                <w:snapToGrid w:val="0"/>
                <w:sz w:val="18"/>
                <w:szCs w:val="18"/>
                <w:lang w:val="en-US"/>
              </w:rPr>
              <w:t>5 = Ellipse 100mm</w:t>
            </w:r>
          </w:p>
          <w:p w14:paraId="3975A595" w14:textId="77777777" w:rsidR="00A429D7" w:rsidRPr="00226025" w:rsidRDefault="00A429D7" w:rsidP="00226025">
            <w:pPr>
              <w:pStyle w:val="ListParagraph"/>
              <w:numPr>
                <w:ilvl w:val="0"/>
                <w:numId w:val="44"/>
              </w:numPr>
              <w:rPr>
                <w:rFonts w:cstheme="minorHAnsi"/>
                <w:snapToGrid w:val="0"/>
                <w:sz w:val="18"/>
                <w:szCs w:val="18"/>
                <w:lang w:val="en-US"/>
              </w:rPr>
            </w:pPr>
            <w:r>
              <w:rPr>
                <w:rFonts w:cstheme="minorHAnsi"/>
                <w:snapToGrid w:val="0"/>
                <w:sz w:val="18"/>
                <w:szCs w:val="18"/>
                <w:lang w:val="en-US"/>
              </w:rPr>
              <w:t>99 = Ellipse &gt;1000mm</w:t>
            </w:r>
          </w:p>
          <w:p w14:paraId="60642638" w14:textId="715E04AB" w:rsidR="00A429D7" w:rsidRPr="008674CD" w:rsidRDefault="00226025" w:rsidP="00226025">
            <w:pPr>
              <w:pStyle w:val="ListParagraph"/>
              <w:numPr>
                <w:ilvl w:val="0"/>
                <w:numId w:val="44"/>
              </w:numPr>
              <w:rPr>
                <w:rFonts w:cstheme="minorHAnsi"/>
                <w:snapToGrid w:val="0"/>
                <w:sz w:val="18"/>
                <w:szCs w:val="18"/>
                <w:lang w:val="en-US"/>
              </w:rPr>
            </w:pPr>
            <w:r w:rsidRPr="00226025">
              <w:rPr>
                <w:rFonts w:cstheme="minorHAnsi"/>
                <w:snapToGrid w:val="0"/>
                <w:color w:val="auto"/>
                <w:sz w:val="18"/>
                <w:szCs w:val="18"/>
              </w:rPr>
              <w:t>Null = No recorded information</w:t>
            </w:r>
          </w:p>
        </w:tc>
      </w:tr>
      <w:tr w:rsidR="003F3C3B" w:rsidRPr="00BF13FB" w14:paraId="5B773E7F" w14:textId="77777777" w:rsidTr="4C034F98">
        <w:trPr>
          <w:cantSplit/>
        </w:trPr>
        <w:tc>
          <w:tcPr>
            <w:tcW w:w="1985" w:type="dxa"/>
          </w:tcPr>
          <w:p w14:paraId="14839829" w14:textId="17A78906" w:rsidR="00045F10" w:rsidRPr="00D7193A" w:rsidRDefault="00045F10" w:rsidP="00045F10">
            <w:pPr>
              <w:rPr>
                <w:rFonts w:cstheme="minorHAnsi"/>
                <w:snapToGrid w:val="0"/>
                <w:sz w:val="18"/>
                <w:szCs w:val="18"/>
                <w:lang w:val="en-US"/>
              </w:rPr>
            </w:pPr>
            <w:r w:rsidRPr="00D7193A">
              <w:rPr>
                <w:rFonts w:cstheme="minorHAnsi"/>
                <w:snapToGrid w:val="0"/>
                <w:sz w:val="18"/>
                <w:szCs w:val="18"/>
                <w:lang w:val="en-US"/>
              </w:rPr>
              <w:t>LEVEL_SECTION</w:t>
            </w:r>
          </w:p>
        </w:tc>
        <w:tc>
          <w:tcPr>
            <w:tcW w:w="2835" w:type="dxa"/>
          </w:tcPr>
          <w:p w14:paraId="17710D60" w14:textId="1146AA71" w:rsidR="00045F10" w:rsidRPr="008674CD" w:rsidRDefault="00045F10" w:rsidP="00045F10">
            <w:pPr>
              <w:rPr>
                <w:rFonts w:cstheme="minorHAnsi"/>
                <w:snapToGrid w:val="0"/>
                <w:sz w:val="18"/>
                <w:szCs w:val="18"/>
                <w:lang w:val="en-US"/>
              </w:rPr>
            </w:pPr>
            <w:r>
              <w:rPr>
                <w:rFonts w:cstheme="minorHAnsi"/>
                <w:snapToGrid w:val="0"/>
                <w:sz w:val="18"/>
                <w:szCs w:val="18"/>
                <w:lang w:val="en-US"/>
              </w:rPr>
              <w:t>Level section of AHD mark</w:t>
            </w:r>
          </w:p>
        </w:tc>
        <w:tc>
          <w:tcPr>
            <w:tcW w:w="4536" w:type="dxa"/>
          </w:tcPr>
          <w:p w14:paraId="17FFE512" w14:textId="77777777" w:rsidR="00045F10" w:rsidRDefault="00045F10" w:rsidP="00045F10">
            <w:pPr>
              <w:rPr>
                <w:rFonts w:cstheme="minorHAnsi"/>
                <w:snapToGrid w:val="0"/>
                <w:sz w:val="18"/>
                <w:szCs w:val="18"/>
                <w:lang w:val="en-US"/>
              </w:rPr>
            </w:pPr>
            <w:r>
              <w:rPr>
                <w:rFonts w:cstheme="minorHAnsi"/>
                <w:snapToGrid w:val="0"/>
                <w:sz w:val="18"/>
                <w:szCs w:val="18"/>
                <w:lang w:val="en-US"/>
              </w:rPr>
              <w:t xml:space="preserve">Specifies the level section of the AHD mark. Level sections are attributed to level </w:t>
            </w:r>
            <w:proofErr w:type="spellStart"/>
            <w:r>
              <w:rPr>
                <w:rFonts w:cstheme="minorHAnsi"/>
                <w:snapToGrid w:val="0"/>
                <w:sz w:val="18"/>
                <w:szCs w:val="18"/>
                <w:lang w:val="en-US"/>
              </w:rPr>
              <w:t>booknames</w:t>
            </w:r>
            <w:proofErr w:type="spellEnd"/>
            <w:r>
              <w:rPr>
                <w:rFonts w:cstheme="minorHAnsi"/>
                <w:snapToGrid w:val="0"/>
                <w:sz w:val="18"/>
                <w:szCs w:val="18"/>
                <w:lang w:val="en-US"/>
              </w:rPr>
              <w:t xml:space="preserve"> used to define the original AHD adjustment. Not all level adjusted marks have an associated level section.</w:t>
            </w:r>
          </w:p>
          <w:p w14:paraId="0D4B9F4F" w14:textId="77777777" w:rsidR="00913EEE" w:rsidRDefault="00913EEE" w:rsidP="00045F10">
            <w:pPr>
              <w:rPr>
                <w:rFonts w:cstheme="minorHAnsi"/>
                <w:snapToGrid w:val="0"/>
                <w:sz w:val="18"/>
                <w:szCs w:val="18"/>
                <w:lang w:val="en-US"/>
              </w:rPr>
            </w:pPr>
          </w:p>
          <w:p w14:paraId="671AE35B" w14:textId="292B49F4" w:rsidR="00045F10" w:rsidRPr="008674CD" w:rsidRDefault="00913EEE" w:rsidP="00045F10">
            <w:pPr>
              <w:rPr>
                <w:rFonts w:cstheme="minorHAnsi"/>
                <w:snapToGrid w:val="0"/>
                <w:sz w:val="18"/>
                <w:szCs w:val="18"/>
                <w:lang w:val="en-US"/>
              </w:rPr>
            </w:pPr>
            <w:r w:rsidRPr="009716E4">
              <w:rPr>
                <w:sz w:val="18"/>
                <w:szCs w:val="18"/>
              </w:rPr>
              <w:t xml:space="preserve">Further information on the determination of AHD is given in Division of National Mapping Technical Report No. 12, The Adjustment of the Australian Levelling Survey, 1970–71 (2nd edition, 1975).  </w:t>
            </w:r>
          </w:p>
        </w:tc>
        <w:tc>
          <w:tcPr>
            <w:tcW w:w="1701" w:type="dxa"/>
          </w:tcPr>
          <w:p w14:paraId="0D90FED7" w14:textId="2F8C5ADC" w:rsidR="00045F10" w:rsidRPr="008674CD" w:rsidRDefault="00045F10" w:rsidP="00045F10">
            <w:pPr>
              <w:rPr>
                <w:rFonts w:cstheme="minorHAnsi"/>
                <w:snapToGrid w:val="0"/>
                <w:sz w:val="18"/>
                <w:szCs w:val="18"/>
                <w:lang w:val="en-US"/>
              </w:rPr>
            </w:pPr>
            <w:r w:rsidRPr="00D7193A">
              <w:rPr>
                <w:rFonts w:cstheme="minorHAnsi"/>
                <w:snapToGrid w:val="0"/>
                <w:sz w:val="18"/>
                <w:szCs w:val="18"/>
                <w:lang w:val="en-US"/>
              </w:rPr>
              <w:t>VARCHAR2(4)</w:t>
            </w:r>
          </w:p>
        </w:tc>
        <w:tc>
          <w:tcPr>
            <w:tcW w:w="4677" w:type="dxa"/>
          </w:tcPr>
          <w:p w14:paraId="195BAB80" w14:textId="77777777" w:rsidR="00045F10" w:rsidRDefault="000F3354" w:rsidP="00045F10">
            <w:pPr>
              <w:rPr>
                <w:rFonts w:cstheme="minorHAnsi"/>
                <w:snapToGrid w:val="0"/>
                <w:sz w:val="18"/>
                <w:szCs w:val="18"/>
                <w:lang w:val="en-US"/>
              </w:rPr>
            </w:pPr>
            <w:r>
              <w:rPr>
                <w:rFonts w:cstheme="minorHAnsi"/>
                <w:snapToGrid w:val="0"/>
                <w:sz w:val="18"/>
                <w:szCs w:val="18"/>
                <w:lang w:val="en-US"/>
              </w:rPr>
              <w:t>Example value:</w:t>
            </w:r>
          </w:p>
          <w:p w14:paraId="0E8D3D59" w14:textId="72ECC2A3" w:rsidR="000F3354" w:rsidRPr="008674CD" w:rsidRDefault="000F3354" w:rsidP="00045F10">
            <w:pPr>
              <w:rPr>
                <w:rFonts w:cstheme="minorHAnsi"/>
                <w:snapToGrid w:val="0"/>
                <w:sz w:val="18"/>
                <w:szCs w:val="18"/>
                <w:lang w:val="en-US"/>
              </w:rPr>
            </w:pPr>
            <w:r>
              <w:rPr>
                <w:rFonts w:cstheme="minorHAnsi"/>
                <w:snapToGrid w:val="0"/>
                <w:sz w:val="18"/>
                <w:szCs w:val="18"/>
                <w:lang w:val="en-US"/>
              </w:rPr>
              <w:t>245</w:t>
            </w:r>
          </w:p>
        </w:tc>
      </w:tr>
      <w:tr w:rsidR="003F3C3B" w:rsidRPr="00BF13FB" w14:paraId="4DEF46B4" w14:textId="77777777" w:rsidTr="4C034F98">
        <w:trPr>
          <w:cantSplit/>
        </w:trPr>
        <w:tc>
          <w:tcPr>
            <w:tcW w:w="1985" w:type="dxa"/>
          </w:tcPr>
          <w:p w14:paraId="08A56CB3" w14:textId="4054C9AA" w:rsidR="00045F10" w:rsidRPr="00D7193A" w:rsidRDefault="00045F10" w:rsidP="00045F10">
            <w:pPr>
              <w:rPr>
                <w:rFonts w:cstheme="minorHAnsi"/>
                <w:snapToGrid w:val="0"/>
                <w:sz w:val="18"/>
                <w:szCs w:val="18"/>
                <w:lang w:val="en-US"/>
              </w:rPr>
            </w:pPr>
            <w:r w:rsidRPr="00D7193A">
              <w:rPr>
                <w:rFonts w:cstheme="minorHAnsi"/>
                <w:snapToGrid w:val="0"/>
                <w:sz w:val="18"/>
                <w:szCs w:val="18"/>
                <w:lang w:val="en-US"/>
              </w:rPr>
              <w:t>V_UNCERTAINTY</w:t>
            </w:r>
          </w:p>
        </w:tc>
        <w:tc>
          <w:tcPr>
            <w:tcW w:w="2835" w:type="dxa"/>
          </w:tcPr>
          <w:p w14:paraId="4D47CB58" w14:textId="7F9631DE" w:rsidR="00045F10" w:rsidRPr="008674CD" w:rsidRDefault="00045F10" w:rsidP="00045F10">
            <w:pPr>
              <w:rPr>
                <w:rFonts w:cstheme="minorHAnsi"/>
                <w:snapToGrid w:val="0"/>
                <w:sz w:val="18"/>
                <w:szCs w:val="18"/>
                <w:lang w:val="en-US"/>
              </w:rPr>
            </w:pPr>
            <w:r>
              <w:rPr>
                <w:rFonts w:cstheme="minorHAnsi"/>
                <w:snapToGrid w:val="0"/>
                <w:sz w:val="18"/>
                <w:szCs w:val="18"/>
                <w:lang w:val="en-US"/>
              </w:rPr>
              <w:t>Vertical/height uncertainty</w:t>
            </w:r>
          </w:p>
        </w:tc>
        <w:tc>
          <w:tcPr>
            <w:tcW w:w="4536" w:type="dxa"/>
          </w:tcPr>
          <w:p w14:paraId="5650D146" w14:textId="30FC1069"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Specifies the uncertainty of </w:t>
            </w:r>
            <w:del w:id="255" w:author="Alex" w:date="2020-10-27T21:09:00Z">
              <w:r w:rsidDel="00D53884">
                <w:rPr>
                  <w:rFonts w:cstheme="minorHAnsi"/>
                  <w:snapToGrid w:val="0"/>
                  <w:sz w:val="18"/>
                  <w:szCs w:val="18"/>
                  <w:lang w:val="en-US"/>
                </w:rPr>
                <w:delText>GDA94 coordinates</w:delText>
              </w:r>
            </w:del>
            <w:ins w:id="256" w:author="Alex" w:date="2020-10-27T21:09:00Z">
              <w:r w:rsidR="00D53884">
                <w:rPr>
                  <w:rFonts w:cstheme="minorHAnsi"/>
                  <w:snapToGrid w:val="0"/>
                  <w:sz w:val="18"/>
                  <w:szCs w:val="18"/>
                  <w:lang w:val="en-US"/>
                </w:rPr>
                <w:t>AHD heights</w:t>
              </w:r>
            </w:ins>
            <w:r>
              <w:rPr>
                <w:rFonts w:cstheme="minorHAnsi"/>
                <w:snapToGrid w:val="0"/>
                <w:sz w:val="18"/>
                <w:szCs w:val="18"/>
                <w:lang w:val="en-US"/>
              </w:rPr>
              <w:t xml:space="preserve"> in </w:t>
            </w:r>
            <w:proofErr w:type="spellStart"/>
            <w:r>
              <w:rPr>
                <w:rFonts w:cstheme="minorHAnsi"/>
                <w:snapToGrid w:val="0"/>
                <w:sz w:val="18"/>
                <w:szCs w:val="18"/>
                <w:lang w:val="en-US"/>
              </w:rPr>
              <w:t>metres</w:t>
            </w:r>
            <w:proofErr w:type="spellEnd"/>
            <w:r>
              <w:rPr>
                <w:rFonts w:cstheme="minorHAnsi"/>
                <w:snapToGrid w:val="0"/>
                <w:sz w:val="18"/>
                <w:szCs w:val="18"/>
                <w:lang w:val="en-US"/>
              </w:rPr>
              <w:t>. More accurate uncertainties are derived from level adjusted AHD values.</w:t>
            </w:r>
          </w:p>
        </w:tc>
        <w:tc>
          <w:tcPr>
            <w:tcW w:w="1701" w:type="dxa"/>
          </w:tcPr>
          <w:p w14:paraId="75795041" w14:textId="1EE34ABD" w:rsidR="00045F10" w:rsidRPr="008674CD" w:rsidRDefault="00045F10" w:rsidP="00045F10">
            <w:pPr>
              <w:rPr>
                <w:rFonts w:cstheme="minorHAnsi"/>
                <w:snapToGrid w:val="0"/>
                <w:sz w:val="18"/>
                <w:szCs w:val="18"/>
                <w:lang w:val="en-US"/>
              </w:rPr>
            </w:pPr>
            <w:r w:rsidRPr="00D7193A">
              <w:rPr>
                <w:rFonts w:cstheme="minorHAnsi"/>
                <w:snapToGrid w:val="0"/>
                <w:sz w:val="18"/>
                <w:szCs w:val="18"/>
                <w:lang w:val="en-US"/>
              </w:rPr>
              <w:t>VARCHAR2(6)</w:t>
            </w:r>
          </w:p>
        </w:tc>
        <w:tc>
          <w:tcPr>
            <w:tcW w:w="4677" w:type="dxa"/>
          </w:tcPr>
          <w:p w14:paraId="073BDC68" w14:textId="77777777" w:rsidR="002B6579" w:rsidRPr="008674CD" w:rsidRDefault="002B6579" w:rsidP="002B6579">
            <w:pPr>
              <w:rPr>
                <w:rFonts w:cstheme="minorHAnsi"/>
                <w:snapToGrid w:val="0"/>
                <w:sz w:val="18"/>
                <w:szCs w:val="18"/>
                <w:lang w:val="en-US"/>
              </w:rPr>
            </w:pPr>
            <w:r>
              <w:rPr>
                <w:rFonts w:cstheme="minorHAnsi"/>
                <w:snapToGrid w:val="0"/>
                <w:sz w:val="18"/>
                <w:szCs w:val="18"/>
                <w:lang w:val="en-US"/>
              </w:rPr>
              <w:t xml:space="preserve">Example value: </w:t>
            </w:r>
          </w:p>
          <w:p w14:paraId="49218791" w14:textId="7AB05A43" w:rsidR="002B6579" w:rsidRDefault="002B6579" w:rsidP="002B6579">
            <w:pPr>
              <w:rPr>
                <w:rFonts w:ascii="Calibri" w:hAnsi="Calibri" w:cs="Calibri"/>
                <w:color w:val="000000"/>
                <w:sz w:val="22"/>
                <w:szCs w:val="22"/>
              </w:rPr>
            </w:pPr>
            <w:r>
              <w:rPr>
                <w:rFonts w:ascii="Calibri" w:hAnsi="Calibri" w:cs="Calibri"/>
                <w:color w:val="000000"/>
                <w:sz w:val="22"/>
                <w:szCs w:val="22"/>
              </w:rPr>
              <w:t>0.036</w:t>
            </w:r>
          </w:p>
          <w:p w14:paraId="4A08C80C" w14:textId="77777777" w:rsidR="00045F10" w:rsidRPr="008674CD" w:rsidRDefault="00045F10" w:rsidP="00045F10">
            <w:pPr>
              <w:rPr>
                <w:rFonts w:cstheme="minorHAnsi"/>
                <w:snapToGrid w:val="0"/>
                <w:sz w:val="18"/>
                <w:szCs w:val="18"/>
                <w:lang w:val="en-US"/>
              </w:rPr>
            </w:pPr>
          </w:p>
        </w:tc>
      </w:tr>
      <w:tr w:rsidR="003F3C3B" w:rsidRPr="00BF13FB" w14:paraId="59B1C5DF" w14:textId="77777777" w:rsidTr="4C034F98">
        <w:trPr>
          <w:cantSplit/>
        </w:trPr>
        <w:tc>
          <w:tcPr>
            <w:tcW w:w="1985" w:type="dxa"/>
          </w:tcPr>
          <w:p w14:paraId="6F785921" w14:textId="39AC3F04" w:rsidR="00045F10" w:rsidRPr="00D7193A" w:rsidRDefault="00045F10" w:rsidP="00045F10">
            <w:pPr>
              <w:rPr>
                <w:rFonts w:cstheme="minorHAnsi"/>
                <w:snapToGrid w:val="0"/>
                <w:sz w:val="18"/>
                <w:szCs w:val="18"/>
                <w:lang w:val="en-US"/>
              </w:rPr>
            </w:pPr>
            <w:r w:rsidRPr="00D7193A">
              <w:rPr>
                <w:rFonts w:cstheme="minorHAnsi"/>
                <w:snapToGrid w:val="0"/>
                <w:sz w:val="18"/>
                <w:szCs w:val="18"/>
                <w:lang w:val="en-US"/>
              </w:rPr>
              <w:lastRenderedPageBreak/>
              <w:t>AHD_SOURCE</w:t>
            </w:r>
          </w:p>
        </w:tc>
        <w:tc>
          <w:tcPr>
            <w:tcW w:w="2835" w:type="dxa"/>
          </w:tcPr>
          <w:p w14:paraId="77003CD9" w14:textId="6CEC3CAD" w:rsidR="00045F10" w:rsidRPr="008674CD" w:rsidRDefault="00045F10" w:rsidP="00045F10">
            <w:pPr>
              <w:rPr>
                <w:rFonts w:cstheme="minorHAnsi"/>
                <w:snapToGrid w:val="0"/>
                <w:sz w:val="18"/>
                <w:szCs w:val="18"/>
                <w:lang w:val="en-US"/>
              </w:rPr>
            </w:pPr>
            <w:r>
              <w:rPr>
                <w:rFonts w:cstheme="minorHAnsi"/>
                <w:snapToGrid w:val="0"/>
                <w:sz w:val="18"/>
                <w:szCs w:val="18"/>
                <w:lang w:val="en-US"/>
              </w:rPr>
              <w:t>Source of AHD data</w:t>
            </w:r>
          </w:p>
        </w:tc>
        <w:tc>
          <w:tcPr>
            <w:tcW w:w="4536" w:type="dxa"/>
          </w:tcPr>
          <w:p w14:paraId="5F2B4665" w14:textId="41CF2558"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Specifies the source of </w:t>
            </w:r>
            <w:del w:id="257" w:author="Alex" w:date="2020-10-27T21:09:00Z">
              <w:r w:rsidDel="00560361">
                <w:rPr>
                  <w:rFonts w:cstheme="minorHAnsi"/>
                  <w:snapToGrid w:val="0"/>
                  <w:sz w:val="18"/>
                  <w:szCs w:val="18"/>
                  <w:lang w:val="en-US"/>
                </w:rPr>
                <w:delText xml:space="preserve">GDA94 </w:delText>
              </w:r>
            </w:del>
            <w:ins w:id="258" w:author="Alex" w:date="2020-10-27T21:09:00Z">
              <w:r w:rsidR="00560361">
                <w:rPr>
                  <w:rFonts w:cstheme="minorHAnsi"/>
                  <w:snapToGrid w:val="0"/>
                  <w:sz w:val="18"/>
                  <w:szCs w:val="18"/>
                  <w:lang w:val="en-US"/>
                </w:rPr>
                <w:t>AHD</w:t>
              </w:r>
              <w:r w:rsidR="00560361">
                <w:rPr>
                  <w:rFonts w:cstheme="minorHAnsi"/>
                  <w:snapToGrid w:val="0"/>
                  <w:sz w:val="18"/>
                  <w:szCs w:val="18"/>
                  <w:lang w:val="en-US"/>
                </w:rPr>
                <w:t xml:space="preserve"> </w:t>
              </w:r>
            </w:ins>
            <w:r>
              <w:rPr>
                <w:rFonts w:cstheme="minorHAnsi"/>
                <w:snapToGrid w:val="0"/>
                <w:sz w:val="18"/>
                <w:szCs w:val="18"/>
                <w:lang w:val="en-US"/>
              </w:rPr>
              <w:t>data according to organization.</w:t>
            </w:r>
          </w:p>
        </w:tc>
        <w:tc>
          <w:tcPr>
            <w:tcW w:w="1701" w:type="dxa"/>
          </w:tcPr>
          <w:p w14:paraId="1A386A62" w14:textId="77365D4C" w:rsidR="00045F10" w:rsidRPr="008674CD" w:rsidRDefault="00045F10" w:rsidP="00045F10">
            <w:pPr>
              <w:rPr>
                <w:rFonts w:cstheme="minorHAnsi"/>
                <w:snapToGrid w:val="0"/>
                <w:sz w:val="18"/>
                <w:szCs w:val="18"/>
                <w:lang w:val="en-US"/>
              </w:rPr>
            </w:pPr>
            <w:r w:rsidRPr="00D7193A">
              <w:rPr>
                <w:rFonts w:cstheme="minorHAnsi"/>
                <w:snapToGrid w:val="0"/>
                <w:sz w:val="18"/>
                <w:szCs w:val="18"/>
                <w:lang w:val="en-US"/>
              </w:rPr>
              <w:t>VARCHAR2(30)</w:t>
            </w:r>
          </w:p>
        </w:tc>
        <w:tc>
          <w:tcPr>
            <w:tcW w:w="4677" w:type="dxa"/>
          </w:tcPr>
          <w:p w14:paraId="0155F557" w14:textId="24F0AD7E" w:rsidR="00045F10" w:rsidRPr="008674CD" w:rsidRDefault="006A049F" w:rsidP="00045F10">
            <w:pPr>
              <w:rPr>
                <w:rFonts w:cstheme="minorHAnsi"/>
                <w:snapToGrid w:val="0"/>
                <w:sz w:val="18"/>
                <w:szCs w:val="18"/>
                <w:lang w:val="en-US"/>
              </w:rPr>
            </w:pPr>
            <w:r>
              <w:rPr>
                <w:rFonts w:cstheme="minorHAnsi"/>
                <w:snapToGrid w:val="0"/>
                <w:sz w:val="18"/>
                <w:szCs w:val="18"/>
                <w:lang w:val="en-US"/>
              </w:rPr>
              <w:t xml:space="preserve">Example: SGV = </w:t>
            </w:r>
            <w:r w:rsidRPr="003C5EB8">
              <w:rPr>
                <w:rFonts w:cstheme="minorHAnsi"/>
                <w:snapToGrid w:val="0"/>
                <w:sz w:val="18"/>
                <w:szCs w:val="18"/>
                <w:lang w:val="en-US"/>
              </w:rPr>
              <w:t xml:space="preserve">Indicates </w:t>
            </w:r>
            <w:r>
              <w:rPr>
                <w:rFonts w:cstheme="minorHAnsi"/>
                <w:snapToGrid w:val="0"/>
                <w:sz w:val="18"/>
                <w:szCs w:val="18"/>
                <w:lang w:val="en-US"/>
              </w:rPr>
              <w:t xml:space="preserve">official </w:t>
            </w:r>
            <w:r w:rsidR="009821E8">
              <w:rPr>
                <w:rFonts w:cstheme="minorHAnsi"/>
                <w:snapToGrid w:val="0"/>
                <w:sz w:val="18"/>
                <w:szCs w:val="18"/>
                <w:lang w:val="en-US"/>
              </w:rPr>
              <w:t>AHD values</w:t>
            </w:r>
            <w:r>
              <w:rPr>
                <w:rFonts w:cstheme="minorHAnsi"/>
                <w:snapToGrid w:val="0"/>
                <w:sz w:val="18"/>
                <w:szCs w:val="18"/>
                <w:lang w:val="en-US"/>
              </w:rPr>
              <w:t xml:space="preserve"> </w:t>
            </w:r>
            <w:r w:rsidR="009821E8">
              <w:rPr>
                <w:rFonts w:cstheme="minorHAnsi"/>
                <w:snapToGrid w:val="0"/>
                <w:sz w:val="18"/>
                <w:szCs w:val="18"/>
                <w:lang w:val="en-US"/>
              </w:rPr>
              <w:t>sourced from</w:t>
            </w:r>
            <w:r w:rsidRPr="003C5EB8">
              <w:rPr>
                <w:rFonts w:cstheme="minorHAnsi"/>
                <w:snapToGrid w:val="0"/>
                <w:sz w:val="18"/>
                <w:szCs w:val="18"/>
                <w:lang w:val="en-US"/>
              </w:rPr>
              <w:t xml:space="preserve"> SGV</w:t>
            </w:r>
          </w:p>
        </w:tc>
      </w:tr>
      <w:tr w:rsidR="003F3C3B" w:rsidRPr="00BF13FB" w14:paraId="1C0D1F19" w14:textId="77777777" w:rsidTr="4C034F98">
        <w:trPr>
          <w:cantSplit/>
        </w:trPr>
        <w:tc>
          <w:tcPr>
            <w:tcW w:w="1985" w:type="dxa"/>
          </w:tcPr>
          <w:p w14:paraId="72A261A0" w14:textId="6CB5DA9D" w:rsidR="00533941" w:rsidRPr="00D7193A" w:rsidRDefault="00533941" w:rsidP="00533941">
            <w:pPr>
              <w:rPr>
                <w:rFonts w:cstheme="minorHAnsi"/>
                <w:snapToGrid w:val="0"/>
                <w:sz w:val="18"/>
                <w:szCs w:val="18"/>
                <w:lang w:val="en-US"/>
              </w:rPr>
            </w:pPr>
            <w:r w:rsidRPr="00D7193A">
              <w:rPr>
                <w:rFonts w:cstheme="minorHAnsi"/>
                <w:snapToGrid w:val="0"/>
                <w:sz w:val="18"/>
                <w:szCs w:val="18"/>
                <w:lang w:val="en-US"/>
              </w:rPr>
              <w:t>AHD_PUBLISHED_DATE</w:t>
            </w:r>
          </w:p>
        </w:tc>
        <w:tc>
          <w:tcPr>
            <w:tcW w:w="2835" w:type="dxa"/>
          </w:tcPr>
          <w:p w14:paraId="5A8819CE" w14:textId="5F526785" w:rsidR="00533941" w:rsidRPr="008674CD" w:rsidRDefault="00533941" w:rsidP="00533941">
            <w:pPr>
              <w:rPr>
                <w:rFonts w:cstheme="minorHAnsi"/>
                <w:snapToGrid w:val="0"/>
                <w:sz w:val="18"/>
                <w:szCs w:val="18"/>
                <w:lang w:val="en-US"/>
              </w:rPr>
            </w:pPr>
            <w:r>
              <w:rPr>
                <w:rFonts w:cstheme="minorHAnsi"/>
                <w:snapToGrid w:val="0"/>
                <w:sz w:val="18"/>
                <w:szCs w:val="18"/>
                <w:lang w:val="en-US"/>
              </w:rPr>
              <w:t>Published date for AHD values</w:t>
            </w:r>
          </w:p>
        </w:tc>
        <w:tc>
          <w:tcPr>
            <w:tcW w:w="4536" w:type="dxa"/>
          </w:tcPr>
          <w:p w14:paraId="3252D638" w14:textId="0345F78B" w:rsidR="00533941" w:rsidRPr="008674CD" w:rsidRDefault="00533941" w:rsidP="00533941">
            <w:pPr>
              <w:rPr>
                <w:rFonts w:cstheme="minorHAnsi"/>
                <w:snapToGrid w:val="0"/>
                <w:sz w:val="18"/>
                <w:szCs w:val="18"/>
                <w:lang w:val="en-US"/>
              </w:rPr>
            </w:pPr>
            <w:r>
              <w:rPr>
                <w:rFonts w:cstheme="minorHAnsi"/>
                <w:snapToGrid w:val="0"/>
                <w:sz w:val="18"/>
                <w:szCs w:val="18"/>
                <w:lang w:val="en-US"/>
              </w:rPr>
              <w:t>Published date for AHD values following the Gregorian Calendar convention.</w:t>
            </w:r>
          </w:p>
        </w:tc>
        <w:tc>
          <w:tcPr>
            <w:tcW w:w="1701" w:type="dxa"/>
          </w:tcPr>
          <w:p w14:paraId="2EF0E8C7" w14:textId="7B128AF3" w:rsidR="00533941" w:rsidRPr="008674CD" w:rsidRDefault="00533941" w:rsidP="00533941">
            <w:pPr>
              <w:rPr>
                <w:rFonts w:cstheme="minorHAnsi"/>
                <w:snapToGrid w:val="0"/>
                <w:sz w:val="18"/>
                <w:szCs w:val="18"/>
                <w:lang w:val="en-US"/>
              </w:rPr>
            </w:pPr>
            <w:r w:rsidRPr="00D7193A">
              <w:rPr>
                <w:rFonts w:cstheme="minorHAnsi"/>
                <w:snapToGrid w:val="0"/>
                <w:sz w:val="18"/>
                <w:szCs w:val="18"/>
                <w:lang w:val="en-US"/>
              </w:rPr>
              <w:t>DATE</w:t>
            </w:r>
          </w:p>
        </w:tc>
        <w:tc>
          <w:tcPr>
            <w:tcW w:w="4677" w:type="dxa"/>
          </w:tcPr>
          <w:p w14:paraId="6B1EEA3D" w14:textId="45A879D4" w:rsidR="00533941" w:rsidRPr="008674CD" w:rsidRDefault="00533941" w:rsidP="00533941">
            <w:pPr>
              <w:rPr>
                <w:rFonts w:cstheme="minorHAnsi"/>
                <w:snapToGrid w:val="0"/>
                <w:sz w:val="18"/>
                <w:szCs w:val="18"/>
                <w:lang w:val="en-US"/>
              </w:rPr>
            </w:pPr>
            <w:r>
              <w:rPr>
                <w:rFonts w:cstheme="minorHAnsi"/>
                <w:snapToGrid w:val="0"/>
                <w:sz w:val="18"/>
                <w:szCs w:val="18"/>
                <w:lang w:val="en-US"/>
              </w:rPr>
              <w:t xml:space="preserve">Example value: </w:t>
            </w:r>
            <w:r w:rsidRPr="00204F50">
              <w:rPr>
                <w:rFonts w:cstheme="minorHAnsi"/>
                <w:snapToGrid w:val="0"/>
                <w:color w:val="auto"/>
                <w:sz w:val="18"/>
                <w:szCs w:val="18"/>
                <w:lang w:val="en-US"/>
              </w:rPr>
              <w:t>2019-09-01T00:00:00.000</w:t>
            </w:r>
          </w:p>
        </w:tc>
      </w:tr>
      <w:tr w:rsidR="003F3C3B" w:rsidRPr="00BF13FB" w14:paraId="10880E29" w14:textId="77777777" w:rsidTr="4C034F98">
        <w:trPr>
          <w:cantSplit/>
        </w:trPr>
        <w:tc>
          <w:tcPr>
            <w:tcW w:w="1985" w:type="dxa"/>
          </w:tcPr>
          <w:p w14:paraId="3E6EBC27" w14:textId="0EAE02A1" w:rsidR="00525F1E" w:rsidRPr="008674CD" w:rsidRDefault="00525F1E" w:rsidP="00525F1E">
            <w:pPr>
              <w:rPr>
                <w:rFonts w:cstheme="minorHAnsi"/>
                <w:snapToGrid w:val="0"/>
                <w:sz w:val="18"/>
                <w:szCs w:val="18"/>
                <w:lang w:val="en-US"/>
              </w:rPr>
            </w:pPr>
            <w:r w:rsidRPr="00D7193A">
              <w:rPr>
                <w:rFonts w:cstheme="minorHAnsi"/>
                <w:snapToGrid w:val="0"/>
                <w:sz w:val="18"/>
                <w:szCs w:val="18"/>
                <w:lang w:val="en-US"/>
              </w:rPr>
              <w:t>MGA2020_EASTING</w:t>
            </w:r>
          </w:p>
        </w:tc>
        <w:tc>
          <w:tcPr>
            <w:tcW w:w="2835" w:type="dxa"/>
          </w:tcPr>
          <w:p w14:paraId="3934F53E" w14:textId="2F0794E5" w:rsidR="00525F1E" w:rsidRPr="008674CD" w:rsidRDefault="00525F1E" w:rsidP="00525F1E">
            <w:pPr>
              <w:rPr>
                <w:rFonts w:cstheme="minorHAnsi"/>
                <w:snapToGrid w:val="0"/>
                <w:sz w:val="18"/>
                <w:szCs w:val="18"/>
                <w:lang w:val="en-US"/>
              </w:rPr>
            </w:pPr>
            <w:r>
              <w:rPr>
                <w:rFonts w:cstheme="minorHAnsi"/>
                <w:snapToGrid w:val="0"/>
                <w:sz w:val="18"/>
                <w:szCs w:val="18"/>
                <w:lang w:val="en-US"/>
              </w:rPr>
              <w:t>Easting coordinates of MGA2020</w:t>
            </w:r>
          </w:p>
        </w:tc>
        <w:tc>
          <w:tcPr>
            <w:tcW w:w="4536" w:type="dxa"/>
          </w:tcPr>
          <w:p w14:paraId="3FB11388" w14:textId="6E4D5A0A" w:rsidR="00525F1E" w:rsidRPr="008674CD" w:rsidRDefault="00525F1E" w:rsidP="00525F1E">
            <w:pPr>
              <w:rPr>
                <w:rFonts w:cstheme="minorHAnsi"/>
                <w:snapToGrid w:val="0"/>
                <w:sz w:val="18"/>
                <w:szCs w:val="18"/>
                <w:lang w:val="en-US"/>
              </w:rPr>
            </w:pPr>
            <w:r>
              <w:rPr>
                <w:rFonts w:cstheme="minorHAnsi"/>
                <w:snapToGrid w:val="0"/>
                <w:sz w:val="18"/>
                <w:szCs w:val="18"/>
                <w:lang w:val="en-US"/>
              </w:rPr>
              <w:t xml:space="preserve">Survey mark easting coordinate in MGA2020 datum. Map projection </w:t>
            </w:r>
            <w:r w:rsidR="00226025">
              <w:rPr>
                <w:rFonts w:cstheme="minorHAnsi"/>
                <w:snapToGrid w:val="0"/>
                <w:sz w:val="18"/>
                <w:szCs w:val="18"/>
                <w:lang w:val="en-US"/>
              </w:rPr>
              <w:t>z</w:t>
            </w:r>
            <w:r>
              <w:rPr>
                <w:rFonts w:cstheme="minorHAnsi"/>
                <w:snapToGrid w:val="0"/>
                <w:sz w:val="18"/>
                <w:szCs w:val="18"/>
                <w:lang w:val="en-US"/>
              </w:rPr>
              <w:t xml:space="preserve">one specified in MGA_ZONE_2020 field. </w:t>
            </w:r>
          </w:p>
        </w:tc>
        <w:tc>
          <w:tcPr>
            <w:tcW w:w="1701" w:type="dxa"/>
          </w:tcPr>
          <w:p w14:paraId="0747113E" w14:textId="649BDA00" w:rsidR="00525F1E" w:rsidRPr="008674CD" w:rsidRDefault="00525F1E" w:rsidP="00525F1E">
            <w:pPr>
              <w:rPr>
                <w:rFonts w:cstheme="minorHAnsi"/>
                <w:snapToGrid w:val="0"/>
                <w:sz w:val="18"/>
                <w:szCs w:val="18"/>
                <w:lang w:val="en-US"/>
              </w:rPr>
            </w:pPr>
            <w:r w:rsidRPr="00D7193A">
              <w:rPr>
                <w:rFonts w:cstheme="minorHAnsi"/>
                <w:snapToGrid w:val="0"/>
                <w:sz w:val="18"/>
                <w:szCs w:val="18"/>
                <w:lang w:val="en-US"/>
              </w:rPr>
              <w:t>NUMBER(12,3)</w:t>
            </w:r>
          </w:p>
        </w:tc>
        <w:tc>
          <w:tcPr>
            <w:tcW w:w="4677" w:type="dxa"/>
          </w:tcPr>
          <w:p w14:paraId="5008519A" w14:textId="77777777" w:rsidR="00F95EEB" w:rsidRPr="008674CD" w:rsidRDefault="00F95EEB" w:rsidP="00F95EEB">
            <w:pPr>
              <w:rPr>
                <w:rFonts w:cstheme="minorHAnsi"/>
                <w:snapToGrid w:val="0"/>
                <w:sz w:val="18"/>
                <w:szCs w:val="18"/>
                <w:lang w:val="en-US"/>
              </w:rPr>
            </w:pPr>
            <w:r>
              <w:rPr>
                <w:rFonts w:cstheme="minorHAnsi"/>
                <w:snapToGrid w:val="0"/>
                <w:sz w:val="18"/>
                <w:szCs w:val="18"/>
                <w:lang w:val="en-US"/>
              </w:rPr>
              <w:t xml:space="preserve">Example value: </w:t>
            </w:r>
          </w:p>
          <w:p w14:paraId="4C6D19EA" w14:textId="5E1B95D4" w:rsidR="00525F1E" w:rsidRPr="008674CD" w:rsidRDefault="00525F1E" w:rsidP="00525F1E">
            <w:pPr>
              <w:rPr>
                <w:rFonts w:cstheme="minorHAnsi"/>
                <w:snapToGrid w:val="0"/>
                <w:sz w:val="18"/>
                <w:szCs w:val="18"/>
                <w:lang w:val="en-US"/>
              </w:rPr>
            </w:pPr>
            <w:r>
              <w:rPr>
                <w:rFonts w:ascii="Arial" w:hAnsi="Arial"/>
                <w:color w:val="000000"/>
                <w:sz w:val="17"/>
                <w:szCs w:val="17"/>
              </w:rPr>
              <w:t>701661.657</w:t>
            </w:r>
          </w:p>
        </w:tc>
      </w:tr>
      <w:tr w:rsidR="003F3C3B" w:rsidRPr="00BF13FB" w14:paraId="7533B1EF" w14:textId="77777777" w:rsidTr="4C034F98">
        <w:trPr>
          <w:cantSplit/>
        </w:trPr>
        <w:tc>
          <w:tcPr>
            <w:tcW w:w="1985" w:type="dxa"/>
          </w:tcPr>
          <w:p w14:paraId="4E9400CD" w14:textId="2C0D4CAD" w:rsidR="00525F1E" w:rsidRPr="00C973CB" w:rsidRDefault="00525F1E" w:rsidP="00525F1E">
            <w:pPr>
              <w:rPr>
                <w:rFonts w:cstheme="minorHAnsi"/>
                <w:snapToGrid w:val="0"/>
                <w:sz w:val="18"/>
                <w:szCs w:val="18"/>
                <w:lang w:val="en-US"/>
              </w:rPr>
            </w:pPr>
            <w:r w:rsidRPr="00C973CB">
              <w:rPr>
                <w:rFonts w:cstheme="minorHAnsi"/>
                <w:snapToGrid w:val="0"/>
                <w:sz w:val="18"/>
                <w:szCs w:val="18"/>
                <w:lang w:val="en-US"/>
              </w:rPr>
              <w:t>MGA2020_NORTHING</w:t>
            </w:r>
          </w:p>
        </w:tc>
        <w:tc>
          <w:tcPr>
            <w:tcW w:w="2835" w:type="dxa"/>
          </w:tcPr>
          <w:p w14:paraId="1EEFA45F" w14:textId="6B8F9FE4" w:rsidR="00525F1E" w:rsidRPr="008674CD" w:rsidRDefault="00525F1E" w:rsidP="00525F1E">
            <w:pPr>
              <w:rPr>
                <w:rFonts w:cstheme="minorHAnsi"/>
                <w:snapToGrid w:val="0"/>
                <w:sz w:val="18"/>
                <w:szCs w:val="18"/>
                <w:lang w:val="en-US"/>
              </w:rPr>
            </w:pPr>
            <w:r>
              <w:rPr>
                <w:rFonts w:cstheme="minorHAnsi"/>
                <w:snapToGrid w:val="0"/>
                <w:sz w:val="18"/>
                <w:szCs w:val="18"/>
                <w:lang w:val="en-US"/>
              </w:rPr>
              <w:t>Northing coordinates of MGA2020</w:t>
            </w:r>
          </w:p>
        </w:tc>
        <w:tc>
          <w:tcPr>
            <w:tcW w:w="4536" w:type="dxa"/>
          </w:tcPr>
          <w:p w14:paraId="6A819991" w14:textId="71CC383F" w:rsidR="00525F1E" w:rsidRPr="008674CD" w:rsidRDefault="00525F1E" w:rsidP="00525F1E">
            <w:pPr>
              <w:rPr>
                <w:rFonts w:cstheme="minorHAnsi"/>
                <w:snapToGrid w:val="0"/>
                <w:sz w:val="18"/>
                <w:szCs w:val="18"/>
                <w:lang w:val="en-US"/>
              </w:rPr>
            </w:pPr>
            <w:r>
              <w:rPr>
                <w:rFonts w:cstheme="minorHAnsi"/>
                <w:snapToGrid w:val="0"/>
                <w:sz w:val="18"/>
                <w:szCs w:val="18"/>
                <w:lang w:val="en-US"/>
              </w:rPr>
              <w:t xml:space="preserve">Survey mark northing coordinate in MGA2020 datum. Map projection </w:t>
            </w:r>
            <w:r w:rsidR="00226025">
              <w:rPr>
                <w:rFonts w:cstheme="minorHAnsi"/>
                <w:snapToGrid w:val="0"/>
                <w:sz w:val="18"/>
                <w:szCs w:val="18"/>
                <w:lang w:val="en-US"/>
              </w:rPr>
              <w:t>z</w:t>
            </w:r>
            <w:r>
              <w:rPr>
                <w:rFonts w:cstheme="minorHAnsi"/>
                <w:snapToGrid w:val="0"/>
                <w:sz w:val="18"/>
                <w:szCs w:val="18"/>
                <w:lang w:val="en-US"/>
              </w:rPr>
              <w:t>one specified in MGA_ZONE_2020 field.</w:t>
            </w:r>
          </w:p>
        </w:tc>
        <w:tc>
          <w:tcPr>
            <w:tcW w:w="1701" w:type="dxa"/>
          </w:tcPr>
          <w:p w14:paraId="08ED2D57" w14:textId="1BE77B1D" w:rsidR="00525F1E" w:rsidRPr="008674CD" w:rsidRDefault="00525F1E" w:rsidP="00525F1E">
            <w:pPr>
              <w:rPr>
                <w:rFonts w:cstheme="minorHAnsi"/>
                <w:snapToGrid w:val="0"/>
                <w:sz w:val="18"/>
                <w:szCs w:val="18"/>
                <w:lang w:val="en-US"/>
              </w:rPr>
            </w:pPr>
            <w:r w:rsidRPr="00C973CB">
              <w:rPr>
                <w:rFonts w:cstheme="minorHAnsi"/>
                <w:snapToGrid w:val="0"/>
                <w:sz w:val="18"/>
                <w:szCs w:val="18"/>
                <w:lang w:val="en-US"/>
              </w:rPr>
              <w:t>NUMBER(12,3)</w:t>
            </w:r>
          </w:p>
        </w:tc>
        <w:tc>
          <w:tcPr>
            <w:tcW w:w="4677" w:type="dxa"/>
          </w:tcPr>
          <w:p w14:paraId="4DB1A1C9" w14:textId="77777777" w:rsidR="00F95EEB" w:rsidRPr="008674CD" w:rsidRDefault="00F95EEB" w:rsidP="00F95EEB">
            <w:pPr>
              <w:rPr>
                <w:rFonts w:cstheme="minorHAnsi"/>
                <w:snapToGrid w:val="0"/>
                <w:sz w:val="18"/>
                <w:szCs w:val="18"/>
                <w:lang w:val="en-US"/>
              </w:rPr>
            </w:pPr>
            <w:r>
              <w:rPr>
                <w:rFonts w:cstheme="minorHAnsi"/>
                <w:snapToGrid w:val="0"/>
                <w:sz w:val="18"/>
                <w:szCs w:val="18"/>
                <w:lang w:val="en-US"/>
              </w:rPr>
              <w:t xml:space="preserve">Example value: </w:t>
            </w:r>
          </w:p>
          <w:p w14:paraId="634FD073" w14:textId="77777777" w:rsidR="00525F1E" w:rsidRPr="008674CD" w:rsidRDefault="00525F1E" w:rsidP="00525F1E">
            <w:pPr>
              <w:rPr>
                <w:rFonts w:cstheme="minorHAnsi"/>
                <w:snapToGrid w:val="0"/>
                <w:sz w:val="18"/>
                <w:szCs w:val="18"/>
                <w:lang w:val="en-US"/>
              </w:rPr>
            </w:pPr>
            <w:r>
              <w:rPr>
                <w:rFonts w:ascii="Arial" w:hAnsi="Arial"/>
                <w:color w:val="000000"/>
                <w:sz w:val="17"/>
                <w:szCs w:val="17"/>
              </w:rPr>
              <w:t>5945762.944 </w:t>
            </w:r>
          </w:p>
          <w:p w14:paraId="0DF11808" w14:textId="77777777" w:rsidR="00525F1E" w:rsidRPr="008674CD" w:rsidRDefault="00525F1E" w:rsidP="00525F1E">
            <w:pPr>
              <w:rPr>
                <w:rFonts w:cstheme="minorHAnsi"/>
                <w:snapToGrid w:val="0"/>
                <w:sz w:val="18"/>
                <w:szCs w:val="18"/>
                <w:lang w:val="en-US"/>
              </w:rPr>
            </w:pPr>
          </w:p>
        </w:tc>
      </w:tr>
      <w:tr w:rsidR="003F3C3B" w:rsidRPr="00BF13FB" w14:paraId="264628DB" w14:textId="77777777" w:rsidTr="4C034F98">
        <w:trPr>
          <w:cantSplit/>
        </w:trPr>
        <w:tc>
          <w:tcPr>
            <w:tcW w:w="1985" w:type="dxa"/>
          </w:tcPr>
          <w:p w14:paraId="6A38F7C3" w14:textId="0F069964" w:rsidR="00525F1E" w:rsidRPr="00C973CB" w:rsidRDefault="00525F1E" w:rsidP="00525F1E">
            <w:pPr>
              <w:rPr>
                <w:rFonts w:cstheme="minorHAnsi"/>
                <w:snapToGrid w:val="0"/>
                <w:sz w:val="18"/>
                <w:szCs w:val="18"/>
                <w:lang w:val="en-US"/>
              </w:rPr>
            </w:pPr>
            <w:r w:rsidRPr="00C973CB">
              <w:rPr>
                <w:rFonts w:cstheme="minorHAnsi"/>
                <w:snapToGrid w:val="0"/>
                <w:sz w:val="18"/>
                <w:szCs w:val="18"/>
                <w:lang w:val="en-US"/>
              </w:rPr>
              <w:t>MGA2020_ZONE</w:t>
            </w:r>
          </w:p>
        </w:tc>
        <w:tc>
          <w:tcPr>
            <w:tcW w:w="2835" w:type="dxa"/>
          </w:tcPr>
          <w:p w14:paraId="2685DA58" w14:textId="46C306CD" w:rsidR="00525F1E" w:rsidRPr="008674CD" w:rsidRDefault="00525F1E" w:rsidP="00525F1E">
            <w:pPr>
              <w:rPr>
                <w:rFonts w:cstheme="minorHAnsi"/>
                <w:snapToGrid w:val="0"/>
                <w:sz w:val="18"/>
                <w:szCs w:val="18"/>
                <w:lang w:val="en-US"/>
              </w:rPr>
            </w:pPr>
            <w:r>
              <w:rPr>
                <w:rFonts w:cstheme="minorHAnsi"/>
                <w:snapToGrid w:val="0"/>
                <w:sz w:val="18"/>
                <w:szCs w:val="18"/>
                <w:lang w:val="en-US"/>
              </w:rPr>
              <w:t xml:space="preserve">Zone of MGA2020 </w:t>
            </w:r>
            <w:proofErr w:type="spellStart"/>
            <w:r>
              <w:rPr>
                <w:rFonts w:cstheme="minorHAnsi"/>
                <w:snapToGrid w:val="0"/>
                <w:sz w:val="18"/>
                <w:szCs w:val="18"/>
                <w:lang w:val="en-US"/>
              </w:rPr>
              <w:t>coodinates</w:t>
            </w:r>
            <w:proofErr w:type="spellEnd"/>
          </w:p>
        </w:tc>
        <w:tc>
          <w:tcPr>
            <w:tcW w:w="4536" w:type="dxa"/>
          </w:tcPr>
          <w:p w14:paraId="78162806" w14:textId="15013CE3" w:rsidR="00525F1E" w:rsidRPr="008674CD" w:rsidRDefault="00525F1E" w:rsidP="00525F1E">
            <w:pPr>
              <w:rPr>
                <w:rFonts w:cstheme="minorHAnsi"/>
                <w:snapToGrid w:val="0"/>
                <w:sz w:val="18"/>
                <w:szCs w:val="18"/>
                <w:lang w:val="en-US"/>
              </w:rPr>
            </w:pPr>
            <w:r>
              <w:rPr>
                <w:rFonts w:cstheme="minorHAnsi"/>
                <w:snapToGrid w:val="0"/>
                <w:sz w:val="18"/>
                <w:szCs w:val="18"/>
                <w:lang w:val="en-US"/>
              </w:rPr>
              <w:t xml:space="preserve">MGA projection </w:t>
            </w:r>
            <w:r w:rsidR="00226025">
              <w:rPr>
                <w:rFonts w:cstheme="minorHAnsi"/>
                <w:snapToGrid w:val="0"/>
                <w:sz w:val="18"/>
                <w:szCs w:val="18"/>
                <w:lang w:val="en-US"/>
              </w:rPr>
              <w:t>z</w:t>
            </w:r>
            <w:r>
              <w:rPr>
                <w:rFonts w:cstheme="minorHAnsi"/>
                <w:snapToGrid w:val="0"/>
                <w:sz w:val="18"/>
                <w:szCs w:val="18"/>
                <w:lang w:val="en-US"/>
              </w:rPr>
              <w:t xml:space="preserve">one of survey mark coordinates. Zones determined using Regulation 10 of Survey Co-ordination Regulations 2014, which specifies the appropriate MGA </w:t>
            </w:r>
            <w:r w:rsidR="00226025">
              <w:rPr>
                <w:rFonts w:cstheme="minorHAnsi"/>
                <w:snapToGrid w:val="0"/>
                <w:sz w:val="18"/>
                <w:szCs w:val="18"/>
                <w:lang w:val="en-US"/>
              </w:rPr>
              <w:t>z</w:t>
            </w:r>
            <w:r>
              <w:rPr>
                <w:rFonts w:cstheme="minorHAnsi"/>
                <w:snapToGrid w:val="0"/>
                <w:sz w:val="18"/>
                <w:szCs w:val="18"/>
                <w:lang w:val="en-US"/>
              </w:rPr>
              <w:t xml:space="preserve">one to be used for cadastral surveys.   </w:t>
            </w:r>
          </w:p>
        </w:tc>
        <w:tc>
          <w:tcPr>
            <w:tcW w:w="1701" w:type="dxa"/>
          </w:tcPr>
          <w:p w14:paraId="050A6804" w14:textId="307DEBFD" w:rsidR="00525F1E" w:rsidRPr="008674CD" w:rsidRDefault="00525F1E" w:rsidP="00525F1E">
            <w:pPr>
              <w:rPr>
                <w:rFonts w:cstheme="minorHAnsi"/>
                <w:snapToGrid w:val="0"/>
                <w:sz w:val="18"/>
                <w:szCs w:val="18"/>
                <w:lang w:val="en-US"/>
              </w:rPr>
            </w:pPr>
            <w:r w:rsidRPr="00C973CB">
              <w:rPr>
                <w:rFonts w:cstheme="minorHAnsi"/>
                <w:snapToGrid w:val="0"/>
                <w:sz w:val="18"/>
                <w:szCs w:val="18"/>
                <w:lang w:val="en-US"/>
              </w:rPr>
              <w:t>NUMBER(2)</w:t>
            </w:r>
          </w:p>
        </w:tc>
        <w:tc>
          <w:tcPr>
            <w:tcW w:w="4677" w:type="dxa"/>
          </w:tcPr>
          <w:p w14:paraId="6BC630B0" w14:textId="2D46BB50" w:rsidR="00F95EEB" w:rsidRDefault="00F95EEB" w:rsidP="00525F1E">
            <w:pPr>
              <w:rPr>
                <w:rFonts w:cstheme="minorHAnsi"/>
                <w:i/>
                <w:snapToGrid w:val="0"/>
                <w:sz w:val="18"/>
                <w:szCs w:val="18"/>
                <w:lang w:val="en-US"/>
              </w:rPr>
            </w:pPr>
            <w:r>
              <w:rPr>
                <w:rFonts w:cstheme="minorHAnsi"/>
                <w:snapToGrid w:val="0"/>
                <w:sz w:val="18"/>
                <w:szCs w:val="18"/>
                <w:lang w:val="en-US"/>
              </w:rPr>
              <w:t>Example value:</w:t>
            </w:r>
          </w:p>
          <w:p w14:paraId="7B45226A" w14:textId="07FCB9A0" w:rsidR="00525F1E" w:rsidRPr="008674CD" w:rsidRDefault="00525F1E" w:rsidP="00525F1E">
            <w:pPr>
              <w:rPr>
                <w:rFonts w:cstheme="minorHAnsi"/>
                <w:snapToGrid w:val="0"/>
                <w:sz w:val="18"/>
                <w:szCs w:val="18"/>
                <w:lang w:val="en-US"/>
              </w:rPr>
            </w:pPr>
            <w:r>
              <w:rPr>
                <w:rFonts w:cstheme="minorHAnsi"/>
                <w:i/>
                <w:snapToGrid w:val="0"/>
                <w:sz w:val="18"/>
                <w:szCs w:val="18"/>
                <w:lang w:val="en-US"/>
              </w:rPr>
              <w:t>54</w:t>
            </w:r>
          </w:p>
        </w:tc>
      </w:tr>
      <w:tr w:rsidR="003F3C3B" w:rsidRPr="00BF13FB" w14:paraId="29C45D12" w14:textId="77777777" w:rsidTr="4C034F98">
        <w:trPr>
          <w:cantSplit/>
        </w:trPr>
        <w:tc>
          <w:tcPr>
            <w:tcW w:w="1985" w:type="dxa"/>
          </w:tcPr>
          <w:p w14:paraId="6C9A2635" w14:textId="4E140B8F" w:rsidR="00525F1E" w:rsidRPr="00C973CB" w:rsidRDefault="00525F1E" w:rsidP="00525F1E">
            <w:pPr>
              <w:rPr>
                <w:rFonts w:cstheme="minorHAnsi"/>
                <w:snapToGrid w:val="0"/>
                <w:sz w:val="18"/>
                <w:szCs w:val="18"/>
                <w:lang w:val="en-US"/>
              </w:rPr>
            </w:pPr>
            <w:r w:rsidRPr="00C973CB">
              <w:rPr>
                <w:rFonts w:cstheme="minorHAnsi"/>
                <w:snapToGrid w:val="0"/>
                <w:sz w:val="18"/>
                <w:szCs w:val="18"/>
                <w:lang w:val="en-US"/>
              </w:rPr>
              <w:t>GDA2020_LATITUDE_DMS</w:t>
            </w:r>
          </w:p>
        </w:tc>
        <w:tc>
          <w:tcPr>
            <w:tcW w:w="2835" w:type="dxa"/>
          </w:tcPr>
          <w:p w14:paraId="70B8B87C" w14:textId="5018911F" w:rsidR="00525F1E" w:rsidRPr="008674CD" w:rsidRDefault="00525F1E" w:rsidP="00525F1E">
            <w:pPr>
              <w:rPr>
                <w:rFonts w:cstheme="minorHAnsi"/>
                <w:snapToGrid w:val="0"/>
                <w:sz w:val="18"/>
                <w:szCs w:val="18"/>
                <w:lang w:val="en-US"/>
              </w:rPr>
            </w:pPr>
            <w:r>
              <w:rPr>
                <w:rFonts w:cstheme="minorHAnsi"/>
                <w:snapToGrid w:val="0"/>
                <w:sz w:val="18"/>
                <w:szCs w:val="18"/>
                <w:lang w:val="en-US"/>
              </w:rPr>
              <w:t>Latitude of GDA2020 in degrees minutes seconds format</w:t>
            </w:r>
          </w:p>
        </w:tc>
        <w:tc>
          <w:tcPr>
            <w:tcW w:w="4536" w:type="dxa"/>
          </w:tcPr>
          <w:p w14:paraId="798A695A" w14:textId="4E6C817B" w:rsidR="00525F1E" w:rsidRPr="008674CD" w:rsidRDefault="00525F1E" w:rsidP="00525F1E">
            <w:pPr>
              <w:rPr>
                <w:rFonts w:cstheme="minorHAnsi"/>
                <w:snapToGrid w:val="0"/>
                <w:sz w:val="18"/>
                <w:szCs w:val="18"/>
                <w:lang w:val="en-US"/>
              </w:rPr>
            </w:pPr>
            <w:r>
              <w:rPr>
                <w:rFonts w:cstheme="minorHAnsi"/>
                <w:snapToGrid w:val="0"/>
                <w:sz w:val="18"/>
                <w:szCs w:val="18"/>
                <w:lang w:val="en-US"/>
              </w:rPr>
              <w:t xml:space="preserve">Survey mark latitude coordinate in GDA2020 datum. Values formatted in degrees, minutes and seconds (DMS) (also known as HP notation). Note these values are not in displayed in decimal </w:t>
            </w:r>
            <w:proofErr w:type="spellStart"/>
            <w:r>
              <w:rPr>
                <w:rFonts w:cstheme="minorHAnsi"/>
                <w:snapToGrid w:val="0"/>
                <w:sz w:val="18"/>
                <w:szCs w:val="18"/>
                <w:lang w:val="en-US"/>
              </w:rPr>
              <w:t>degress</w:t>
            </w:r>
            <w:proofErr w:type="spellEnd"/>
            <w:r>
              <w:rPr>
                <w:rFonts w:cstheme="minorHAnsi"/>
                <w:snapToGrid w:val="0"/>
                <w:sz w:val="18"/>
                <w:szCs w:val="18"/>
                <w:lang w:val="en-US"/>
              </w:rPr>
              <w:t xml:space="preserve"> (DD) format.  </w:t>
            </w:r>
          </w:p>
        </w:tc>
        <w:tc>
          <w:tcPr>
            <w:tcW w:w="1701" w:type="dxa"/>
          </w:tcPr>
          <w:p w14:paraId="4DF888B9" w14:textId="5C03B36A" w:rsidR="00525F1E" w:rsidRPr="008674CD" w:rsidRDefault="00525F1E" w:rsidP="00525F1E">
            <w:pPr>
              <w:rPr>
                <w:rFonts w:cstheme="minorHAnsi"/>
                <w:snapToGrid w:val="0"/>
                <w:sz w:val="18"/>
                <w:szCs w:val="18"/>
                <w:lang w:val="en-US"/>
              </w:rPr>
            </w:pPr>
            <w:r w:rsidRPr="00C973CB">
              <w:rPr>
                <w:rFonts w:cstheme="minorHAnsi"/>
                <w:snapToGrid w:val="0"/>
                <w:sz w:val="18"/>
                <w:szCs w:val="18"/>
                <w:lang w:val="en-US"/>
              </w:rPr>
              <w:t>NUMBER(11,8)</w:t>
            </w:r>
          </w:p>
        </w:tc>
        <w:tc>
          <w:tcPr>
            <w:tcW w:w="4677" w:type="dxa"/>
          </w:tcPr>
          <w:p w14:paraId="68806F67" w14:textId="223EBDD4" w:rsidR="00F95EEB" w:rsidRDefault="00F95EEB" w:rsidP="00525F1E">
            <w:pPr>
              <w:rPr>
                <w:rFonts w:ascii="Calibri" w:hAnsi="Calibri" w:cs="Calibri"/>
                <w:color w:val="000000"/>
                <w:sz w:val="22"/>
                <w:szCs w:val="22"/>
              </w:rPr>
            </w:pPr>
            <w:r>
              <w:rPr>
                <w:rFonts w:cstheme="minorHAnsi"/>
                <w:snapToGrid w:val="0"/>
                <w:sz w:val="18"/>
                <w:szCs w:val="18"/>
                <w:lang w:val="en-US"/>
              </w:rPr>
              <w:t>Example value:</w:t>
            </w:r>
          </w:p>
          <w:p w14:paraId="0569ED8B" w14:textId="77777777" w:rsidR="00525F1E" w:rsidRDefault="00525F1E" w:rsidP="00525F1E">
            <w:pPr>
              <w:rPr>
                <w:rFonts w:ascii="Calibri" w:hAnsi="Calibri" w:cs="Calibri"/>
                <w:color w:val="000000"/>
                <w:sz w:val="22"/>
                <w:szCs w:val="22"/>
              </w:rPr>
            </w:pPr>
            <w:r>
              <w:rPr>
                <w:rFonts w:ascii="Calibri" w:hAnsi="Calibri" w:cs="Calibri"/>
                <w:color w:val="000000"/>
                <w:sz w:val="22"/>
                <w:szCs w:val="22"/>
              </w:rPr>
              <w:t>-36.36444339</w:t>
            </w:r>
          </w:p>
          <w:p w14:paraId="52A1F1C1" w14:textId="77777777" w:rsidR="00525F1E" w:rsidRPr="008674CD" w:rsidRDefault="00525F1E" w:rsidP="00525F1E">
            <w:pPr>
              <w:rPr>
                <w:rFonts w:cstheme="minorHAnsi"/>
                <w:snapToGrid w:val="0"/>
                <w:sz w:val="18"/>
                <w:szCs w:val="18"/>
                <w:lang w:val="en-US"/>
              </w:rPr>
            </w:pPr>
          </w:p>
        </w:tc>
      </w:tr>
      <w:tr w:rsidR="003F3C3B" w:rsidRPr="00BF13FB" w14:paraId="341AB700" w14:textId="77777777" w:rsidTr="4C034F98">
        <w:trPr>
          <w:cantSplit/>
        </w:trPr>
        <w:tc>
          <w:tcPr>
            <w:tcW w:w="1985" w:type="dxa"/>
          </w:tcPr>
          <w:p w14:paraId="6D333ADA" w14:textId="3823F6A6" w:rsidR="00525F1E" w:rsidRPr="00C973CB" w:rsidRDefault="00525F1E" w:rsidP="00525F1E">
            <w:pPr>
              <w:rPr>
                <w:rFonts w:cstheme="minorHAnsi"/>
                <w:snapToGrid w:val="0"/>
                <w:sz w:val="18"/>
                <w:szCs w:val="18"/>
                <w:lang w:val="en-US"/>
              </w:rPr>
            </w:pPr>
            <w:r w:rsidRPr="00C973CB">
              <w:rPr>
                <w:rFonts w:cstheme="minorHAnsi"/>
                <w:snapToGrid w:val="0"/>
                <w:sz w:val="18"/>
                <w:szCs w:val="18"/>
                <w:lang w:val="en-US"/>
              </w:rPr>
              <w:t>GDA2020_LONGITUDE_DMS</w:t>
            </w:r>
          </w:p>
        </w:tc>
        <w:tc>
          <w:tcPr>
            <w:tcW w:w="2835" w:type="dxa"/>
          </w:tcPr>
          <w:p w14:paraId="6165A9B1" w14:textId="110532FF" w:rsidR="00525F1E" w:rsidRPr="008674CD" w:rsidRDefault="00525F1E" w:rsidP="00525F1E">
            <w:pPr>
              <w:rPr>
                <w:rFonts w:cstheme="minorHAnsi"/>
                <w:snapToGrid w:val="0"/>
                <w:sz w:val="18"/>
                <w:szCs w:val="18"/>
                <w:lang w:val="en-US"/>
              </w:rPr>
            </w:pPr>
            <w:r>
              <w:rPr>
                <w:rFonts w:cstheme="minorHAnsi"/>
                <w:snapToGrid w:val="0"/>
                <w:sz w:val="18"/>
                <w:szCs w:val="18"/>
                <w:lang w:val="en-US"/>
              </w:rPr>
              <w:t>Longitude of GDA2020 in degrees minutes seconds</w:t>
            </w:r>
          </w:p>
        </w:tc>
        <w:tc>
          <w:tcPr>
            <w:tcW w:w="4536" w:type="dxa"/>
          </w:tcPr>
          <w:p w14:paraId="142BC5BE" w14:textId="2F55E8F1" w:rsidR="00525F1E" w:rsidRPr="008674CD" w:rsidRDefault="00525F1E" w:rsidP="00525F1E">
            <w:pPr>
              <w:rPr>
                <w:rFonts w:cstheme="minorHAnsi"/>
                <w:snapToGrid w:val="0"/>
                <w:sz w:val="18"/>
                <w:szCs w:val="18"/>
                <w:lang w:val="en-US"/>
              </w:rPr>
            </w:pPr>
            <w:r>
              <w:rPr>
                <w:rFonts w:cstheme="minorHAnsi"/>
                <w:snapToGrid w:val="0"/>
                <w:sz w:val="18"/>
                <w:szCs w:val="18"/>
                <w:lang w:val="en-US"/>
              </w:rPr>
              <w:t xml:space="preserve">Survey mark longitude coordinate in GDA2020 datum. Values formatted in degrees, minutes and seconds (DMS) (also known as HP notation). Note these values are not in displayed in decimal </w:t>
            </w:r>
            <w:proofErr w:type="spellStart"/>
            <w:r>
              <w:rPr>
                <w:rFonts w:cstheme="minorHAnsi"/>
                <w:snapToGrid w:val="0"/>
                <w:sz w:val="18"/>
                <w:szCs w:val="18"/>
                <w:lang w:val="en-US"/>
              </w:rPr>
              <w:t>degress</w:t>
            </w:r>
            <w:proofErr w:type="spellEnd"/>
            <w:r>
              <w:rPr>
                <w:rFonts w:cstheme="minorHAnsi"/>
                <w:snapToGrid w:val="0"/>
                <w:sz w:val="18"/>
                <w:szCs w:val="18"/>
                <w:lang w:val="en-US"/>
              </w:rPr>
              <w:t xml:space="preserve"> (DD) format.  </w:t>
            </w:r>
          </w:p>
        </w:tc>
        <w:tc>
          <w:tcPr>
            <w:tcW w:w="1701" w:type="dxa"/>
          </w:tcPr>
          <w:p w14:paraId="6E4DC6B6" w14:textId="01AE61D9" w:rsidR="00525F1E" w:rsidRPr="008674CD" w:rsidRDefault="00525F1E" w:rsidP="00525F1E">
            <w:pPr>
              <w:rPr>
                <w:rFonts w:cstheme="minorHAnsi"/>
                <w:snapToGrid w:val="0"/>
                <w:sz w:val="18"/>
                <w:szCs w:val="18"/>
                <w:lang w:val="en-US"/>
              </w:rPr>
            </w:pPr>
            <w:r w:rsidRPr="00C973CB">
              <w:rPr>
                <w:rFonts w:cstheme="minorHAnsi"/>
                <w:snapToGrid w:val="0"/>
                <w:sz w:val="18"/>
                <w:szCs w:val="18"/>
                <w:lang w:val="en-US"/>
              </w:rPr>
              <w:t>NUMBER(11,8)</w:t>
            </w:r>
          </w:p>
        </w:tc>
        <w:tc>
          <w:tcPr>
            <w:tcW w:w="4677" w:type="dxa"/>
          </w:tcPr>
          <w:p w14:paraId="4CD145B6" w14:textId="136C33BB" w:rsidR="00F95EEB" w:rsidRDefault="00F95EEB" w:rsidP="00525F1E">
            <w:pPr>
              <w:rPr>
                <w:rFonts w:ascii="Calibri" w:hAnsi="Calibri" w:cs="Calibri"/>
                <w:color w:val="000000"/>
                <w:sz w:val="22"/>
                <w:szCs w:val="22"/>
              </w:rPr>
            </w:pPr>
            <w:r>
              <w:rPr>
                <w:rFonts w:cstheme="minorHAnsi"/>
                <w:snapToGrid w:val="0"/>
                <w:sz w:val="18"/>
                <w:szCs w:val="18"/>
                <w:lang w:val="en-US"/>
              </w:rPr>
              <w:t>Example value:</w:t>
            </w:r>
          </w:p>
          <w:p w14:paraId="4BCAACBC" w14:textId="77777777" w:rsidR="00525F1E" w:rsidRDefault="00525F1E" w:rsidP="00525F1E">
            <w:pPr>
              <w:rPr>
                <w:rFonts w:ascii="Calibri" w:hAnsi="Calibri" w:cs="Calibri"/>
                <w:color w:val="000000"/>
                <w:sz w:val="22"/>
                <w:szCs w:val="22"/>
              </w:rPr>
            </w:pPr>
            <w:r>
              <w:rPr>
                <w:rFonts w:ascii="Calibri" w:hAnsi="Calibri" w:cs="Calibri"/>
                <w:color w:val="000000"/>
                <w:sz w:val="22"/>
                <w:szCs w:val="22"/>
              </w:rPr>
              <w:t>143.1517658</w:t>
            </w:r>
          </w:p>
          <w:p w14:paraId="38CD3944" w14:textId="77777777" w:rsidR="00525F1E" w:rsidRPr="008674CD" w:rsidRDefault="00525F1E" w:rsidP="00525F1E">
            <w:pPr>
              <w:rPr>
                <w:rFonts w:cstheme="minorHAnsi"/>
                <w:snapToGrid w:val="0"/>
                <w:sz w:val="18"/>
                <w:szCs w:val="18"/>
                <w:lang w:val="en-US"/>
              </w:rPr>
            </w:pPr>
          </w:p>
        </w:tc>
      </w:tr>
      <w:tr w:rsidR="003F3C3B" w:rsidRPr="00BF13FB" w14:paraId="7CC8E3B5" w14:textId="77777777" w:rsidTr="4C034F98">
        <w:trPr>
          <w:cantSplit/>
        </w:trPr>
        <w:tc>
          <w:tcPr>
            <w:tcW w:w="1985" w:type="dxa"/>
          </w:tcPr>
          <w:p w14:paraId="7FEB57E8" w14:textId="33AC0406" w:rsidR="00525F1E" w:rsidRPr="00C973CB" w:rsidRDefault="00525F1E" w:rsidP="00525F1E">
            <w:pPr>
              <w:rPr>
                <w:rFonts w:cstheme="minorHAnsi"/>
                <w:snapToGrid w:val="0"/>
                <w:sz w:val="18"/>
                <w:szCs w:val="18"/>
                <w:lang w:val="en-US"/>
              </w:rPr>
            </w:pPr>
            <w:r w:rsidRPr="00C973CB">
              <w:rPr>
                <w:rFonts w:cstheme="minorHAnsi"/>
                <w:snapToGrid w:val="0"/>
                <w:sz w:val="18"/>
                <w:szCs w:val="18"/>
                <w:lang w:val="en-US"/>
              </w:rPr>
              <w:t>GDA2020_ELLIPSOID_HEIGHT</w:t>
            </w:r>
          </w:p>
        </w:tc>
        <w:tc>
          <w:tcPr>
            <w:tcW w:w="2835" w:type="dxa"/>
          </w:tcPr>
          <w:p w14:paraId="0298687B" w14:textId="3A1F220F" w:rsidR="00525F1E" w:rsidRPr="008674CD" w:rsidRDefault="00525F1E" w:rsidP="00525F1E">
            <w:pPr>
              <w:rPr>
                <w:rFonts w:cstheme="minorHAnsi"/>
                <w:snapToGrid w:val="0"/>
                <w:sz w:val="18"/>
                <w:szCs w:val="18"/>
                <w:lang w:val="en-US"/>
              </w:rPr>
            </w:pPr>
            <w:r>
              <w:rPr>
                <w:rFonts w:cstheme="minorHAnsi"/>
                <w:snapToGrid w:val="0"/>
                <w:sz w:val="18"/>
                <w:szCs w:val="18"/>
                <w:lang w:val="en-US"/>
              </w:rPr>
              <w:t>Ellipsoidal height of GDA2020 in meters</w:t>
            </w:r>
          </w:p>
        </w:tc>
        <w:tc>
          <w:tcPr>
            <w:tcW w:w="4536" w:type="dxa"/>
          </w:tcPr>
          <w:p w14:paraId="2BECDA47" w14:textId="284E6739" w:rsidR="00525F1E" w:rsidRPr="008674CD" w:rsidRDefault="00525F1E" w:rsidP="00525F1E">
            <w:pPr>
              <w:rPr>
                <w:rFonts w:cstheme="minorHAnsi"/>
                <w:snapToGrid w:val="0"/>
                <w:sz w:val="18"/>
                <w:szCs w:val="18"/>
                <w:lang w:val="en-US"/>
              </w:rPr>
            </w:pPr>
            <w:r>
              <w:rPr>
                <w:rFonts w:cstheme="minorHAnsi"/>
                <w:snapToGrid w:val="0"/>
                <w:sz w:val="18"/>
                <w:szCs w:val="18"/>
                <w:lang w:val="en-US"/>
              </w:rPr>
              <w:t>Survey mark ellipsoidal height value in GDA2020 datum. Note that ellipsoidal height is different to orthometric height. For orthometric height, please refer to AHD_HEIGHT field.</w:t>
            </w:r>
          </w:p>
        </w:tc>
        <w:tc>
          <w:tcPr>
            <w:tcW w:w="1701" w:type="dxa"/>
          </w:tcPr>
          <w:p w14:paraId="387E93FD" w14:textId="2B7463BD" w:rsidR="00525F1E" w:rsidRPr="008674CD" w:rsidRDefault="00525F1E" w:rsidP="00525F1E">
            <w:pPr>
              <w:rPr>
                <w:rFonts w:cstheme="minorHAnsi"/>
                <w:snapToGrid w:val="0"/>
                <w:sz w:val="18"/>
                <w:szCs w:val="18"/>
                <w:lang w:val="en-US"/>
              </w:rPr>
            </w:pPr>
            <w:r w:rsidRPr="00C973CB">
              <w:rPr>
                <w:rFonts w:cstheme="minorHAnsi"/>
                <w:snapToGrid w:val="0"/>
                <w:sz w:val="18"/>
                <w:szCs w:val="18"/>
                <w:lang w:val="en-US"/>
              </w:rPr>
              <w:t>VARCHAR2(10)</w:t>
            </w:r>
          </w:p>
        </w:tc>
        <w:tc>
          <w:tcPr>
            <w:tcW w:w="4677" w:type="dxa"/>
          </w:tcPr>
          <w:p w14:paraId="35E42C31" w14:textId="0D802FE4" w:rsidR="00F95EEB" w:rsidRDefault="00F95EEB" w:rsidP="00525F1E">
            <w:pPr>
              <w:rPr>
                <w:rFonts w:ascii="Calibri" w:hAnsi="Calibri" w:cs="Calibri"/>
                <w:color w:val="000000"/>
                <w:sz w:val="22"/>
                <w:szCs w:val="22"/>
              </w:rPr>
            </w:pPr>
            <w:r>
              <w:rPr>
                <w:rFonts w:cstheme="minorHAnsi"/>
                <w:snapToGrid w:val="0"/>
                <w:sz w:val="18"/>
                <w:szCs w:val="18"/>
                <w:lang w:val="en-US"/>
              </w:rPr>
              <w:t>Example value:</w:t>
            </w:r>
          </w:p>
          <w:p w14:paraId="39518DD3" w14:textId="77777777" w:rsidR="00525F1E" w:rsidRDefault="00525F1E" w:rsidP="00525F1E">
            <w:pPr>
              <w:rPr>
                <w:rFonts w:ascii="Calibri" w:hAnsi="Calibri" w:cs="Calibri"/>
                <w:color w:val="000000"/>
                <w:sz w:val="22"/>
                <w:szCs w:val="22"/>
              </w:rPr>
            </w:pPr>
            <w:r>
              <w:rPr>
                <w:rFonts w:ascii="Calibri" w:hAnsi="Calibri" w:cs="Calibri"/>
                <w:color w:val="000000"/>
                <w:sz w:val="22"/>
                <w:szCs w:val="22"/>
              </w:rPr>
              <w:t>248.308</w:t>
            </w:r>
          </w:p>
          <w:p w14:paraId="6B00123F" w14:textId="77777777" w:rsidR="00525F1E" w:rsidRPr="008674CD" w:rsidRDefault="00525F1E" w:rsidP="00525F1E">
            <w:pPr>
              <w:rPr>
                <w:rFonts w:cstheme="minorHAnsi"/>
                <w:snapToGrid w:val="0"/>
                <w:sz w:val="18"/>
                <w:szCs w:val="18"/>
                <w:lang w:val="en-US"/>
              </w:rPr>
            </w:pPr>
          </w:p>
        </w:tc>
      </w:tr>
      <w:tr w:rsidR="003F3C3B" w:rsidRPr="00BF13FB" w14:paraId="3C262794" w14:textId="77777777" w:rsidTr="4C034F98">
        <w:trPr>
          <w:cantSplit/>
        </w:trPr>
        <w:tc>
          <w:tcPr>
            <w:tcW w:w="1985" w:type="dxa"/>
          </w:tcPr>
          <w:p w14:paraId="41D49B74" w14:textId="6EE3047E" w:rsidR="00525F1E" w:rsidRPr="00C973CB" w:rsidRDefault="00525F1E" w:rsidP="00525F1E">
            <w:pPr>
              <w:rPr>
                <w:rFonts w:cstheme="minorHAnsi"/>
                <w:snapToGrid w:val="0"/>
                <w:sz w:val="18"/>
                <w:szCs w:val="18"/>
                <w:lang w:val="en-US"/>
              </w:rPr>
            </w:pPr>
            <w:r w:rsidRPr="00C973CB">
              <w:rPr>
                <w:rFonts w:cstheme="minorHAnsi"/>
                <w:snapToGrid w:val="0"/>
                <w:sz w:val="18"/>
                <w:szCs w:val="18"/>
                <w:lang w:val="en-US"/>
              </w:rPr>
              <w:lastRenderedPageBreak/>
              <w:t>GDA2020_TECHNIQUE</w:t>
            </w:r>
          </w:p>
        </w:tc>
        <w:tc>
          <w:tcPr>
            <w:tcW w:w="2835" w:type="dxa"/>
          </w:tcPr>
          <w:p w14:paraId="145C7EFE" w14:textId="6F097F9E" w:rsidR="00525F1E" w:rsidRPr="008674CD" w:rsidRDefault="00525F1E" w:rsidP="00525F1E">
            <w:pPr>
              <w:rPr>
                <w:rFonts w:cstheme="minorHAnsi"/>
                <w:snapToGrid w:val="0"/>
                <w:sz w:val="18"/>
                <w:szCs w:val="18"/>
                <w:lang w:val="en-US"/>
              </w:rPr>
            </w:pPr>
            <w:r>
              <w:rPr>
                <w:rFonts w:cstheme="minorHAnsi"/>
                <w:snapToGrid w:val="0"/>
                <w:sz w:val="18"/>
                <w:szCs w:val="18"/>
                <w:lang w:val="en-US"/>
              </w:rPr>
              <w:t>Technique used to derive GDA2020</w:t>
            </w:r>
          </w:p>
        </w:tc>
        <w:tc>
          <w:tcPr>
            <w:tcW w:w="4536" w:type="dxa"/>
          </w:tcPr>
          <w:p w14:paraId="60C3053E" w14:textId="77777777" w:rsidR="00525F1E" w:rsidRDefault="00525F1E" w:rsidP="00525F1E">
            <w:pPr>
              <w:rPr>
                <w:rFonts w:cstheme="minorHAnsi"/>
                <w:snapToGrid w:val="0"/>
                <w:sz w:val="18"/>
                <w:szCs w:val="18"/>
                <w:lang w:val="en-US"/>
              </w:rPr>
            </w:pPr>
            <w:r>
              <w:rPr>
                <w:rFonts w:cstheme="minorHAnsi"/>
                <w:snapToGrid w:val="0"/>
                <w:sz w:val="18"/>
                <w:szCs w:val="18"/>
                <w:lang w:val="en-US"/>
              </w:rPr>
              <w:t>Specifies technique used to derive (horizontal)  GDA2020 coordinates. Technique used influences the accuracy and uncertainty of the coordinate.</w:t>
            </w:r>
          </w:p>
          <w:p w14:paraId="6E641361" w14:textId="77777777" w:rsidR="00913EEE" w:rsidRDefault="00913EEE" w:rsidP="00525F1E">
            <w:pPr>
              <w:rPr>
                <w:rFonts w:cstheme="minorHAnsi"/>
                <w:snapToGrid w:val="0"/>
                <w:sz w:val="18"/>
                <w:szCs w:val="18"/>
                <w:lang w:val="en-US"/>
              </w:rPr>
            </w:pPr>
          </w:p>
          <w:p w14:paraId="10486C19" w14:textId="102637A9" w:rsidR="00913EEE" w:rsidRPr="00913EEE" w:rsidRDefault="00913EEE" w:rsidP="00913EEE">
            <w:pPr>
              <w:pStyle w:val="Body"/>
              <w:rPr>
                <w:sz w:val="18"/>
                <w:szCs w:val="18"/>
                <w:lang w:val="en-US"/>
              </w:rPr>
            </w:pPr>
            <w:r w:rsidRPr="00913EEE">
              <w:rPr>
                <w:sz w:val="18"/>
                <w:szCs w:val="18"/>
                <w:lang w:val="en-US"/>
              </w:rPr>
              <w:t>Only uncertainties that are derived from the ‘</w:t>
            </w:r>
            <w:r>
              <w:rPr>
                <w:sz w:val="18"/>
                <w:szCs w:val="18"/>
                <w:lang w:val="en-US"/>
              </w:rPr>
              <w:t>ADJUSTED</w:t>
            </w:r>
            <w:r w:rsidRPr="00913EEE">
              <w:rPr>
                <w:sz w:val="18"/>
                <w:szCs w:val="18"/>
                <w:lang w:val="en-US"/>
              </w:rPr>
              <w:t>’ technique are considered reliable as they are derived from the</w:t>
            </w:r>
            <w:r>
              <w:rPr>
                <w:sz w:val="18"/>
                <w:szCs w:val="18"/>
                <w:lang w:val="en-US"/>
              </w:rPr>
              <w:t xml:space="preserve"> National Geodetic Adjustment</w:t>
            </w:r>
            <w:r w:rsidRPr="00913EEE">
              <w:rPr>
                <w:sz w:val="18"/>
                <w:szCs w:val="18"/>
                <w:lang w:val="en-US"/>
              </w:rPr>
              <w:t xml:space="preserve">. </w:t>
            </w:r>
            <w:del w:id="259" w:author="Alex" w:date="2020-10-27T21:10:00Z">
              <w:r w:rsidRPr="00913EEE" w:rsidDel="001047D1">
                <w:rPr>
                  <w:sz w:val="18"/>
                  <w:szCs w:val="18"/>
                  <w:lang w:val="en-US"/>
                </w:rPr>
                <w:delText xml:space="preserve">The uncertainty of marks obtained from other techniques are given a nominal value based on the technique chosen during data entry or </w:delText>
              </w:r>
            </w:del>
            <w:ins w:id="260" w:author="Alex R Woods (DELWP)" w:date="2020-10-27T16:48:00Z">
              <w:del w:id="261" w:author="Alex" w:date="2020-10-27T21:10:00Z">
                <w:r w:rsidR="00691D5B" w:rsidDel="001047D1">
                  <w:rPr>
                    <w:sz w:val="18"/>
                    <w:szCs w:val="18"/>
                    <w:lang w:val="en-US"/>
                  </w:rPr>
                  <w:delText xml:space="preserve">registered </w:delText>
                </w:r>
              </w:del>
            </w:ins>
            <w:del w:id="262" w:author="Alex" w:date="2020-10-27T21:10:00Z">
              <w:r w:rsidRPr="00913EEE" w:rsidDel="001047D1">
                <w:rPr>
                  <w:sz w:val="18"/>
                  <w:szCs w:val="18"/>
                  <w:lang w:val="en-US"/>
                </w:rPr>
                <w:delText xml:space="preserve">user submission. </w:delText>
              </w:r>
            </w:del>
          </w:p>
          <w:p w14:paraId="3B80A58C" w14:textId="34AD10A3" w:rsidR="00525F1E" w:rsidRPr="008674CD" w:rsidRDefault="00525F1E" w:rsidP="00525F1E">
            <w:pPr>
              <w:rPr>
                <w:rFonts w:cstheme="minorHAnsi"/>
                <w:snapToGrid w:val="0"/>
                <w:sz w:val="18"/>
                <w:szCs w:val="18"/>
                <w:lang w:val="en-US"/>
              </w:rPr>
            </w:pPr>
          </w:p>
        </w:tc>
        <w:tc>
          <w:tcPr>
            <w:tcW w:w="1701" w:type="dxa"/>
          </w:tcPr>
          <w:p w14:paraId="515BCC71" w14:textId="11F2A660" w:rsidR="00525F1E" w:rsidRPr="008674CD" w:rsidRDefault="00525F1E" w:rsidP="00525F1E">
            <w:pPr>
              <w:rPr>
                <w:rFonts w:cstheme="minorHAnsi"/>
                <w:snapToGrid w:val="0"/>
                <w:sz w:val="18"/>
                <w:szCs w:val="18"/>
                <w:lang w:val="en-US"/>
              </w:rPr>
            </w:pPr>
            <w:r w:rsidRPr="00C973CB">
              <w:rPr>
                <w:rFonts w:cstheme="minorHAnsi"/>
                <w:snapToGrid w:val="0"/>
                <w:sz w:val="18"/>
                <w:szCs w:val="18"/>
                <w:lang w:val="en-US"/>
              </w:rPr>
              <w:t>VARCHAR2(30)</w:t>
            </w:r>
          </w:p>
        </w:tc>
        <w:tc>
          <w:tcPr>
            <w:tcW w:w="4677" w:type="dxa"/>
          </w:tcPr>
          <w:p w14:paraId="08BAB637" w14:textId="77777777" w:rsidR="00525F1E" w:rsidRDefault="00525F1E" w:rsidP="00525F1E">
            <w:pPr>
              <w:rPr>
                <w:rFonts w:cstheme="minorHAnsi"/>
                <w:snapToGrid w:val="0"/>
                <w:sz w:val="18"/>
                <w:szCs w:val="18"/>
                <w:lang w:val="en-US"/>
              </w:rPr>
            </w:pPr>
            <w:r w:rsidRPr="008674CD">
              <w:rPr>
                <w:rFonts w:cstheme="minorHAnsi"/>
                <w:snapToGrid w:val="0"/>
                <w:sz w:val="18"/>
                <w:szCs w:val="18"/>
                <w:lang w:val="en-US"/>
              </w:rPr>
              <w:t>Options include:</w:t>
            </w:r>
          </w:p>
          <w:p w14:paraId="7DED184B"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ADJUSTED</w:t>
            </w:r>
          </w:p>
          <w:p w14:paraId="0BC9FDEB"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CADASTRAL</w:t>
            </w:r>
          </w:p>
          <w:p w14:paraId="5F1EDFD5"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DIGITISED</w:t>
            </w:r>
          </w:p>
          <w:p w14:paraId="3E7DE8D0"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GPS (DIFFERENTIAL)</w:t>
            </w:r>
          </w:p>
          <w:p w14:paraId="7F5945C1"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GPS (KINEMATICS)</w:t>
            </w:r>
          </w:p>
          <w:p w14:paraId="1ED60749"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GPS (SINGLE POINT)</w:t>
            </w:r>
          </w:p>
          <w:p w14:paraId="13E22CE6"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INTERSECTION</w:t>
            </w:r>
          </w:p>
          <w:p w14:paraId="66E141ED"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PLOT</w:t>
            </w:r>
          </w:p>
          <w:p w14:paraId="6AAB2126"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 xml:space="preserve">RADIATION </w:t>
            </w:r>
          </w:p>
          <w:p w14:paraId="422398E7"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 xml:space="preserve">RESECTION </w:t>
            </w:r>
          </w:p>
          <w:p w14:paraId="6AADB78C"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TRANSFORMED</w:t>
            </w:r>
          </w:p>
          <w:p w14:paraId="256769B3"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TRAVERSE</w:t>
            </w:r>
          </w:p>
          <w:p w14:paraId="0B4ECAD4"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TRIANGULATION</w:t>
            </w:r>
          </w:p>
          <w:p w14:paraId="68C7CF7A"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UNCHECKED RADIATION</w:t>
            </w:r>
          </w:p>
          <w:p w14:paraId="546F5875" w14:textId="77777777" w:rsidR="00525F1E" w:rsidRPr="00492CEC"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UNKNOWN</w:t>
            </w:r>
          </w:p>
          <w:p w14:paraId="45F9139F" w14:textId="7F729173" w:rsidR="00226025" w:rsidRPr="00492CEC" w:rsidRDefault="00226025" w:rsidP="00525F1E">
            <w:pPr>
              <w:pStyle w:val="ListParagraph"/>
              <w:numPr>
                <w:ilvl w:val="0"/>
                <w:numId w:val="44"/>
              </w:numPr>
              <w:rPr>
                <w:rFonts w:cstheme="minorHAnsi"/>
                <w:snapToGrid w:val="0"/>
                <w:sz w:val="18"/>
                <w:szCs w:val="18"/>
                <w:lang w:val="en-US"/>
              </w:rPr>
            </w:pPr>
            <w:r w:rsidRPr="00276A8E">
              <w:rPr>
                <w:rFonts w:cstheme="minorHAnsi"/>
                <w:snapToGrid w:val="0"/>
                <w:color w:val="auto"/>
                <w:sz w:val="18"/>
                <w:szCs w:val="18"/>
              </w:rPr>
              <w:t>Null = No recorded information</w:t>
            </w:r>
          </w:p>
          <w:p w14:paraId="49BEEA0F" w14:textId="77777777" w:rsidR="00525F1E" w:rsidRPr="008674CD" w:rsidRDefault="00525F1E" w:rsidP="00525F1E">
            <w:pPr>
              <w:rPr>
                <w:rFonts w:cstheme="minorHAnsi"/>
                <w:snapToGrid w:val="0"/>
                <w:sz w:val="18"/>
                <w:szCs w:val="18"/>
                <w:lang w:val="en-US"/>
              </w:rPr>
            </w:pPr>
          </w:p>
        </w:tc>
      </w:tr>
      <w:tr w:rsidR="003F3C3B" w:rsidRPr="00BF13FB" w14:paraId="0074EBCF" w14:textId="77777777" w:rsidTr="4C034F98">
        <w:trPr>
          <w:cantSplit/>
        </w:trPr>
        <w:tc>
          <w:tcPr>
            <w:tcW w:w="1985" w:type="dxa"/>
          </w:tcPr>
          <w:p w14:paraId="1EC92259" w14:textId="491A451A" w:rsidR="00525F1E" w:rsidRPr="00C973CB" w:rsidRDefault="00525F1E" w:rsidP="00525F1E">
            <w:pPr>
              <w:rPr>
                <w:rFonts w:cstheme="minorHAnsi"/>
                <w:snapToGrid w:val="0"/>
                <w:sz w:val="18"/>
                <w:szCs w:val="18"/>
                <w:lang w:val="en-US"/>
              </w:rPr>
            </w:pPr>
            <w:r w:rsidRPr="00C973CB">
              <w:rPr>
                <w:rFonts w:cstheme="minorHAnsi"/>
                <w:snapToGrid w:val="0"/>
                <w:sz w:val="18"/>
                <w:szCs w:val="18"/>
                <w:lang w:val="en-US"/>
              </w:rPr>
              <w:t>GDA2020_PUBLISHED_DATE</w:t>
            </w:r>
          </w:p>
        </w:tc>
        <w:tc>
          <w:tcPr>
            <w:tcW w:w="2835" w:type="dxa"/>
          </w:tcPr>
          <w:p w14:paraId="2537720C" w14:textId="3A753D2F" w:rsidR="00525F1E" w:rsidRPr="008674CD" w:rsidRDefault="00525F1E" w:rsidP="00525F1E">
            <w:pPr>
              <w:rPr>
                <w:rFonts w:cstheme="minorHAnsi"/>
                <w:snapToGrid w:val="0"/>
                <w:sz w:val="18"/>
                <w:szCs w:val="18"/>
                <w:lang w:val="en-US"/>
              </w:rPr>
            </w:pPr>
            <w:r>
              <w:rPr>
                <w:rFonts w:cstheme="minorHAnsi"/>
                <w:snapToGrid w:val="0"/>
                <w:sz w:val="18"/>
                <w:szCs w:val="18"/>
                <w:lang w:val="en-US"/>
              </w:rPr>
              <w:t>Published date for GDA2020 coordinate</w:t>
            </w:r>
          </w:p>
        </w:tc>
        <w:tc>
          <w:tcPr>
            <w:tcW w:w="4536" w:type="dxa"/>
          </w:tcPr>
          <w:p w14:paraId="5B1EF54C" w14:textId="35195814" w:rsidR="00525F1E" w:rsidRPr="008674CD" w:rsidRDefault="00525F1E" w:rsidP="00525F1E">
            <w:pPr>
              <w:rPr>
                <w:rFonts w:cstheme="minorHAnsi"/>
                <w:snapToGrid w:val="0"/>
                <w:sz w:val="18"/>
                <w:szCs w:val="18"/>
                <w:lang w:val="en-US"/>
              </w:rPr>
            </w:pPr>
            <w:r>
              <w:rPr>
                <w:rFonts w:cstheme="minorHAnsi"/>
                <w:snapToGrid w:val="0"/>
                <w:sz w:val="18"/>
                <w:szCs w:val="18"/>
                <w:lang w:val="en-US"/>
              </w:rPr>
              <w:t xml:space="preserve">Published date for </w:t>
            </w:r>
            <w:del w:id="263" w:author="Alex" w:date="2020-10-27T21:11:00Z">
              <w:r w:rsidDel="001047D1">
                <w:rPr>
                  <w:rFonts w:cstheme="minorHAnsi"/>
                  <w:snapToGrid w:val="0"/>
                  <w:sz w:val="18"/>
                  <w:szCs w:val="18"/>
                  <w:lang w:val="en-US"/>
                </w:rPr>
                <w:delText xml:space="preserve">GDA94 </w:delText>
              </w:r>
            </w:del>
            <w:ins w:id="264" w:author="Alex" w:date="2020-10-27T21:11:00Z">
              <w:r w:rsidR="001047D1">
                <w:rPr>
                  <w:rFonts w:cstheme="minorHAnsi"/>
                  <w:snapToGrid w:val="0"/>
                  <w:sz w:val="18"/>
                  <w:szCs w:val="18"/>
                  <w:lang w:val="en-US"/>
                </w:rPr>
                <w:t>GDA</w:t>
              </w:r>
              <w:r w:rsidR="001047D1">
                <w:rPr>
                  <w:rFonts w:cstheme="minorHAnsi"/>
                  <w:snapToGrid w:val="0"/>
                  <w:sz w:val="18"/>
                  <w:szCs w:val="18"/>
                  <w:lang w:val="en-US"/>
                </w:rPr>
                <w:t>2020</w:t>
              </w:r>
              <w:r w:rsidR="001047D1">
                <w:rPr>
                  <w:rFonts w:cstheme="minorHAnsi"/>
                  <w:snapToGrid w:val="0"/>
                  <w:sz w:val="18"/>
                  <w:szCs w:val="18"/>
                  <w:lang w:val="en-US"/>
                </w:rPr>
                <w:t xml:space="preserve"> </w:t>
              </w:r>
            </w:ins>
            <w:r>
              <w:rPr>
                <w:rFonts w:cstheme="minorHAnsi"/>
                <w:snapToGrid w:val="0"/>
                <w:sz w:val="18"/>
                <w:szCs w:val="18"/>
                <w:lang w:val="en-US"/>
              </w:rPr>
              <w:t xml:space="preserve">coordinates following the Gregorian Calendar convention. </w:t>
            </w:r>
          </w:p>
        </w:tc>
        <w:tc>
          <w:tcPr>
            <w:tcW w:w="1701" w:type="dxa"/>
          </w:tcPr>
          <w:p w14:paraId="4DB554A0" w14:textId="6437D668" w:rsidR="00525F1E" w:rsidRPr="008674CD" w:rsidRDefault="00525F1E" w:rsidP="00525F1E">
            <w:pPr>
              <w:rPr>
                <w:rFonts w:cstheme="minorHAnsi"/>
                <w:snapToGrid w:val="0"/>
                <w:sz w:val="18"/>
                <w:szCs w:val="18"/>
                <w:lang w:val="en-US"/>
              </w:rPr>
            </w:pPr>
            <w:r w:rsidRPr="00C973CB">
              <w:rPr>
                <w:rFonts w:cstheme="minorHAnsi"/>
                <w:snapToGrid w:val="0"/>
                <w:sz w:val="18"/>
                <w:szCs w:val="18"/>
                <w:lang w:val="en-US"/>
              </w:rPr>
              <w:t>DATE</w:t>
            </w:r>
          </w:p>
        </w:tc>
        <w:tc>
          <w:tcPr>
            <w:tcW w:w="4677" w:type="dxa"/>
          </w:tcPr>
          <w:p w14:paraId="407C6D2B" w14:textId="4EA151E0" w:rsidR="00525F1E" w:rsidRPr="008674CD" w:rsidRDefault="00525F1E" w:rsidP="00525F1E">
            <w:pPr>
              <w:rPr>
                <w:rFonts w:cstheme="minorHAnsi"/>
                <w:snapToGrid w:val="0"/>
                <w:sz w:val="18"/>
                <w:szCs w:val="18"/>
                <w:lang w:val="en-US"/>
              </w:rPr>
            </w:pPr>
            <w:r>
              <w:rPr>
                <w:rFonts w:cstheme="minorHAnsi"/>
                <w:snapToGrid w:val="0"/>
                <w:sz w:val="18"/>
                <w:szCs w:val="18"/>
                <w:lang w:val="en-US"/>
              </w:rPr>
              <w:t xml:space="preserve">Example value: </w:t>
            </w:r>
            <w:r w:rsidRPr="00204F50">
              <w:rPr>
                <w:rFonts w:cstheme="minorHAnsi"/>
                <w:snapToGrid w:val="0"/>
                <w:color w:val="auto"/>
                <w:sz w:val="18"/>
                <w:szCs w:val="18"/>
                <w:lang w:val="en-US"/>
              </w:rPr>
              <w:t>2019-09-01T00:00:00.000</w:t>
            </w:r>
          </w:p>
        </w:tc>
      </w:tr>
      <w:tr w:rsidR="003F3C3B" w:rsidRPr="00BF13FB" w14:paraId="4ECF9339" w14:textId="77777777" w:rsidTr="4C034F98">
        <w:trPr>
          <w:cantSplit/>
        </w:trPr>
        <w:tc>
          <w:tcPr>
            <w:tcW w:w="1985" w:type="dxa"/>
          </w:tcPr>
          <w:p w14:paraId="5B3E2585" w14:textId="32BFF7E2" w:rsidR="00525F1E" w:rsidRPr="00C973CB" w:rsidRDefault="00525F1E" w:rsidP="00525F1E">
            <w:pPr>
              <w:rPr>
                <w:rFonts w:cstheme="minorHAnsi"/>
                <w:snapToGrid w:val="0"/>
                <w:sz w:val="18"/>
                <w:szCs w:val="18"/>
                <w:lang w:val="en-US"/>
              </w:rPr>
            </w:pPr>
            <w:r w:rsidRPr="00C973CB">
              <w:rPr>
                <w:rFonts w:cstheme="minorHAnsi"/>
                <w:snapToGrid w:val="0"/>
                <w:sz w:val="18"/>
                <w:szCs w:val="18"/>
                <w:lang w:val="en-US"/>
              </w:rPr>
              <w:t>GDA2020_ORGANISATION</w:t>
            </w:r>
          </w:p>
        </w:tc>
        <w:tc>
          <w:tcPr>
            <w:tcW w:w="2835" w:type="dxa"/>
          </w:tcPr>
          <w:p w14:paraId="7A32375B" w14:textId="116666F8" w:rsidR="00525F1E" w:rsidRPr="008674CD" w:rsidRDefault="00525F1E" w:rsidP="00525F1E">
            <w:pPr>
              <w:rPr>
                <w:rFonts w:cstheme="minorHAnsi"/>
                <w:snapToGrid w:val="0"/>
                <w:sz w:val="18"/>
                <w:szCs w:val="18"/>
                <w:lang w:val="en-US"/>
              </w:rPr>
            </w:pPr>
            <w:r>
              <w:rPr>
                <w:rFonts w:cstheme="minorHAnsi"/>
                <w:snapToGrid w:val="0"/>
                <w:sz w:val="18"/>
                <w:szCs w:val="18"/>
                <w:lang w:val="en-US"/>
              </w:rPr>
              <w:t xml:space="preserve">Source organization for GDA2020 data </w:t>
            </w:r>
          </w:p>
        </w:tc>
        <w:tc>
          <w:tcPr>
            <w:tcW w:w="4536" w:type="dxa"/>
          </w:tcPr>
          <w:p w14:paraId="7382884E" w14:textId="4056C23F" w:rsidR="00525F1E" w:rsidRPr="008674CD" w:rsidRDefault="00525F1E" w:rsidP="00525F1E">
            <w:pPr>
              <w:rPr>
                <w:rFonts w:cstheme="minorHAnsi"/>
                <w:snapToGrid w:val="0"/>
                <w:sz w:val="18"/>
                <w:szCs w:val="18"/>
                <w:lang w:val="en-US"/>
              </w:rPr>
            </w:pPr>
            <w:r>
              <w:rPr>
                <w:rFonts w:cstheme="minorHAnsi"/>
                <w:snapToGrid w:val="0"/>
                <w:sz w:val="18"/>
                <w:szCs w:val="18"/>
                <w:lang w:val="en-US"/>
              </w:rPr>
              <w:t xml:space="preserve">Specifies the origin of </w:t>
            </w:r>
            <w:del w:id="265" w:author="Alex" w:date="2020-10-27T21:11:00Z">
              <w:r w:rsidDel="001047D1">
                <w:rPr>
                  <w:rFonts w:cstheme="minorHAnsi"/>
                  <w:snapToGrid w:val="0"/>
                  <w:sz w:val="18"/>
                  <w:szCs w:val="18"/>
                  <w:lang w:val="en-US"/>
                </w:rPr>
                <w:delText xml:space="preserve">GDA94 </w:delText>
              </w:r>
            </w:del>
            <w:ins w:id="266" w:author="Alex" w:date="2020-10-27T21:11:00Z">
              <w:r w:rsidR="001047D1">
                <w:rPr>
                  <w:rFonts w:cstheme="minorHAnsi"/>
                  <w:snapToGrid w:val="0"/>
                  <w:sz w:val="18"/>
                  <w:szCs w:val="18"/>
                  <w:lang w:val="en-US"/>
                </w:rPr>
                <w:t>GDA</w:t>
              </w:r>
              <w:r w:rsidR="001047D1">
                <w:rPr>
                  <w:rFonts w:cstheme="minorHAnsi"/>
                  <w:snapToGrid w:val="0"/>
                  <w:sz w:val="18"/>
                  <w:szCs w:val="18"/>
                  <w:lang w:val="en-US"/>
                </w:rPr>
                <w:t>2020</w:t>
              </w:r>
              <w:bookmarkStart w:id="267" w:name="_GoBack"/>
              <w:bookmarkEnd w:id="267"/>
              <w:r w:rsidR="001047D1">
                <w:rPr>
                  <w:rFonts w:cstheme="minorHAnsi"/>
                  <w:snapToGrid w:val="0"/>
                  <w:sz w:val="18"/>
                  <w:szCs w:val="18"/>
                  <w:lang w:val="en-US"/>
                </w:rPr>
                <w:t xml:space="preserve"> </w:t>
              </w:r>
            </w:ins>
            <w:r>
              <w:rPr>
                <w:rFonts w:cstheme="minorHAnsi"/>
                <w:snapToGrid w:val="0"/>
                <w:sz w:val="18"/>
                <w:szCs w:val="18"/>
                <w:lang w:val="en-US"/>
              </w:rPr>
              <w:t>data according to organization.</w:t>
            </w:r>
          </w:p>
        </w:tc>
        <w:tc>
          <w:tcPr>
            <w:tcW w:w="1701" w:type="dxa"/>
          </w:tcPr>
          <w:p w14:paraId="71B4080D" w14:textId="195EE1B5" w:rsidR="00525F1E" w:rsidRPr="008674CD" w:rsidRDefault="00525F1E" w:rsidP="00525F1E">
            <w:pPr>
              <w:rPr>
                <w:rFonts w:cstheme="minorHAnsi"/>
                <w:snapToGrid w:val="0"/>
                <w:sz w:val="18"/>
                <w:szCs w:val="18"/>
                <w:lang w:val="en-US"/>
              </w:rPr>
            </w:pPr>
            <w:r w:rsidRPr="00C973CB">
              <w:rPr>
                <w:rFonts w:cstheme="minorHAnsi"/>
                <w:snapToGrid w:val="0"/>
                <w:sz w:val="18"/>
                <w:szCs w:val="18"/>
                <w:lang w:val="en-US"/>
              </w:rPr>
              <w:t>VARCHAR2(30)</w:t>
            </w:r>
          </w:p>
        </w:tc>
        <w:tc>
          <w:tcPr>
            <w:tcW w:w="4677" w:type="dxa"/>
          </w:tcPr>
          <w:p w14:paraId="22A5D455" w14:textId="1DCEE242" w:rsidR="00525F1E" w:rsidRPr="008674CD" w:rsidRDefault="00525F1E" w:rsidP="00525F1E">
            <w:pPr>
              <w:rPr>
                <w:rFonts w:cstheme="minorHAnsi"/>
                <w:snapToGrid w:val="0"/>
                <w:sz w:val="18"/>
                <w:szCs w:val="18"/>
                <w:lang w:val="en-US"/>
              </w:rPr>
            </w:pPr>
            <w:r>
              <w:rPr>
                <w:rFonts w:cstheme="minorHAnsi"/>
                <w:snapToGrid w:val="0"/>
                <w:sz w:val="18"/>
                <w:szCs w:val="18"/>
                <w:lang w:val="en-US"/>
              </w:rPr>
              <w:t xml:space="preserve">Example: SGV = </w:t>
            </w:r>
            <w:r w:rsidRPr="003C5EB8">
              <w:rPr>
                <w:rFonts w:cstheme="minorHAnsi"/>
                <w:snapToGrid w:val="0"/>
                <w:sz w:val="18"/>
                <w:szCs w:val="18"/>
                <w:lang w:val="en-US"/>
              </w:rPr>
              <w:t xml:space="preserve">Indicates </w:t>
            </w:r>
            <w:r>
              <w:rPr>
                <w:rFonts w:cstheme="minorHAnsi"/>
                <w:snapToGrid w:val="0"/>
                <w:sz w:val="18"/>
                <w:szCs w:val="18"/>
                <w:lang w:val="en-US"/>
              </w:rPr>
              <w:t xml:space="preserve">official coordinates </w:t>
            </w:r>
            <w:r w:rsidRPr="003C5EB8">
              <w:rPr>
                <w:rFonts w:cstheme="minorHAnsi"/>
                <w:snapToGrid w:val="0"/>
                <w:sz w:val="18"/>
                <w:szCs w:val="18"/>
                <w:lang w:val="en-US"/>
              </w:rPr>
              <w:t>published by SGV</w:t>
            </w:r>
          </w:p>
        </w:tc>
      </w:tr>
      <w:tr w:rsidR="003F3C3B" w:rsidRPr="00BF13FB" w14:paraId="794E74A3" w14:textId="77777777" w:rsidTr="4C034F98">
        <w:trPr>
          <w:cantSplit/>
        </w:trPr>
        <w:tc>
          <w:tcPr>
            <w:tcW w:w="1985" w:type="dxa"/>
          </w:tcPr>
          <w:p w14:paraId="0C4FE374" w14:textId="393A85C3" w:rsidR="00533941" w:rsidRPr="008674CD" w:rsidRDefault="00533941" w:rsidP="00533941">
            <w:pPr>
              <w:rPr>
                <w:rFonts w:cstheme="minorHAnsi"/>
                <w:snapToGrid w:val="0"/>
                <w:sz w:val="18"/>
                <w:szCs w:val="18"/>
                <w:lang w:val="en-US"/>
              </w:rPr>
            </w:pPr>
            <w:r w:rsidRPr="00C973CB">
              <w:rPr>
                <w:rFonts w:cstheme="minorHAnsi"/>
                <w:snapToGrid w:val="0"/>
                <w:sz w:val="18"/>
                <w:szCs w:val="18"/>
                <w:lang w:val="en-US"/>
              </w:rPr>
              <w:t>MARKER_POST_EXISTS</w:t>
            </w:r>
          </w:p>
        </w:tc>
        <w:tc>
          <w:tcPr>
            <w:tcW w:w="2835" w:type="dxa"/>
          </w:tcPr>
          <w:p w14:paraId="6FD58246" w14:textId="528F1A9B" w:rsidR="00533941" w:rsidRPr="008674CD" w:rsidRDefault="00533941" w:rsidP="00533941">
            <w:pPr>
              <w:rPr>
                <w:rFonts w:cstheme="minorHAnsi"/>
                <w:snapToGrid w:val="0"/>
                <w:sz w:val="18"/>
                <w:szCs w:val="18"/>
                <w:lang w:val="en-US"/>
              </w:rPr>
            </w:pPr>
            <w:r>
              <w:rPr>
                <w:rFonts w:cstheme="minorHAnsi"/>
                <w:snapToGrid w:val="0"/>
                <w:sz w:val="18"/>
                <w:szCs w:val="18"/>
                <w:lang w:val="en-US"/>
              </w:rPr>
              <w:t>Indicates whether a marker post exists at the physical mark location</w:t>
            </w:r>
          </w:p>
        </w:tc>
        <w:tc>
          <w:tcPr>
            <w:tcW w:w="4536" w:type="dxa"/>
          </w:tcPr>
          <w:p w14:paraId="6CF3ACEA" w14:textId="663D0D64" w:rsidR="00533941" w:rsidRPr="008674CD" w:rsidRDefault="00533941" w:rsidP="00533941">
            <w:pPr>
              <w:rPr>
                <w:rFonts w:cstheme="minorHAnsi"/>
                <w:snapToGrid w:val="0"/>
                <w:sz w:val="18"/>
                <w:szCs w:val="18"/>
                <w:lang w:val="en-US"/>
              </w:rPr>
            </w:pPr>
            <w:r>
              <w:rPr>
                <w:rFonts w:cstheme="minorHAnsi"/>
                <w:snapToGrid w:val="0"/>
                <w:sz w:val="18"/>
                <w:szCs w:val="18"/>
                <w:lang w:val="en-US"/>
              </w:rPr>
              <w:t xml:space="preserve">Indicates whether a marker post exists at the physical mark location. Marker posts are used to flag the approximate physical location of a survey mark. </w:t>
            </w:r>
            <w:r w:rsidR="001907C6">
              <w:rPr>
                <w:rFonts w:cstheme="minorHAnsi"/>
                <w:snapToGrid w:val="0"/>
                <w:sz w:val="18"/>
                <w:szCs w:val="18"/>
                <w:lang w:val="en-US"/>
              </w:rPr>
              <w:t xml:space="preserve">Note, not all entries </w:t>
            </w:r>
            <w:r w:rsidR="002538CB">
              <w:rPr>
                <w:rFonts w:cstheme="minorHAnsi"/>
                <w:snapToGrid w:val="0"/>
                <w:sz w:val="18"/>
                <w:szCs w:val="18"/>
                <w:lang w:val="en-US"/>
              </w:rPr>
              <w:t>have recorded information</w:t>
            </w:r>
            <w:r w:rsidR="00196463">
              <w:rPr>
                <w:rFonts w:cstheme="minorHAnsi"/>
                <w:snapToGrid w:val="0"/>
                <w:sz w:val="18"/>
                <w:szCs w:val="18"/>
                <w:lang w:val="en-US"/>
              </w:rPr>
              <w:t>.</w:t>
            </w:r>
          </w:p>
        </w:tc>
        <w:tc>
          <w:tcPr>
            <w:tcW w:w="1701" w:type="dxa"/>
          </w:tcPr>
          <w:p w14:paraId="5B3D8604" w14:textId="1780BEC7" w:rsidR="00533941" w:rsidRPr="008674CD" w:rsidRDefault="00533941" w:rsidP="00533941">
            <w:pPr>
              <w:rPr>
                <w:rFonts w:cstheme="minorHAnsi"/>
                <w:snapToGrid w:val="0"/>
                <w:sz w:val="18"/>
                <w:szCs w:val="18"/>
                <w:lang w:val="en-US"/>
              </w:rPr>
            </w:pPr>
            <w:r w:rsidRPr="00C973CB">
              <w:rPr>
                <w:rFonts w:cstheme="minorHAnsi"/>
                <w:snapToGrid w:val="0"/>
                <w:sz w:val="18"/>
                <w:szCs w:val="18"/>
                <w:lang w:val="en-US"/>
              </w:rPr>
              <w:t>VARCHAR2(3)</w:t>
            </w:r>
          </w:p>
        </w:tc>
        <w:tc>
          <w:tcPr>
            <w:tcW w:w="4677" w:type="dxa"/>
          </w:tcPr>
          <w:p w14:paraId="1CFC63CC" w14:textId="6434A2A9" w:rsidR="00D016DA" w:rsidRPr="00045F10" w:rsidRDefault="00D016DA" w:rsidP="00D016DA">
            <w:pPr>
              <w:rPr>
                <w:rFonts w:cstheme="minorHAnsi"/>
                <w:snapToGrid w:val="0"/>
                <w:color w:val="auto"/>
                <w:sz w:val="18"/>
                <w:szCs w:val="18"/>
                <w:lang w:val="en-US"/>
              </w:rPr>
            </w:pPr>
            <w:r>
              <w:rPr>
                <w:rFonts w:cstheme="minorHAnsi"/>
                <w:snapToGrid w:val="0"/>
                <w:color w:val="auto"/>
                <w:sz w:val="18"/>
                <w:szCs w:val="18"/>
                <w:lang w:val="en-US"/>
              </w:rPr>
              <w:t>MARKER_POST_EXISTS</w:t>
            </w:r>
            <w:r w:rsidRPr="00045F10">
              <w:rPr>
                <w:rFonts w:cstheme="minorHAnsi"/>
                <w:snapToGrid w:val="0"/>
                <w:color w:val="auto"/>
                <w:sz w:val="18"/>
                <w:szCs w:val="18"/>
                <w:lang w:val="en-US"/>
              </w:rPr>
              <w:t xml:space="preserve"> options:-</w:t>
            </w:r>
          </w:p>
          <w:p w14:paraId="198D4AD3" w14:textId="4AD3CF66" w:rsidR="00D016DA" w:rsidRPr="00045F10" w:rsidRDefault="00D016DA" w:rsidP="00D016DA">
            <w:pPr>
              <w:pStyle w:val="ListParagraph"/>
              <w:numPr>
                <w:ilvl w:val="0"/>
                <w:numId w:val="31"/>
              </w:numPr>
              <w:spacing w:before="60" w:line="240" w:lineRule="auto"/>
              <w:jc w:val="both"/>
              <w:rPr>
                <w:rFonts w:cstheme="minorHAnsi"/>
                <w:snapToGrid w:val="0"/>
                <w:color w:val="auto"/>
                <w:sz w:val="18"/>
                <w:szCs w:val="18"/>
              </w:rPr>
            </w:pPr>
            <w:r w:rsidRPr="00045F10">
              <w:rPr>
                <w:rFonts w:cstheme="minorHAnsi"/>
                <w:snapToGrid w:val="0"/>
                <w:color w:val="auto"/>
                <w:sz w:val="18"/>
                <w:szCs w:val="18"/>
              </w:rPr>
              <w:t xml:space="preserve">Y = Yes, survey mark </w:t>
            </w:r>
            <w:r>
              <w:rPr>
                <w:rFonts w:cstheme="minorHAnsi"/>
                <w:snapToGrid w:val="0"/>
                <w:color w:val="auto"/>
                <w:sz w:val="18"/>
                <w:szCs w:val="18"/>
              </w:rPr>
              <w:t>has a marker post</w:t>
            </w:r>
          </w:p>
          <w:p w14:paraId="2C4871AC" w14:textId="77777777" w:rsidR="00533941" w:rsidRPr="00D016DA" w:rsidRDefault="00D016DA" w:rsidP="00D016DA">
            <w:pPr>
              <w:pStyle w:val="ListParagraph"/>
              <w:numPr>
                <w:ilvl w:val="0"/>
                <w:numId w:val="31"/>
              </w:numPr>
              <w:rPr>
                <w:rFonts w:cstheme="minorHAnsi"/>
                <w:snapToGrid w:val="0"/>
                <w:sz w:val="18"/>
                <w:szCs w:val="18"/>
                <w:lang w:val="en-US"/>
              </w:rPr>
            </w:pPr>
            <w:r w:rsidRPr="00D016DA">
              <w:rPr>
                <w:rFonts w:cstheme="minorHAnsi"/>
                <w:snapToGrid w:val="0"/>
                <w:color w:val="auto"/>
                <w:sz w:val="18"/>
                <w:szCs w:val="18"/>
              </w:rPr>
              <w:t xml:space="preserve">N = No, </w:t>
            </w:r>
            <w:r w:rsidRPr="00045F10">
              <w:rPr>
                <w:rFonts w:cstheme="minorHAnsi"/>
                <w:snapToGrid w:val="0"/>
                <w:color w:val="auto"/>
                <w:sz w:val="18"/>
                <w:szCs w:val="18"/>
              </w:rPr>
              <w:t xml:space="preserve">survey mark </w:t>
            </w:r>
            <w:r>
              <w:rPr>
                <w:rFonts w:cstheme="minorHAnsi"/>
                <w:snapToGrid w:val="0"/>
                <w:color w:val="auto"/>
                <w:sz w:val="18"/>
                <w:szCs w:val="18"/>
              </w:rPr>
              <w:t>does not have a marker post</w:t>
            </w:r>
          </w:p>
          <w:p w14:paraId="624B2EC7" w14:textId="77CE0C65" w:rsidR="00D016DA" w:rsidRPr="00D016DA" w:rsidRDefault="00D016DA" w:rsidP="00D016DA">
            <w:pPr>
              <w:pStyle w:val="ListParagraph"/>
              <w:numPr>
                <w:ilvl w:val="0"/>
                <w:numId w:val="31"/>
              </w:numPr>
              <w:rPr>
                <w:rFonts w:cstheme="minorHAnsi"/>
                <w:snapToGrid w:val="0"/>
                <w:sz w:val="18"/>
                <w:szCs w:val="18"/>
                <w:lang w:val="en-US"/>
              </w:rPr>
            </w:pPr>
            <w:r>
              <w:rPr>
                <w:rFonts w:cstheme="minorHAnsi"/>
                <w:snapToGrid w:val="0"/>
                <w:color w:val="auto"/>
                <w:sz w:val="18"/>
                <w:szCs w:val="18"/>
              </w:rPr>
              <w:t>Null = No recorded information</w:t>
            </w:r>
          </w:p>
        </w:tc>
      </w:tr>
      <w:tr w:rsidR="003F3C3B" w:rsidRPr="00BF13FB" w14:paraId="7D096646" w14:textId="77777777" w:rsidTr="4C034F98">
        <w:trPr>
          <w:cantSplit/>
        </w:trPr>
        <w:tc>
          <w:tcPr>
            <w:tcW w:w="1985" w:type="dxa"/>
          </w:tcPr>
          <w:p w14:paraId="68188EFC" w14:textId="139B5A47" w:rsidR="00533941" w:rsidRPr="00C973CB" w:rsidRDefault="00533941" w:rsidP="00533941">
            <w:pPr>
              <w:rPr>
                <w:rFonts w:cstheme="minorHAnsi"/>
                <w:snapToGrid w:val="0"/>
                <w:sz w:val="18"/>
                <w:szCs w:val="18"/>
                <w:lang w:val="en-US"/>
              </w:rPr>
            </w:pPr>
            <w:r w:rsidRPr="00C973CB">
              <w:rPr>
                <w:rFonts w:cstheme="minorHAnsi"/>
                <w:snapToGrid w:val="0"/>
                <w:sz w:val="18"/>
                <w:szCs w:val="18"/>
                <w:lang w:val="en-US"/>
              </w:rPr>
              <w:t>COVER_EXISTS</w:t>
            </w:r>
          </w:p>
        </w:tc>
        <w:tc>
          <w:tcPr>
            <w:tcW w:w="2835" w:type="dxa"/>
          </w:tcPr>
          <w:p w14:paraId="113250FC" w14:textId="634FBDB1" w:rsidR="00533941" w:rsidRPr="008674CD" w:rsidRDefault="00533941" w:rsidP="00533941">
            <w:pPr>
              <w:rPr>
                <w:rFonts w:cstheme="minorHAnsi"/>
                <w:snapToGrid w:val="0"/>
                <w:sz w:val="18"/>
                <w:szCs w:val="18"/>
                <w:lang w:val="en-US"/>
              </w:rPr>
            </w:pPr>
            <w:r>
              <w:rPr>
                <w:rFonts w:cstheme="minorHAnsi"/>
                <w:snapToGrid w:val="0"/>
                <w:sz w:val="18"/>
                <w:szCs w:val="18"/>
                <w:lang w:val="en-US"/>
              </w:rPr>
              <w:t>Indicates whether a mark cover exists at the physical mark location</w:t>
            </w:r>
          </w:p>
        </w:tc>
        <w:tc>
          <w:tcPr>
            <w:tcW w:w="4536" w:type="dxa"/>
          </w:tcPr>
          <w:p w14:paraId="52599B8D" w14:textId="0F07D89C" w:rsidR="00533941" w:rsidRPr="008674CD" w:rsidRDefault="00533941" w:rsidP="00533941">
            <w:pPr>
              <w:rPr>
                <w:rFonts w:cstheme="minorHAnsi"/>
                <w:snapToGrid w:val="0"/>
                <w:sz w:val="18"/>
                <w:szCs w:val="18"/>
                <w:lang w:val="en-US"/>
              </w:rPr>
            </w:pPr>
            <w:r>
              <w:rPr>
                <w:rFonts w:cstheme="minorHAnsi"/>
                <w:snapToGrid w:val="0"/>
                <w:sz w:val="18"/>
                <w:szCs w:val="18"/>
                <w:lang w:val="en-US"/>
              </w:rPr>
              <w:t>Indicates whether a mark cover exists at the physical mark location. Survey marks with covers are typically placed below ground.</w:t>
            </w:r>
            <w:r w:rsidR="00196463">
              <w:rPr>
                <w:rFonts w:cstheme="minorHAnsi"/>
                <w:snapToGrid w:val="0"/>
                <w:sz w:val="18"/>
                <w:szCs w:val="18"/>
                <w:lang w:val="en-US"/>
              </w:rPr>
              <w:t xml:space="preserve"> Note, not all entries have recorded information.</w:t>
            </w:r>
            <w:r>
              <w:rPr>
                <w:rFonts w:cstheme="minorHAnsi"/>
                <w:snapToGrid w:val="0"/>
                <w:sz w:val="18"/>
                <w:szCs w:val="18"/>
                <w:lang w:val="en-US"/>
              </w:rPr>
              <w:t xml:space="preserve"> </w:t>
            </w:r>
          </w:p>
        </w:tc>
        <w:tc>
          <w:tcPr>
            <w:tcW w:w="1701" w:type="dxa"/>
          </w:tcPr>
          <w:p w14:paraId="52B15F6A" w14:textId="70705CCD" w:rsidR="00533941" w:rsidRPr="008674CD" w:rsidRDefault="00533941" w:rsidP="00533941">
            <w:pPr>
              <w:rPr>
                <w:rFonts w:cstheme="minorHAnsi"/>
                <w:snapToGrid w:val="0"/>
                <w:sz w:val="18"/>
                <w:szCs w:val="18"/>
                <w:lang w:val="en-US"/>
              </w:rPr>
            </w:pPr>
            <w:r w:rsidRPr="00C973CB">
              <w:rPr>
                <w:rFonts w:cstheme="minorHAnsi"/>
                <w:snapToGrid w:val="0"/>
                <w:sz w:val="18"/>
                <w:szCs w:val="18"/>
                <w:lang w:val="en-US"/>
              </w:rPr>
              <w:t>VARCHAR2(3)</w:t>
            </w:r>
          </w:p>
        </w:tc>
        <w:tc>
          <w:tcPr>
            <w:tcW w:w="4677" w:type="dxa"/>
          </w:tcPr>
          <w:p w14:paraId="50D1FC23" w14:textId="1D3D58F2" w:rsidR="00276A8E" w:rsidRPr="00045F10" w:rsidRDefault="00276A8E" w:rsidP="00276A8E">
            <w:pPr>
              <w:rPr>
                <w:rFonts w:cstheme="minorHAnsi"/>
                <w:snapToGrid w:val="0"/>
                <w:color w:val="auto"/>
                <w:sz w:val="18"/>
                <w:szCs w:val="18"/>
                <w:lang w:val="en-US"/>
              </w:rPr>
            </w:pPr>
            <w:r>
              <w:rPr>
                <w:rFonts w:cstheme="minorHAnsi"/>
                <w:snapToGrid w:val="0"/>
                <w:color w:val="auto"/>
                <w:sz w:val="18"/>
                <w:szCs w:val="18"/>
                <w:lang w:val="en-US"/>
              </w:rPr>
              <w:t>COVER_EXISTS</w:t>
            </w:r>
            <w:r w:rsidRPr="00045F10">
              <w:rPr>
                <w:rFonts w:cstheme="minorHAnsi"/>
                <w:snapToGrid w:val="0"/>
                <w:color w:val="auto"/>
                <w:sz w:val="18"/>
                <w:szCs w:val="18"/>
                <w:lang w:val="en-US"/>
              </w:rPr>
              <w:t xml:space="preserve"> options:-</w:t>
            </w:r>
          </w:p>
          <w:p w14:paraId="22C29904" w14:textId="33761371" w:rsidR="00276A8E" w:rsidRPr="00045F10" w:rsidRDefault="00276A8E" w:rsidP="00276A8E">
            <w:pPr>
              <w:pStyle w:val="ListParagraph"/>
              <w:numPr>
                <w:ilvl w:val="0"/>
                <w:numId w:val="31"/>
              </w:numPr>
              <w:spacing w:before="60" w:line="240" w:lineRule="auto"/>
              <w:jc w:val="both"/>
              <w:rPr>
                <w:rFonts w:cstheme="minorHAnsi"/>
                <w:snapToGrid w:val="0"/>
                <w:color w:val="auto"/>
                <w:sz w:val="18"/>
                <w:szCs w:val="18"/>
              </w:rPr>
            </w:pPr>
            <w:r w:rsidRPr="00045F10">
              <w:rPr>
                <w:rFonts w:cstheme="minorHAnsi"/>
                <w:snapToGrid w:val="0"/>
                <w:color w:val="auto"/>
                <w:sz w:val="18"/>
                <w:szCs w:val="18"/>
              </w:rPr>
              <w:t xml:space="preserve">Y = Yes, survey mark </w:t>
            </w:r>
            <w:r>
              <w:rPr>
                <w:rFonts w:cstheme="minorHAnsi"/>
                <w:snapToGrid w:val="0"/>
                <w:color w:val="auto"/>
                <w:sz w:val="18"/>
                <w:szCs w:val="18"/>
              </w:rPr>
              <w:t>has a cover</w:t>
            </w:r>
          </w:p>
          <w:p w14:paraId="1E75012D" w14:textId="3BB8A08C" w:rsidR="00276A8E" w:rsidRPr="00D016DA" w:rsidRDefault="00276A8E" w:rsidP="00276A8E">
            <w:pPr>
              <w:pStyle w:val="ListParagraph"/>
              <w:numPr>
                <w:ilvl w:val="0"/>
                <w:numId w:val="31"/>
              </w:numPr>
              <w:rPr>
                <w:rFonts w:cstheme="minorHAnsi"/>
                <w:snapToGrid w:val="0"/>
                <w:sz w:val="18"/>
                <w:szCs w:val="18"/>
                <w:lang w:val="en-US"/>
              </w:rPr>
            </w:pPr>
            <w:r w:rsidRPr="00D016DA">
              <w:rPr>
                <w:rFonts w:cstheme="minorHAnsi"/>
                <w:snapToGrid w:val="0"/>
                <w:color w:val="auto"/>
                <w:sz w:val="18"/>
                <w:szCs w:val="18"/>
              </w:rPr>
              <w:t xml:space="preserve">N = No, </w:t>
            </w:r>
            <w:r w:rsidRPr="00045F10">
              <w:rPr>
                <w:rFonts w:cstheme="minorHAnsi"/>
                <w:snapToGrid w:val="0"/>
                <w:color w:val="auto"/>
                <w:sz w:val="18"/>
                <w:szCs w:val="18"/>
              </w:rPr>
              <w:t xml:space="preserve">survey mark </w:t>
            </w:r>
            <w:r>
              <w:rPr>
                <w:rFonts w:cstheme="minorHAnsi"/>
                <w:snapToGrid w:val="0"/>
                <w:color w:val="auto"/>
                <w:sz w:val="18"/>
                <w:szCs w:val="18"/>
              </w:rPr>
              <w:t>does not have a cover</w:t>
            </w:r>
          </w:p>
          <w:p w14:paraId="79A654A0" w14:textId="09BAE335" w:rsidR="00533941" w:rsidRPr="00276A8E" w:rsidRDefault="00276A8E" w:rsidP="00276A8E">
            <w:pPr>
              <w:pStyle w:val="ListParagraph"/>
              <w:numPr>
                <w:ilvl w:val="0"/>
                <w:numId w:val="31"/>
              </w:numPr>
              <w:rPr>
                <w:rFonts w:cstheme="minorHAnsi"/>
                <w:snapToGrid w:val="0"/>
                <w:sz w:val="18"/>
                <w:szCs w:val="18"/>
                <w:lang w:val="en-US"/>
              </w:rPr>
            </w:pPr>
            <w:r w:rsidRPr="00276A8E">
              <w:rPr>
                <w:rFonts w:cstheme="minorHAnsi"/>
                <w:snapToGrid w:val="0"/>
                <w:color w:val="auto"/>
                <w:sz w:val="18"/>
                <w:szCs w:val="18"/>
              </w:rPr>
              <w:t>Null = No recorded information</w:t>
            </w:r>
          </w:p>
        </w:tc>
      </w:tr>
      <w:tr w:rsidR="003F3C3B" w:rsidRPr="00BF13FB" w14:paraId="6FC319FE" w14:textId="77777777" w:rsidTr="4C034F98">
        <w:trPr>
          <w:cantSplit/>
        </w:trPr>
        <w:tc>
          <w:tcPr>
            <w:tcW w:w="1985" w:type="dxa"/>
          </w:tcPr>
          <w:p w14:paraId="6CA577D9" w14:textId="273D7E5A" w:rsidR="00533941" w:rsidRPr="00C973CB" w:rsidRDefault="00533941" w:rsidP="00533941">
            <w:pPr>
              <w:rPr>
                <w:rFonts w:cstheme="minorHAnsi"/>
                <w:snapToGrid w:val="0"/>
                <w:sz w:val="18"/>
                <w:szCs w:val="18"/>
                <w:lang w:val="en-US"/>
              </w:rPr>
            </w:pPr>
            <w:r w:rsidRPr="00C973CB">
              <w:rPr>
                <w:rFonts w:cstheme="minorHAnsi"/>
                <w:snapToGrid w:val="0"/>
                <w:sz w:val="18"/>
                <w:szCs w:val="18"/>
                <w:lang w:val="en-US"/>
              </w:rPr>
              <w:lastRenderedPageBreak/>
              <w:t>MARK_TYPE</w:t>
            </w:r>
          </w:p>
        </w:tc>
        <w:tc>
          <w:tcPr>
            <w:tcW w:w="2835" w:type="dxa"/>
          </w:tcPr>
          <w:p w14:paraId="22F3B9BE" w14:textId="5A59751C" w:rsidR="00533941" w:rsidRPr="008674CD" w:rsidRDefault="00533941" w:rsidP="00533941">
            <w:pPr>
              <w:rPr>
                <w:rFonts w:cstheme="minorHAnsi"/>
                <w:snapToGrid w:val="0"/>
                <w:sz w:val="18"/>
                <w:szCs w:val="18"/>
                <w:lang w:val="en-US"/>
              </w:rPr>
            </w:pPr>
            <w:r>
              <w:rPr>
                <w:rFonts w:cstheme="minorHAnsi"/>
                <w:snapToGrid w:val="0"/>
                <w:sz w:val="18"/>
                <w:szCs w:val="18"/>
                <w:lang w:val="en-US"/>
              </w:rPr>
              <w:t>Description of physical survey mark type</w:t>
            </w:r>
          </w:p>
        </w:tc>
        <w:tc>
          <w:tcPr>
            <w:tcW w:w="4536" w:type="dxa"/>
          </w:tcPr>
          <w:p w14:paraId="7B2975E0" w14:textId="1C0E30AD" w:rsidR="00533941" w:rsidRPr="008674CD" w:rsidRDefault="00533941" w:rsidP="00533941">
            <w:pPr>
              <w:rPr>
                <w:rFonts w:cstheme="minorHAnsi"/>
                <w:snapToGrid w:val="0"/>
                <w:sz w:val="18"/>
                <w:szCs w:val="18"/>
                <w:lang w:val="en-US"/>
              </w:rPr>
            </w:pPr>
            <w:r>
              <w:rPr>
                <w:rFonts w:cstheme="minorHAnsi"/>
                <w:snapToGrid w:val="0"/>
                <w:sz w:val="18"/>
                <w:szCs w:val="18"/>
                <w:lang w:val="en-US"/>
              </w:rPr>
              <w:t xml:space="preserve">Describes the physical survey mark type. Mark type provides an indication on the physical stability of the mark. </w:t>
            </w:r>
          </w:p>
        </w:tc>
        <w:tc>
          <w:tcPr>
            <w:tcW w:w="1701" w:type="dxa"/>
          </w:tcPr>
          <w:p w14:paraId="009C1A00" w14:textId="1182504A" w:rsidR="00533941" w:rsidRPr="008674CD" w:rsidRDefault="00533941" w:rsidP="00533941">
            <w:pPr>
              <w:rPr>
                <w:rFonts w:cstheme="minorHAnsi"/>
                <w:snapToGrid w:val="0"/>
                <w:sz w:val="18"/>
                <w:szCs w:val="18"/>
                <w:lang w:val="en-US"/>
              </w:rPr>
            </w:pPr>
            <w:r w:rsidRPr="00C973CB">
              <w:rPr>
                <w:rFonts w:cstheme="minorHAnsi"/>
                <w:snapToGrid w:val="0"/>
                <w:sz w:val="18"/>
                <w:szCs w:val="18"/>
                <w:lang w:val="en-US"/>
              </w:rPr>
              <w:t>VARCHAR2(20)</w:t>
            </w:r>
          </w:p>
        </w:tc>
        <w:tc>
          <w:tcPr>
            <w:tcW w:w="4677" w:type="dxa"/>
          </w:tcPr>
          <w:p w14:paraId="3B300F0E" w14:textId="77777777" w:rsidR="00533941" w:rsidRDefault="00D316D6" w:rsidP="00533941">
            <w:pPr>
              <w:rPr>
                <w:rFonts w:cstheme="minorHAnsi"/>
                <w:snapToGrid w:val="0"/>
                <w:sz w:val="18"/>
                <w:szCs w:val="18"/>
                <w:lang w:val="en-US"/>
              </w:rPr>
            </w:pPr>
            <w:r>
              <w:rPr>
                <w:rFonts w:cstheme="minorHAnsi"/>
                <w:snapToGrid w:val="0"/>
                <w:sz w:val="18"/>
                <w:szCs w:val="18"/>
                <w:lang w:val="en-US"/>
              </w:rPr>
              <w:t>Options include:</w:t>
            </w:r>
          </w:p>
          <w:p w14:paraId="5C4AF829" w14:textId="7D4C1F49" w:rsidR="0076611D" w:rsidRDefault="0076611D" w:rsidP="0076611D">
            <w:pPr>
              <w:pStyle w:val="ListParagraph"/>
              <w:numPr>
                <w:ilvl w:val="0"/>
                <w:numId w:val="44"/>
              </w:numPr>
              <w:rPr>
                <w:rFonts w:cstheme="minorHAnsi"/>
                <w:snapToGrid w:val="0"/>
                <w:sz w:val="18"/>
                <w:szCs w:val="18"/>
                <w:lang w:val="en-US"/>
              </w:rPr>
            </w:pPr>
            <w:r>
              <w:rPr>
                <w:rFonts w:cstheme="minorHAnsi"/>
                <w:snapToGrid w:val="0"/>
                <w:sz w:val="18"/>
                <w:szCs w:val="18"/>
                <w:lang w:val="en-US"/>
              </w:rPr>
              <w:t xml:space="preserve">cross </w:t>
            </w:r>
            <w:r w:rsidR="00CE24BA">
              <w:rPr>
                <w:rFonts w:cstheme="minorHAnsi"/>
                <w:snapToGrid w:val="0"/>
                <w:sz w:val="18"/>
                <w:szCs w:val="18"/>
                <w:lang w:val="en-US"/>
              </w:rPr>
              <w:t xml:space="preserve">= cross head nail </w:t>
            </w:r>
          </w:p>
          <w:p w14:paraId="365EE7D7" w14:textId="40757C2F" w:rsidR="0076611D" w:rsidRDefault="0076611D" w:rsidP="0076611D">
            <w:pPr>
              <w:pStyle w:val="ListParagraph"/>
              <w:numPr>
                <w:ilvl w:val="0"/>
                <w:numId w:val="44"/>
              </w:numPr>
              <w:rPr>
                <w:rFonts w:cstheme="minorHAnsi"/>
                <w:snapToGrid w:val="0"/>
                <w:sz w:val="18"/>
                <w:szCs w:val="18"/>
                <w:lang w:val="en-US"/>
              </w:rPr>
            </w:pPr>
            <w:r>
              <w:rPr>
                <w:rFonts w:cstheme="minorHAnsi"/>
                <w:snapToGrid w:val="0"/>
                <w:sz w:val="18"/>
                <w:szCs w:val="18"/>
                <w:lang w:val="en-US"/>
              </w:rPr>
              <w:t>deep</w:t>
            </w:r>
            <w:r w:rsidR="002F4E99">
              <w:rPr>
                <w:rFonts w:cstheme="minorHAnsi"/>
                <w:snapToGrid w:val="0"/>
                <w:sz w:val="18"/>
                <w:szCs w:val="18"/>
                <w:lang w:val="en-US"/>
              </w:rPr>
              <w:t xml:space="preserve"> = deep driven rod</w:t>
            </w:r>
          </w:p>
          <w:p w14:paraId="13AB4025" w14:textId="3628DC5C" w:rsidR="0076611D" w:rsidRDefault="0076611D" w:rsidP="0076611D">
            <w:pPr>
              <w:pStyle w:val="ListParagraph"/>
              <w:numPr>
                <w:ilvl w:val="0"/>
                <w:numId w:val="44"/>
              </w:numPr>
              <w:rPr>
                <w:rFonts w:cstheme="minorHAnsi"/>
                <w:snapToGrid w:val="0"/>
                <w:sz w:val="18"/>
                <w:szCs w:val="18"/>
                <w:lang w:val="en-US"/>
              </w:rPr>
            </w:pPr>
            <w:r>
              <w:rPr>
                <w:rFonts w:cstheme="minorHAnsi"/>
                <w:snapToGrid w:val="0"/>
                <w:sz w:val="18"/>
                <w:szCs w:val="18"/>
                <w:lang w:val="en-US"/>
              </w:rPr>
              <w:t xml:space="preserve">other </w:t>
            </w:r>
          </w:p>
          <w:p w14:paraId="3B31FDA0" w14:textId="4E5E99BF" w:rsidR="0076611D" w:rsidRDefault="0076611D" w:rsidP="0076611D">
            <w:pPr>
              <w:pStyle w:val="ListParagraph"/>
              <w:numPr>
                <w:ilvl w:val="0"/>
                <w:numId w:val="44"/>
              </w:numPr>
              <w:rPr>
                <w:rFonts w:cstheme="minorHAnsi"/>
                <w:snapToGrid w:val="0"/>
                <w:sz w:val="18"/>
                <w:szCs w:val="18"/>
                <w:lang w:val="en-US"/>
              </w:rPr>
            </w:pPr>
            <w:r>
              <w:rPr>
                <w:rFonts w:cstheme="minorHAnsi"/>
                <w:snapToGrid w:val="0"/>
                <w:sz w:val="18"/>
                <w:szCs w:val="18"/>
                <w:lang w:val="en-US"/>
              </w:rPr>
              <w:t>pipe</w:t>
            </w:r>
            <w:r w:rsidR="00D74349">
              <w:rPr>
                <w:rFonts w:cstheme="minorHAnsi"/>
                <w:snapToGrid w:val="0"/>
                <w:sz w:val="18"/>
                <w:szCs w:val="18"/>
                <w:lang w:val="en-US"/>
              </w:rPr>
              <w:t xml:space="preserve"> </w:t>
            </w:r>
          </w:p>
          <w:p w14:paraId="6E482C2E" w14:textId="6D4E06FC" w:rsidR="0076611D" w:rsidRDefault="00AE6156" w:rsidP="0076611D">
            <w:pPr>
              <w:pStyle w:val="ListParagraph"/>
              <w:numPr>
                <w:ilvl w:val="0"/>
                <w:numId w:val="44"/>
              </w:numPr>
              <w:rPr>
                <w:rFonts w:cstheme="minorHAnsi"/>
                <w:snapToGrid w:val="0"/>
                <w:sz w:val="18"/>
                <w:szCs w:val="18"/>
                <w:lang w:val="en-US"/>
              </w:rPr>
            </w:pPr>
            <w:r>
              <w:rPr>
                <w:rFonts w:cstheme="minorHAnsi"/>
                <w:snapToGrid w:val="0"/>
                <w:sz w:val="18"/>
                <w:szCs w:val="18"/>
                <w:lang w:val="en-US"/>
              </w:rPr>
              <w:t>plaque</w:t>
            </w:r>
          </w:p>
          <w:p w14:paraId="6AC7754F" w14:textId="1A6A7802" w:rsidR="00AE6156" w:rsidRDefault="00AE6156" w:rsidP="0076611D">
            <w:pPr>
              <w:pStyle w:val="ListParagraph"/>
              <w:numPr>
                <w:ilvl w:val="0"/>
                <w:numId w:val="44"/>
              </w:numPr>
              <w:rPr>
                <w:rFonts w:cstheme="minorHAnsi"/>
                <w:snapToGrid w:val="0"/>
                <w:sz w:val="18"/>
                <w:szCs w:val="18"/>
                <w:lang w:val="en-US"/>
              </w:rPr>
            </w:pPr>
            <w:r>
              <w:rPr>
                <w:rFonts w:cstheme="minorHAnsi"/>
                <w:snapToGrid w:val="0"/>
                <w:sz w:val="18"/>
                <w:szCs w:val="18"/>
                <w:lang w:val="en-US"/>
              </w:rPr>
              <w:t>rivet</w:t>
            </w:r>
          </w:p>
          <w:p w14:paraId="3F621904" w14:textId="763B0FB8" w:rsidR="00AE6156" w:rsidRDefault="00AE6156" w:rsidP="0076611D">
            <w:pPr>
              <w:pStyle w:val="ListParagraph"/>
              <w:numPr>
                <w:ilvl w:val="0"/>
                <w:numId w:val="44"/>
              </w:numPr>
              <w:rPr>
                <w:rFonts w:cstheme="minorHAnsi"/>
                <w:snapToGrid w:val="0"/>
                <w:sz w:val="18"/>
                <w:szCs w:val="18"/>
                <w:lang w:val="en-US"/>
              </w:rPr>
            </w:pPr>
            <w:r>
              <w:rPr>
                <w:rFonts w:cstheme="minorHAnsi"/>
                <w:snapToGrid w:val="0"/>
                <w:sz w:val="18"/>
                <w:szCs w:val="18"/>
                <w:lang w:val="en-US"/>
              </w:rPr>
              <w:t>star</w:t>
            </w:r>
            <w:r w:rsidR="00A42865">
              <w:rPr>
                <w:rFonts w:cstheme="minorHAnsi"/>
                <w:snapToGrid w:val="0"/>
                <w:sz w:val="18"/>
                <w:szCs w:val="18"/>
                <w:lang w:val="en-US"/>
              </w:rPr>
              <w:t xml:space="preserve"> = star picket</w:t>
            </w:r>
          </w:p>
          <w:p w14:paraId="256C05A1" w14:textId="57F547A8" w:rsidR="00CA042F" w:rsidRPr="0076611D" w:rsidRDefault="00CA042F" w:rsidP="0076611D">
            <w:pPr>
              <w:pStyle w:val="ListParagraph"/>
              <w:numPr>
                <w:ilvl w:val="0"/>
                <w:numId w:val="44"/>
              </w:numPr>
              <w:rPr>
                <w:rFonts w:cstheme="minorHAnsi"/>
                <w:snapToGrid w:val="0"/>
                <w:sz w:val="18"/>
                <w:szCs w:val="18"/>
                <w:lang w:val="en-US"/>
              </w:rPr>
            </w:pPr>
            <w:r w:rsidRPr="00276A8E">
              <w:rPr>
                <w:rFonts w:cstheme="minorHAnsi"/>
                <w:snapToGrid w:val="0"/>
                <w:color w:val="auto"/>
                <w:sz w:val="18"/>
                <w:szCs w:val="18"/>
              </w:rPr>
              <w:t xml:space="preserve">Null = </w:t>
            </w:r>
            <w:r w:rsidR="00284876">
              <w:rPr>
                <w:rFonts w:cstheme="minorHAnsi"/>
                <w:snapToGrid w:val="0"/>
                <w:color w:val="auto"/>
                <w:sz w:val="18"/>
                <w:szCs w:val="18"/>
              </w:rPr>
              <w:t>n</w:t>
            </w:r>
            <w:r w:rsidRPr="00276A8E">
              <w:rPr>
                <w:rFonts w:cstheme="minorHAnsi"/>
                <w:snapToGrid w:val="0"/>
                <w:color w:val="auto"/>
                <w:sz w:val="18"/>
                <w:szCs w:val="18"/>
              </w:rPr>
              <w:t>o recorded information</w:t>
            </w:r>
          </w:p>
          <w:p w14:paraId="7F9E1CC8" w14:textId="222687AF" w:rsidR="00D316D6" w:rsidRPr="008674CD" w:rsidRDefault="00D316D6" w:rsidP="00533941">
            <w:pPr>
              <w:rPr>
                <w:rFonts w:cstheme="minorHAnsi"/>
                <w:snapToGrid w:val="0"/>
                <w:sz w:val="18"/>
                <w:szCs w:val="18"/>
                <w:lang w:val="en-US"/>
              </w:rPr>
            </w:pPr>
          </w:p>
        </w:tc>
      </w:tr>
      <w:tr w:rsidR="003F3C3B" w:rsidRPr="00BF13FB" w14:paraId="79AC8976" w14:textId="77777777" w:rsidTr="4C034F98">
        <w:trPr>
          <w:cantSplit/>
        </w:trPr>
        <w:tc>
          <w:tcPr>
            <w:tcW w:w="1985" w:type="dxa"/>
          </w:tcPr>
          <w:p w14:paraId="2AC91BE3" w14:textId="4C4BBC41" w:rsidR="00533941" w:rsidRPr="00C973CB" w:rsidRDefault="00533941" w:rsidP="00533941">
            <w:pPr>
              <w:rPr>
                <w:rFonts w:cstheme="minorHAnsi"/>
                <w:snapToGrid w:val="0"/>
                <w:sz w:val="18"/>
                <w:szCs w:val="18"/>
                <w:lang w:val="en-US"/>
              </w:rPr>
            </w:pPr>
            <w:r w:rsidRPr="00C973CB">
              <w:rPr>
                <w:rFonts w:cstheme="minorHAnsi"/>
                <w:snapToGrid w:val="0"/>
                <w:sz w:val="18"/>
                <w:szCs w:val="18"/>
                <w:lang w:val="en-US"/>
              </w:rPr>
              <w:t>GNSS_SUITABILITY</w:t>
            </w:r>
          </w:p>
        </w:tc>
        <w:tc>
          <w:tcPr>
            <w:tcW w:w="2835" w:type="dxa"/>
          </w:tcPr>
          <w:p w14:paraId="003F9BA0" w14:textId="21D1F10F" w:rsidR="00533941" w:rsidRPr="008674CD" w:rsidRDefault="00533941" w:rsidP="00533941">
            <w:pPr>
              <w:rPr>
                <w:rFonts w:cstheme="minorHAnsi"/>
                <w:snapToGrid w:val="0"/>
                <w:sz w:val="18"/>
                <w:szCs w:val="18"/>
                <w:lang w:val="en-US"/>
              </w:rPr>
            </w:pPr>
            <w:r>
              <w:rPr>
                <w:rFonts w:cstheme="minorHAnsi"/>
                <w:snapToGrid w:val="0"/>
                <w:sz w:val="18"/>
                <w:szCs w:val="18"/>
                <w:lang w:val="en-US"/>
              </w:rPr>
              <w:t>Indicates suitability for GNSS observations</w:t>
            </w:r>
          </w:p>
        </w:tc>
        <w:tc>
          <w:tcPr>
            <w:tcW w:w="4536" w:type="dxa"/>
          </w:tcPr>
          <w:p w14:paraId="2341F988" w14:textId="3B91BC84" w:rsidR="00533941" w:rsidRPr="008674CD" w:rsidRDefault="00533941" w:rsidP="00533941">
            <w:pPr>
              <w:rPr>
                <w:rFonts w:cstheme="minorHAnsi"/>
                <w:snapToGrid w:val="0"/>
                <w:sz w:val="18"/>
                <w:szCs w:val="18"/>
                <w:lang w:val="en-US"/>
              </w:rPr>
            </w:pPr>
            <w:r>
              <w:rPr>
                <w:rFonts w:cstheme="minorHAnsi"/>
                <w:snapToGrid w:val="0"/>
                <w:sz w:val="18"/>
                <w:szCs w:val="18"/>
                <w:lang w:val="en-US"/>
              </w:rPr>
              <w:t xml:space="preserve">Used to determine whether the physical survey marks are suitable for GNSS observations. ‘Good’ indicates clear </w:t>
            </w:r>
            <w:proofErr w:type="spellStart"/>
            <w:r>
              <w:rPr>
                <w:rFonts w:cstheme="minorHAnsi"/>
                <w:snapToGrid w:val="0"/>
                <w:sz w:val="18"/>
                <w:szCs w:val="18"/>
                <w:lang w:val="en-US"/>
              </w:rPr>
              <w:t>skyview</w:t>
            </w:r>
            <w:proofErr w:type="spellEnd"/>
            <w:r>
              <w:rPr>
                <w:rFonts w:cstheme="minorHAnsi"/>
                <w:snapToGrid w:val="0"/>
                <w:sz w:val="18"/>
                <w:szCs w:val="18"/>
                <w:lang w:val="en-US"/>
              </w:rPr>
              <w:t xml:space="preserve"> while ‘poor’ indicates the </w:t>
            </w:r>
            <w:proofErr w:type="spellStart"/>
            <w:r>
              <w:rPr>
                <w:rFonts w:cstheme="minorHAnsi"/>
                <w:snapToGrid w:val="0"/>
                <w:sz w:val="18"/>
                <w:szCs w:val="18"/>
                <w:lang w:val="en-US"/>
              </w:rPr>
              <w:t>the</w:t>
            </w:r>
            <w:proofErr w:type="spellEnd"/>
            <w:r>
              <w:rPr>
                <w:rFonts w:cstheme="minorHAnsi"/>
                <w:snapToGrid w:val="0"/>
                <w:sz w:val="18"/>
                <w:szCs w:val="18"/>
                <w:lang w:val="en-US"/>
              </w:rPr>
              <w:t xml:space="preserve"> presence of significant obstruction. Field is typically updated by </w:t>
            </w:r>
            <w:ins w:id="268" w:author="Alex R Woods (DELWP)" w:date="2020-10-27T16:48:00Z">
              <w:r w:rsidR="00D714DC">
                <w:rPr>
                  <w:rFonts w:cstheme="minorHAnsi"/>
                  <w:snapToGrid w:val="0"/>
                  <w:sz w:val="18"/>
                  <w:szCs w:val="18"/>
                  <w:lang w:val="en-US"/>
                </w:rPr>
                <w:t xml:space="preserve">registered </w:t>
              </w:r>
            </w:ins>
            <w:r>
              <w:rPr>
                <w:rFonts w:cstheme="minorHAnsi"/>
                <w:snapToGrid w:val="0"/>
                <w:sz w:val="18"/>
                <w:szCs w:val="18"/>
                <w:lang w:val="en-US"/>
              </w:rPr>
              <w:t xml:space="preserve">user input. </w:t>
            </w:r>
          </w:p>
        </w:tc>
        <w:tc>
          <w:tcPr>
            <w:tcW w:w="1701" w:type="dxa"/>
          </w:tcPr>
          <w:p w14:paraId="350E96EC" w14:textId="36A029C2" w:rsidR="00533941" w:rsidRPr="008674CD" w:rsidRDefault="00533941" w:rsidP="00533941">
            <w:pPr>
              <w:rPr>
                <w:rFonts w:cstheme="minorHAnsi"/>
                <w:snapToGrid w:val="0"/>
                <w:sz w:val="18"/>
                <w:szCs w:val="18"/>
                <w:lang w:val="en-US"/>
              </w:rPr>
            </w:pPr>
            <w:r w:rsidRPr="00C973CB">
              <w:rPr>
                <w:rFonts w:cstheme="minorHAnsi"/>
                <w:snapToGrid w:val="0"/>
                <w:sz w:val="18"/>
                <w:szCs w:val="18"/>
                <w:lang w:val="en-US"/>
              </w:rPr>
              <w:t>VARCHAR2(10)</w:t>
            </w:r>
          </w:p>
        </w:tc>
        <w:tc>
          <w:tcPr>
            <w:tcW w:w="4677" w:type="dxa"/>
          </w:tcPr>
          <w:p w14:paraId="28C7E1AE" w14:textId="77777777" w:rsidR="00A22633" w:rsidRDefault="00A22633" w:rsidP="00A22633">
            <w:pPr>
              <w:rPr>
                <w:rFonts w:cstheme="minorHAnsi"/>
                <w:snapToGrid w:val="0"/>
                <w:sz w:val="18"/>
                <w:szCs w:val="18"/>
                <w:lang w:val="en-US"/>
              </w:rPr>
            </w:pPr>
            <w:r>
              <w:rPr>
                <w:rFonts w:cstheme="minorHAnsi"/>
                <w:snapToGrid w:val="0"/>
                <w:sz w:val="18"/>
                <w:szCs w:val="18"/>
                <w:lang w:val="en-US"/>
              </w:rPr>
              <w:t>Options include:</w:t>
            </w:r>
          </w:p>
          <w:p w14:paraId="1729A2B6" w14:textId="646244B9" w:rsidR="00A22633" w:rsidRDefault="00A22633" w:rsidP="00A22633">
            <w:pPr>
              <w:pStyle w:val="ListParagraph"/>
              <w:numPr>
                <w:ilvl w:val="0"/>
                <w:numId w:val="44"/>
              </w:numPr>
              <w:rPr>
                <w:rFonts w:cstheme="minorHAnsi"/>
                <w:snapToGrid w:val="0"/>
                <w:sz w:val="18"/>
                <w:szCs w:val="18"/>
                <w:lang w:val="en-US"/>
              </w:rPr>
            </w:pPr>
            <w:r>
              <w:rPr>
                <w:rFonts w:cstheme="minorHAnsi"/>
                <w:snapToGrid w:val="0"/>
                <w:sz w:val="18"/>
                <w:szCs w:val="18"/>
                <w:lang w:val="en-US"/>
              </w:rPr>
              <w:t>good = clear sky view</w:t>
            </w:r>
          </w:p>
          <w:p w14:paraId="3353D312" w14:textId="78F55DF1" w:rsidR="00A22633" w:rsidRDefault="00A22633" w:rsidP="00A22633">
            <w:pPr>
              <w:pStyle w:val="ListParagraph"/>
              <w:numPr>
                <w:ilvl w:val="0"/>
                <w:numId w:val="44"/>
              </w:numPr>
              <w:rPr>
                <w:rFonts w:cstheme="minorHAnsi"/>
                <w:snapToGrid w:val="0"/>
                <w:sz w:val="18"/>
                <w:szCs w:val="18"/>
                <w:lang w:val="en-US"/>
              </w:rPr>
            </w:pPr>
            <w:r>
              <w:rPr>
                <w:rFonts w:cstheme="minorHAnsi"/>
                <w:snapToGrid w:val="0"/>
                <w:sz w:val="18"/>
                <w:szCs w:val="18"/>
                <w:lang w:val="en-US"/>
              </w:rPr>
              <w:t>moderate</w:t>
            </w:r>
            <w:r w:rsidR="004E46C5">
              <w:rPr>
                <w:rFonts w:cstheme="minorHAnsi"/>
                <w:snapToGrid w:val="0"/>
                <w:sz w:val="18"/>
                <w:szCs w:val="18"/>
                <w:lang w:val="en-US"/>
              </w:rPr>
              <w:t xml:space="preserve"> = part</w:t>
            </w:r>
            <w:r w:rsidR="005B52C6">
              <w:rPr>
                <w:rFonts w:cstheme="minorHAnsi"/>
                <w:snapToGrid w:val="0"/>
                <w:sz w:val="18"/>
                <w:szCs w:val="18"/>
                <w:lang w:val="en-US"/>
              </w:rPr>
              <w:t>ial sky</w:t>
            </w:r>
            <w:r w:rsidR="004E46C5">
              <w:rPr>
                <w:rFonts w:cstheme="minorHAnsi"/>
                <w:snapToGrid w:val="0"/>
                <w:sz w:val="18"/>
                <w:szCs w:val="18"/>
                <w:lang w:val="en-US"/>
              </w:rPr>
              <w:t xml:space="preserve"> obstruct</w:t>
            </w:r>
            <w:r w:rsidR="005B52C6">
              <w:rPr>
                <w:rFonts w:cstheme="minorHAnsi"/>
                <w:snapToGrid w:val="0"/>
                <w:sz w:val="18"/>
                <w:szCs w:val="18"/>
                <w:lang w:val="en-US"/>
              </w:rPr>
              <w:t>ion</w:t>
            </w:r>
          </w:p>
          <w:p w14:paraId="31D520CC" w14:textId="5E65533C" w:rsidR="00A22633" w:rsidRDefault="00A22633" w:rsidP="00A22633">
            <w:pPr>
              <w:pStyle w:val="ListParagraph"/>
              <w:numPr>
                <w:ilvl w:val="0"/>
                <w:numId w:val="44"/>
              </w:numPr>
              <w:rPr>
                <w:rFonts w:cstheme="minorHAnsi"/>
                <w:snapToGrid w:val="0"/>
                <w:sz w:val="18"/>
                <w:szCs w:val="18"/>
                <w:lang w:val="en-US"/>
              </w:rPr>
            </w:pPr>
            <w:r>
              <w:rPr>
                <w:rFonts w:cstheme="minorHAnsi"/>
                <w:snapToGrid w:val="0"/>
                <w:sz w:val="18"/>
                <w:szCs w:val="18"/>
                <w:lang w:val="en-US"/>
              </w:rPr>
              <w:t xml:space="preserve">poor = </w:t>
            </w:r>
            <w:r w:rsidR="005E47E0">
              <w:rPr>
                <w:rFonts w:cstheme="minorHAnsi"/>
                <w:snapToGrid w:val="0"/>
                <w:sz w:val="18"/>
                <w:szCs w:val="18"/>
                <w:lang w:val="en-US"/>
              </w:rPr>
              <w:t xml:space="preserve">significant </w:t>
            </w:r>
            <w:r w:rsidR="005B52C6">
              <w:rPr>
                <w:rFonts w:cstheme="minorHAnsi"/>
                <w:snapToGrid w:val="0"/>
                <w:sz w:val="18"/>
                <w:szCs w:val="18"/>
                <w:lang w:val="en-US"/>
              </w:rPr>
              <w:t>sky obstruction</w:t>
            </w:r>
          </w:p>
          <w:p w14:paraId="72B7D303" w14:textId="3E3F1860" w:rsidR="00CA042F" w:rsidRDefault="00CA042F" w:rsidP="00A22633">
            <w:pPr>
              <w:pStyle w:val="ListParagraph"/>
              <w:numPr>
                <w:ilvl w:val="0"/>
                <w:numId w:val="44"/>
              </w:numPr>
              <w:rPr>
                <w:rFonts w:cstheme="minorHAnsi"/>
                <w:snapToGrid w:val="0"/>
                <w:sz w:val="18"/>
                <w:szCs w:val="18"/>
                <w:lang w:val="en-US"/>
              </w:rPr>
            </w:pPr>
            <w:r w:rsidRPr="00276A8E">
              <w:rPr>
                <w:rFonts w:cstheme="minorHAnsi"/>
                <w:snapToGrid w:val="0"/>
                <w:color w:val="auto"/>
                <w:sz w:val="18"/>
                <w:szCs w:val="18"/>
              </w:rPr>
              <w:t xml:space="preserve">Null = </w:t>
            </w:r>
            <w:r w:rsidR="00284876">
              <w:rPr>
                <w:rFonts w:cstheme="minorHAnsi"/>
                <w:snapToGrid w:val="0"/>
                <w:color w:val="auto"/>
                <w:sz w:val="18"/>
                <w:szCs w:val="18"/>
              </w:rPr>
              <w:t>n</w:t>
            </w:r>
            <w:r w:rsidRPr="00276A8E">
              <w:rPr>
                <w:rFonts w:cstheme="minorHAnsi"/>
                <w:snapToGrid w:val="0"/>
                <w:color w:val="auto"/>
                <w:sz w:val="18"/>
                <w:szCs w:val="18"/>
              </w:rPr>
              <w:t>o recorded information</w:t>
            </w:r>
          </w:p>
          <w:p w14:paraId="0BC0ACA9" w14:textId="77777777" w:rsidR="00533941" w:rsidRPr="008674CD" w:rsidRDefault="00533941" w:rsidP="00533941">
            <w:pPr>
              <w:rPr>
                <w:rFonts w:cstheme="minorHAnsi"/>
                <w:snapToGrid w:val="0"/>
                <w:sz w:val="18"/>
                <w:szCs w:val="18"/>
                <w:lang w:val="en-US"/>
              </w:rPr>
            </w:pPr>
          </w:p>
        </w:tc>
      </w:tr>
      <w:bookmarkEnd w:id="233"/>
    </w:tbl>
    <w:p w14:paraId="21633CD4" w14:textId="040D9110" w:rsidR="00F70812" w:rsidRDefault="00F70812"/>
    <w:p w14:paraId="47DE52F8" w14:textId="77777777" w:rsidR="00EC5ACB" w:rsidRDefault="00EC5ACB" w:rsidP="008A5F24">
      <w:pPr>
        <w:sectPr w:rsidR="00EC5ACB" w:rsidSect="00EC5ACB">
          <w:headerReference w:type="even" r:id="rId48"/>
          <w:headerReference w:type="default" r:id="rId49"/>
          <w:footerReference w:type="even" r:id="rId50"/>
          <w:footerReference w:type="default" r:id="rId51"/>
          <w:pgSz w:w="16840" w:h="11907" w:orient="landscape" w:code="9"/>
          <w:pgMar w:top="1134" w:right="2268" w:bottom="1134" w:left="1134" w:header="284" w:footer="284" w:gutter="0"/>
          <w:cols w:space="284"/>
          <w:docGrid w:linePitch="360"/>
        </w:sectPr>
      </w:pPr>
    </w:p>
    <w:p w14:paraId="1A7F64F3" w14:textId="54424AF6" w:rsidR="0058551B" w:rsidRDefault="00EC5ACB" w:rsidP="008A5F24">
      <w:r>
        <w:rPr>
          <w:noProof/>
        </w:rPr>
        <w:lastRenderedPageBreak/>
        <mc:AlternateContent>
          <mc:Choice Requires="wps">
            <w:drawing>
              <wp:anchor distT="0" distB="0" distL="114300" distR="114300" simplePos="0" relativeHeight="251658252" behindDoc="0" locked="0" layoutInCell="1" allowOverlap="1" wp14:anchorId="2FE6115D" wp14:editId="3341E85B">
                <wp:simplePos x="0" y="0"/>
                <wp:positionH relativeFrom="column">
                  <wp:posOffset>-284661</wp:posOffset>
                </wp:positionH>
                <wp:positionV relativeFrom="paragraph">
                  <wp:posOffset>-961209</wp:posOffset>
                </wp:positionV>
                <wp:extent cx="6661875" cy="9739086"/>
                <wp:effectExtent l="0" t="0" r="5715" b="0"/>
                <wp:wrapNone/>
                <wp:docPr id="25" name="DELWP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875" cy="9739086"/>
                        </a:xfrm>
                        <a:prstGeom prst="rect">
                          <a:avLst/>
                        </a:prstGeom>
                        <a:solidFill>
                          <a:srgbClr val="20154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9C88E6" id="DELWPRectangle" o:spid="_x0000_s1026" style="position:absolute;margin-left:-22.4pt;margin-top:-75.7pt;width:524.55pt;height:766.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" fillcolor="#201547" stroked="f"/>
            </w:pict>
          </mc:Fallback>
        </mc:AlternateContent>
      </w:r>
    </w:p>
    <w:p w14:paraId="1928DA22" w14:textId="42B1050F" w:rsidR="00EC5ACB" w:rsidRDefault="00EC5ACB" w:rsidP="008A5F24"/>
    <w:p w14:paraId="1C1BFBAD" w14:textId="7892CC8C" w:rsidR="00EC5ACB" w:rsidRDefault="00EC5ACB" w:rsidP="008A5F24"/>
    <w:p w14:paraId="32BE199C" w14:textId="41E94E2A" w:rsidR="00EC5ACB" w:rsidRDefault="00EC5ACB" w:rsidP="008A5F24"/>
    <w:p w14:paraId="2E686897" w14:textId="76813FB2" w:rsidR="00EC5ACB" w:rsidRDefault="00EC5ACB" w:rsidP="008A5F24"/>
    <w:p w14:paraId="57757D82" w14:textId="515CC927" w:rsidR="00EC5ACB" w:rsidRDefault="00EC5ACB" w:rsidP="008A5F24"/>
    <w:p w14:paraId="6F9DD0B4" w14:textId="0E42AF9D" w:rsidR="00EC5ACB" w:rsidRPr="00EB042B" w:rsidRDefault="00867A78" w:rsidP="008A5F24">
      <w:r>
        <w:rPr>
          <w:noProof/>
        </w:rPr>
        <mc:AlternateContent>
          <mc:Choice Requires="wps">
            <w:drawing>
              <wp:anchor distT="0" distB="0" distL="114300" distR="114300" simplePos="0" relativeHeight="251658253" behindDoc="0" locked="0" layoutInCell="1" allowOverlap="1" wp14:anchorId="0ECDBF80" wp14:editId="6253A38F">
                <wp:simplePos x="0" y="0"/>
                <wp:positionH relativeFrom="column">
                  <wp:posOffset>-139337</wp:posOffset>
                </wp:positionH>
                <wp:positionV relativeFrom="paragraph">
                  <wp:posOffset>7330530</wp:posOffset>
                </wp:positionV>
                <wp:extent cx="2383200" cy="576000"/>
                <wp:effectExtent l="0" t="0" r="0" b="0"/>
                <wp:wrapNone/>
                <wp:docPr id="24" name="Text Box 22"/>
                <wp:cNvGraphicFramePr/>
                <a:graphic xmlns:a="http://schemas.openxmlformats.org/drawingml/2006/main">
                  <a:graphicData uri="http://schemas.microsoft.com/office/word/2010/wordprocessingShape">
                    <wps:wsp>
                      <wps:cNvSpPr txBox="1"/>
                      <wps:spPr>
                        <a:xfrm>
                          <a:off x="0" y="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5A193" w14:textId="77777777" w:rsidR="00867A78" w:rsidRPr="00CC18C6" w:rsidRDefault="00867A78" w:rsidP="00867A78">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ECDBF80" id="_x0000_s1033" type="#_x0000_t202" style="position:absolute;margin-left:-10.95pt;margin-top:577.2pt;width:187.65pt;height:45.3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" filled="f" stroked="f" strokeweight=".5pt">
                <v:textbox inset="0,0,0,0">
                  <w:txbxContent>
                    <w:p w14:paraId="1735A193" w14:textId="77777777" w:rsidR="00867A78" w:rsidRPr="00CC18C6" w:rsidRDefault="00867A78" w:rsidP="00867A78">
                      <w:pPr>
                        <w:pStyle w:val="xWeb"/>
                        <w:rPr>
                          <w:color w:val="FFFFFF"/>
                        </w:rPr>
                      </w:pPr>
                      <w:r w:rsidRPr="00CC18C6">
                        <w:rPr>
                          <w:color w:val="FFFFFF"/>
                        </w:rPr>
                        <w:t xml:space="preserve">delwp.vic.gov.au </w:t>
                      </w:r>
                    </w:p>
                  </w:txbxContent>
                </v:textbox>
              </v:shape>
            </w:pict>
          </mc:Fallback>
        </mc:AlternateContent>
      </w:r>
    </w:p>
    <w:sectPr w:rsidR="00EC5ACB" w:rsidRPr="00EB042B" w:rsidSect="00946238">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5227C" w14:textId="77777777" w:rsidR="00A06018" w:rsidRDefault="00A06018">
      <w:r>
        <w:separator/>
      </w:r>
    </w:p>
    <w:p w14:paraId="7B28BA46" w14:textId="77777777" w:rsidR="00A06018" w:rsidRDefault="00A06018"/>
  </w:endnote>
  <w:endnote w:type="continuationSeparator" w:id="0">
    <w:p w14:paraId="75E4357F" w14:textId="77777777" w:rsidR="00A06018" w:rsidRDefault="00A06018">
      <w:r>
        <w:continuationSeparator/>
      </w:r>
    </w:p>
    <w:p w14:paraId="4EE5485D" w14:textId="77777777" w:rsidR="00A06018" w:rsidRDefault="00A06018"/>
  </w:endnote>
  <w:endnote w:type="continuationNotice" w:id="1">
    <w:p w14:paraId="605BBC58" w14:textId="77777777" w:rsidR="00A06018" w:rsidRDefault="00A060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umnst777 Blk BT">
    <w:altName w:val="Tahoma"/>
    <w:charset w:val="00"/>
    <w:family w:val="swiss"/>
    <w:pitch w:val="variable"/>
    <w:sig w:usb0="000002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047169" w14:paraId="1A7F6606" w14:textId="77777777" w:rsidTr="00D83BD4">
      <w:trPr>
        <w:trHeight w:val="397"/>
      </w:trPr>
      <w:tc>
        <w:tcPr>
          <w:tcW w:w="340" w:type="dxa"/>
        </w:tcPr>
        <w:p w14:paraId="1A7F6604" w14:textId="77777777" w:rsidR="00047169" w:rsidRPr="00D55628" w:rsidRDefault="00047169"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1A7F6605" w14:textId="77777777" w:rsidR="00047169" w:rsidRPr="00D55628" w:rsidRDefault="00047169" w:rsidP="00D55628">
          <w:pPr>
            <w:pStyle w:val="FooterEven"/>
          </w:pPr>
          <w:r w:rsidRPr="000A15E4">
            <w:rPr>
              <w:rStyle w:val="Bold"/>
            </w:rPr>
            <w:t>Title of document</w:t>
          </w:r>
          <w:r w:rsidRPr="00D55628">
            <w:t xml:space="preserve"> Subtitle</w:t>
          </w:r>
        </w:p>
      </w:tc>
    </w:tr>
  </w:tbl>
  <w:p w14:paraId="1A7F6607" w14:textId="77777777" w:rsidR="00047169" w:rsidRPr="008B6D45" w:rsidRDefault="00047169"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8" w14:textId="77777777" w:rsidR="00047169" w:rsidRDefault="00047169">
    <w:pPr>
      <w:pStyle w:val="Footer"/>
    </w:pPr>
    <w:r w:rsidRPr="00D55628">
      <w:rPr>
        <w:noProof/>
      </w:rPr>
      <mc:AlternateContent>
        <mc:Choice Requires="wps">
          <w:drawing>
            <wp:anchor distT="0" distB="0" distL="114300" distR="114300" simplePos="0" relativeHeight="251658245" behindDoc="1" locked="1" layoutInCell="1" allowOverlap="1" wp14:anchorId="1A7F661F" wp14:editId="34DDDF65">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9" w14:textId="77777777" w:rsidR="00047169" w:rsidRPr="0001226A" w:rsidRDefault="0004716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1F"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58235;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Mmz3UMAgAA7AMA&#10;AA4AAAAAAAAAAAAAAAAALgIAAGRycy9lMm9Eb2MueG1sUEsBAi0AFAAGAAgAAAAhADTFRM7bAAAA&#10;BgEAAA8AAAAAAAAAAAAAAAAAZgQAAGRycy9kb3ducmV2LnhtbFBLBQYAAAAABAAEAPMAAABuBQAA&#10;AAA=&#10;" filled="f" stroked="f">
              <v:textbox>
                <w:txbxContent>
                  <w:p w14:paraId="1A7F6639" w14:textId="77777777" w:rsidR="00047169" w:rsidRPr="0001226A" w:rsidRDefault="0004716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09" w14:textId="77777777" w:rsidR="00047169" w:rsidRDefault="00047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A" w14:textId="33A1121E" w:rsidR="00047169" w:rsidRDefault="00651783">
    <w:pPr>
      <w:pStyle w:val="Footer"/>
    </w:pPr>
    <w:r w:rsidRPr="00651783">
      <w:rPr>
        <w:noProof/>
      </w:rPr>
      <w:drawing>
        <wp:anchor distT="0" distB="0" distL="114300" distR="114300" simplePos="0" relativeHeight="251658246" behindDoc="0" locked="0" layoutInCell="1" allowOverlap="1" wp14:anchorId="4540E0CA" wp14:editId="6BEF4FFA">
          <wp:simplePos x="0" y="0"/>
          <wp:positionH relativeFrom="page">
            <wp:posOffset>362858</wp:posOffset>
          </wp:positionH>
          <wp:positionV relativeFrom="page">
            <wp:posOffset>9535886</wp:posOffset>
          </wp:positionV>
          <wp:extent cx="812800" cy="830199"/>
          <wp:effectExtent l="0" t="0" r="0" b="0"/>
          <wp:wrapNone/>
          <wp:docPr id="15" name="Picture 2">
            <a:extLst xmlns:a="http://schemas.openxmlformats.org/drawingml/2006/main">
              <a:ext uri="{FF2B5EF4-FFF2-40B4-BE49-F238E27FC236}">
                <a16:creationId xmlns:a16="http://schemas.microsoft.com/office/drawing/2014/main" id="{B0C828C1-C6C1-4FD8-9855-01482E9F83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a:extLst>
                      <a:ext uri="{FF2B5EF4-FFF2-40B4-BE49-F238E27FC236}">
                        <a16:creationId xmlns:a16="http://schemas.microsoft.com/office/drawing/2014/main" id="{B0C828C1-C6C1-4FD8-9855-01482E9F83D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835" cy="833299"/>
                  </a:xfrm>
                  <a:prstGeom prst="rect">
                    <a:avLst/>
                  </a:prstGeom>
                  <a:noFill/>
                </pic:spPr>
              </pic:pic>
            </a:graphicData>
          </a:graphic>
          <wp14:sizeRelH relativeFrom="page">
            <wp14:pctWidth>0</wp14:pctWidth>
          </wp14:sizeRelH>
          <wp14:sizeRelV relativeFrom="page">
            <wp14:pctHeight>0</wp14:pctHeight>
          </wp14:sizeRelV>
        </wp:anchor>
      </w:drawing>
    </w:r>
    <w:r w:rsidR="00047169" w:rsidRPr="00D55628">
      <w:rPr>
        <w:noProof/>
      </w:rPr>
      <w:drawing>
        <wp:anchor distT="0" distB="0" distL="114300" distR="114300" simplePos="0" relativeHeight="251658243" behindDoc="1" locked="0" layoutInCell="1" allowOverlap="1" wp14:anchorId="1A7F6621" wp14:editId="3ECFE947">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2">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7169" w:rsidRPr="00D55628">
      <w:rPr>
        <w:noProof/>
      </w:rPr>
      <w:drawing>
        <wp:anchor distT="0" distB="0" distL="114300" distR="114300" simplePos="0" relativeHeight="251658242" behindDoc="1" locked="1" layoutInCell="1" allowOverlap="1" wp14:anchorId="1A7F6623" wp14:editId="49351C7D">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3">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C" w14:textId="72A2EDE0" w:rsidR="00047169" w:rsidRPr="00124E8F" w:rsidRDefault="00047169" w:rsidP="00124E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E" w14:textId="77777777" w:rsidR="00047169" w:rsidRDefault="00047169">
    <w:pPr>
      <w:pStyle w:val="Footer"/>
    </w:pPr>
    <w:r w:rsidRPr="00D55628">
      <w:rPr>
        <w:noProof/>
      </w:rPr>
      <mc:AlternateContent>
        <mc:Choice Requires="wps">
          <w:drawing>
            <wp:anchor distT="0" distB="0" distL="114300" distR="114300" simplePos="0" relativeHeight="251658244" behindDoc="1" locked="1" layoutInCell="1" allowOverlap="1" wp14:anchorId="1A7F6627" wp14:editId="1592BD22">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B" w14:textId="77777777" w:rsidR="00047169" w:rsidRPr="0001226A" w:rsidRDefault="00047169"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7" id="_x0000_t202" coordsize="21600,21600" o:spt="202" path="m,l,21600r21600,l21600,xe">
              <v:stroke joinstyle="miter"/>
              <v:path gradientshapeok="t" o:connecttype="rect"/>
            </v:shapetype>
            <v:shape id="Text Box 225" o:spid="_x0000_s1035" type="#_x0000_t202" alt="Title: Background Watermark Image" style="position:absolute;margin-left:0;margin-top:0;width:595.3pt;height:141.45pt;z-index:-2516582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uueJKQ4CAAD0&#10;AwAADgAAAAAAAAAAAAAAAAAuAgAAZHJzL2Uyb0RvYy54bWxQSwECLQAUAAYACAAAACEANMVEztsA&#10;AAAGAQAADwAAAAAAAAAAAAAAAABoBAAAZHJzL2Rvd25yZXYueG1sUEsFBgAAAAAEAAQA8wAAAHAF&#10;AAAAAA==&#10;" filled="f" stroked="f">
              <v:textbox>
                <w:txbxContent>
                  <w:p w14:paraId="1A7F663B" w14:textId="77777777" w:rsidR="00047169" w:rsidRPr="0001226A" w:rsidRDefault="00047169"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1A7F660F" w14:textId="77777777" w:rsidR="00047169" w:rsidRDefault="000471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0BC6" w14:textId="6EE14594" w:rsidR="00047169" w:rsidRDefault="00651783" w:rsidP="00460786">
    <w:pPr>
      <w:pStyle w:val="FooterEven"/>
      <w:jc w:val="center"/>
      <w:rPr>
        <w:rStyle w:val="Bold"/>
      </w:rPr>
    </w:pPr>
    <w:r w:rsidRPr="00651783">
      <w:rPr>
        <w:noProof/>
      </w:rPr>
      <w:drawing>
        <wp:anchor distT="0" distB="0" distL="114300" distR="114300" simplePos="0" relativeHeight="251658247" behindDoc="0" locked="0" layoutInCell="1" allowOverlap="1" wp14:anchorId="629005F6" wp14:editId="292D484B">
          <wp:simplePos x="0" y="0"/>
          <wp:positionH relativeFrom="page">
            <wp:posOffset>514894</wp:posOffset>
          </wp:positionH>
          <wp:positionV relativeFrom="page">
            <wp:posOffset>9752783</wp:posOffset>
          </wp:positionV>
          <wp:extent cx="812800" cy="830199"/>
          <wp:effectExtent l="0" t="0" r="0" b="0"/>
          <wp:wrapNone/>
          <wp:docPr id="26" name="Picture 2">
            <a:extLst xmlns:a="http://schemas.openxmlformats.org/drawingml/2006/main">
              <a:ext uri="{FF2B5EF4-FFF2-40B4-BE49-F238E27FC236}">
                <a16:creationId xmlns:a16="http://schemas.microsoft.com/office/drawing/2014/main" id="{B0C828C1-C6C1-4FD8-9855-01482E9F83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a:extLst>
                      <a:ext uri="{FF2B5EF4-FFF2-40B4-BE49-F238E27FC236}">
                        <a16:creationId xmlns:a16="http://schemas.microsoft.com/office/drawing/2014/main" id="{B0C828C1-C6C1-4FD8-9855-01482E9F83D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30199"/>
                  </a:xfrm>
                  <a:prstGeom prst="rect">
                    <a:avLst/>
                  </a:prstGeom>
                  <a:noFill/>
                </pic:spPr>
              </pic:pic>
            </a:graphicData>
          </a:graphic>
          <wp14:sizeRelH relativeFrom="page">
            <wp14:pctWidth>0</wp14:pctWidth>
          </wp14:sizeRelH>
          <wp14:sizeRelV relativeFrom="page">
            <wp14:pctHeight>0</wp14:pctHeight>
          </wp14:sizeRelV>
        </wp:anchor>
      </w:drawing>
    </w:r>
    <w:r w:rsidR="360CCF1A">
      <w:rPr>
        <w:rStyle w:val="Bold"/>
      </w:rPr>
      <w:t>Product data specification – Vicmap Position Version 1.0</w:t>
    </w:r>
  </w:p>
  <w:p w14:paraId="6B189DA8" w14:textId="0A0BA66D" w:rsidR="00047169" w:rsidRDefault="00047169" w:rsidP="00460786">
    <w:pPr>
      <w:pStyle w:val="Footer"/>
      <w:jc w:val="center"/>
    </w:pPr>
    <w:r w:rsidRPr="00946238">
      <w:rPr>
        <w:b/>
      </w:rPr>
      <w:t>Department of Environment, Land, Water &amp; Planning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047169" w14:paraId="1A7F6616" w14:textId="77777777" w:rsidTr="00DD7238">
      <w:trPr>
        <w:trHeight w:val="397"/>
      </w:trPr>
      <w:tc>
        <w:tcPr>
          <w:tcW w:w="340" w:type="dxa"/>
        </w:tcPr>
        <w:p w14:paraId="1A7F6613" w14:textId="77777777" w:rsidR="00047169" w:rsidRPr="00D55628" w:rsidRDefault="00047169"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36</w:t>
          </w:r>
          <w:r w:rsidRPr="00D55628">
            <w:fldChar w:fldCharType="end"/>
          </w:r>
        </w:p>
      </w:tc>
      <w:tc>
        <w:tcPr>
          <w:tcW w:w="9071" w:type="dxa"/>
        </w:tcPr>
        <w:p w14:paraId="63EB46AE" w14:textId="55351AB2" w:rsidR="00047169" w:rsidRDefault="00047169" w:rsidP="00946238">
          <w:pPr>
            <w:pStyle w:val="FooterEven"/>
            <w:jc w:val="center"/>
            <w:rPr>
              <w:rStyle w:val="Bold"/>
            </w:rPr>
          </w:pPr>
          <w:r>
            <w:rPr>
              <w:rStyle w:val="Bold"/>
            </w:rPr>
            <w:t xml:space="preserve">Product </w:t>
          </w:r>
          <w:r w:rsidR="00C24E20">
            <w:rPr>
              <w:rStyle w:val="Bold"/>
            </w:rPr>
            <w:t xml:space="preserve">data </w:t>
          </w:r>
          <w:r w:rsidR="002E5FF5">
            <w:rPr>
              <w:rStyle w:val="Bold"/>
            </w:rPr>
            <w:t xml:space="preserve">specification – Vicmap </w:t>
          </w:r>
          <w:r w:rsidR="00C24E20">
            <w:rPr>
              <w:rStyle w:val="Bold"/>
            </w:rPr>
            <w:t>Position</w:t>
          </w:r>
          <w:r w:rsidR="002E5FF5">
            <w:rPr>
              <w:rStyle w:val="Bold"/>
            </w:rPr>
            <w:t xml:space="preserve"> Version </w:t>
          </w:r>
          <w:r w:rsidR="00C24E20">
            <w:rPr>
              <w:rStyle w:val="Bold"/>
            </w:rPr>
            <w:t>1.0</w:t>
          </w:r>
        </w:p>
        <w:p w14:paraId="1A7F6615" w14:textId="228633D7" w:rsidR="00047169" w:rsidRPr="00946238" w:rsidRDefault="00047169" w:rsidP="00946238">
          <w:pPr>
            <w:pStyle w:val="Footer"/>
            <w:jc w:val="center"/>
            <w:rPr>
              <w:b/>
            </w:rPr>
          </w:pPr>
          <w:r w:rsidRPr="00946238">
            <w:rPr>
              <w:b/>
            </w:rPr>
            <w:t>Department of Environment, Land, Water &amp; Planning</w:t>
          </w:r>
        </w:p>
      </w:tc>
    </w:tr>
  </w:tbl>
  <w:p w14:paraId="1A7F6617" w14:textId="54036D55" w:rsidR="00047169" w:rsidRDefault="00047169" w:rsidP="005949B0">
    <w:pPr>
      <w:pStyle w:val="FooterEven"/>
    </w:pPr>
    <w:r w:rsidRPr="00D55628">
      <w:rPr>
        <w:noProof/>
      </w:rPr>
      <mc:AlternateContent>
        <mc:Choice Requires="wps">
          <w:drawing>
            <wp:anchor distT="0" distB="0" distL="114300" distR="114300" simplePos="0" relativeHeight="251658241" behindDoc="1" locked="1" layoutInCell="1" allowOverlap="1" wp14:anchorId="1A7F6629" wp14:editId="4CA7F6E6">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C" w14:textId="77777777" w:rsidR="00047169" w:rsidRPr="0001226A" w:rsidRDefault="0004716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9"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DBGmAcPAgAA&#10;8wMAAA4AAAAAAAAAAAAAAAAALgIAAGRycy9lMm9Eb2MueG1sUEsBAi0AFAAGAAgAAAAhADTFRM7b&#10;AAAABgEAAA8AAAAAAAAAAAAAAAAAaQQAAGRycy9kb3ducmV2LnhtbFBLBQYAAAAABAAEAPMAAABx&#10;BQAAAAA=&#10;" filled="f" stroked="f">
              <v:textbox>
                <w:txbxContent>
                  <w:p w14:paraId="1A7F663C" w14:textId="77777777" w:rsidR="00047169" w:rsidRPr="0001226A" w:rsidRDefault="0004716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8" w14:textId="77777777" w:rsidR="00047169" w:rsidRPr="00B5221E" w:rsidRDefault="00047169" w:rsidP="00B522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2"/>
      <w:gridCol w:w="339"/>
    </w:tblGrid>
    <w:tr w:rsidR="00047169" w14:paraId="1A7F661C" w14:textId="77777777" w:rsidTr="00AA7A17">
      <w:trPr>
        <w:trHeight w:val="397"/>
      </w:trPr>
      <w:tc>
        <w:tcPr>
          <w:tcW w:w="9072" w:type="dxa"/>
        </w:tcPr>
        <w:p w14:paraId="32FB0973" w14:textId="01707D17" w:rsidR="00047169" w:rsidRDefault="00047169" w:rsidP="00CE0BE8">
          <w:pPr>
            <w:pStyle w:val="FooterEven"/>
            <w:jc w:val="center"/>
            <w:rPr>
              <w:rStyle w:val="Bold"/>
            </w:rPr>
          </w:pPr>
          <w:r>
            <w:rPr>
              <w:rStyle w:val="Bold"/>
            </w:rPr>
            <w:t xml:space="preserve">Product </w:t>
          </w:r>
          <w:r w:rsidR="00A4154E">
            <w:rPr>
              <w:rStyle w:val="Bold"/>
            </w:rPr>
            <w:t xml:space="preserve">data </w:t>
          </w:r>
          <w:r w:rsidR="002E5FF5">
            <w:rPr>
              <w:rStyle w:val="Bold"/>
            </w:rPr>
            <w:t xml:space="preserve">specification – Vicmap </w:t>
          </w:r>
          <w:r w:rsidR="00A4154E">
            <w:rPr>
              <w:rStyle w:val="Bold"/>
            </w:rPr>
            <w:t>Position</w:t>
          </w:r>
          <w:r w:rsidR="002E5FF5">
            <w:rPr>
              <w:rStyle w:val="Bold"/>
            </w:rPr>
            <w:t xml:space="preserve"> Version </w:t>
          </w:r>
          <w:r w:rsidR="00A4154E">
            <w:rPr>
              <w:rStyle w:val="Bold"/>
            </w:rPr>
            <w:t>1.0</w:t>
          </w:r>
        </w:p>
        <w:p w14:paraId="1A7F661A" w14:textId="63A649FB" w:rsidR="00047169" w:rsidRPr="00CB1FB7" w:rsidRDefault="00047169" w:rsidP="00CE0BE8">
          <w:pPr>
            <w:pStyle w:val="FooterOdd"/>
            <w:jc w:val="center"/>
            <w:rPr>
              <w:b/>
            </w:rPr>
          </w:pPr>
          <w:r w:rsidRPr="00946238">
            <w:rPr>
              <w:b/>
            </w:rPr>
            <w:t>Department of Environment, Land, Water &amp; Planning</w:t>
          </w:r>
        </w:p>
      </w:tc>
      <w:tc>
        <w:tcPr>
          <w:tcW w:w="339" w:type="dxa"/>
        </w:tcPr>
        <w:p w14:paraId="1A7F661B" w14:textId="77777777" w:rsidR="00047169" w:rsidRPr="00D55628" w:rsidRDefault="00047169" w:rsidP="00D55628">
          <w:pPr>
            <w:pStyle w:val="FooterOddPageNumber"/>
          </w:pPr>
          <w:r w:rsidRPr="00D55628">
            <w:fldChar w:fldCharType="begin"/>
          </w:r>
          <w:r w:rsidRPr="00D55628">
            <w:instrText xml:space="preserve"> PAGE   \* MERGEFORMAT </w:instrText>
          </w:r>
          <w:r w:rsidRPr="00D55628">
            <w:fldChar w:fldCharType="separate"/>
          </w:r>
          <w:r>
            <w:rPr>
              <w:noProof/>
            </w:rPr>
            <w:t>37</w:t>
          </w:r>
          <w:r w:rsidRPr="00D55628">
            <w:fldChar w:fldCharType="end"/>
          </w:r>
        </w:p>
      </w:tc>
    </w:tr>
  </w:tbl>
  <w:p w14:paraId="1A7F661D" w14:textId="77777777" w:rsidR="00047169" w:rsidRDefault="00047169">
    <w:pPr>
      <w:pStyle w:val="Footer"/>
    </w:pPr>
    <w:r w:rsidRPr="00D55628">
      <w:rPr>
        <w:noProof/>
      </w:rPr>
      <mc:AlternateContent>
        <mc:Choice Requires="wps">
          <w:drawing>
            <wp:anchor distT="0" distB="0" distL="114300" distR="114300" simplePos="0" relativeHeight="251658240" behindDoc="1" locked="1" layoutInCell="1" allowOverlap="1" wp14:anchorId="1A7F662B" wp14:editId="62B7BE61">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D" w14:textId="77777777" w:rsidR="00047169" w:rsidRPr="0001226A" w:rsidRDefault="0004716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B"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1A7F663D" w14:textId="77777777" w:rsidR="00047169" w:rsidRPr="0001226A" w:rsidRDefault="0004716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E" w14:textId="77777777" w:rsidR="00047169" w:rsidRDefault="00047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A00E9" w14:textId="77777777" w:rsidR="00A06018" w:rsidRPr="008F5280" w:rsidRDefault="00A06018" w:rsidP="008F5280">
      <w:pPr>
        <w:pStyle w:val="FootnoteSeparator"/>
      </w:pPr>
    </w:p>
  </w:footnote>
  <w:footnote w:type="continuationSeparator" w:id="0">
    <w:p w14:paraId="5D03FA04" w14:textId="77777777" w:rsidR="00A06018" w:rsidRDefault="00A06018" w:rsidP="008F5280">
      <w:pPr>
        <w:pStyle w:val="FootnoteSeparator"/>
      </w:pPr>
    </w:p>
    <w:p w14:paraId="7C9B44B0" w14:textId="77777777" w:rsidR="00A06018" w:rsidRDefault="00A06018"/>
  </w:footnote>
  <w:footnote w:type="continuationNotice" w:id="1">
    <w:p w14:paraId="05A804CA" w14:textId="77777777" w:rsidR="00A06018" w:rsidRDefault="00A06018" w:rsidP="00D55628"/>
    <w:p w14:paraId="19CC6C43" w14:textId="77777777" w:rsidR="00A06018" w:rsidRDefault="00A060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2" w14:textId="77777777" w:rsidR="00047169" w:rsidRDefault="00047169" w:rsidP="009C64FA">
    <w:pPr>
      <w:pStyle w:val="Header"/>
    </w:pPr>
  </w:p>
  <w:p w14:paraId="1A7F6603" w14:textId="77777777" w:rsidR="00047169" w:rsidRPr="00393205" w:rsidRDefault="00047169"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B" w14:textId="77777777" w:rsidR="00047169" w:rsidRDefault="00047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D" w14:textId="77777777" w:rsidR="00047169" w:rsidRDefault="000471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D94C" w14:textId="77777777" w:rsidR="00047169" w:rsidRPr="006C11FF" w:rsidRDefault="00047169" w:rsidP="00316F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6631" w14:textId="77777777" w:rsidR="00047169" w:rsidRPr="007E2582" w:rsidRDefault="00047169" w:rsidP="00316F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10" w14:textId="77777777" w:rsidR="00047169" w:rsidRDefault="000471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11" w14:textId="77777777" w:rsidR="00047169" w:rsidRDefault="00047169" w:rsidP="009C64FA">
    <w:pPr>
      <w:pStyle w:val="Header"/>
    </w:pPr>
  </w:p>
  <w:p w14:paraId="1A7F6612" w14:textId="77777777" w:rsidR="00047169" w:rsidRPr="00393205" w:rsidRDefault="00047169"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918"/>
    <w:multiLevelType w:val="hybridMultilevel"/>
    <w:tmpl w:val="1414B86A"/>
    <w:lvl w:ilvl="0" w:tplc="AF68A1A2">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5616"/>
    <w:multiLevelType w:val="hybridMultilevel"/>
    <w:tmpl w:val="86C0081A"/>
    <w:lvl w:ilvl="0" w:tplc="AF68A1A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50C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15:restartNumberingAfterBreak="0">
    <w:nsid w:val="05EF5629"/>
    <w:multiLevelType w:val="hybridMultilevel"/>
    <w:tmpl w:val="3B629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8B37FE"/>
    <w:multiLevelType w:val="hybridMultilevel"/>
    <w:tmpl w:val="A2EE2272"/>
    <w:name w:val="DEPIListBullets"/>
    <w:lvl w:ilvl="0" w:tplc="22FA29DA">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tplc="19D8D466">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tplc="E18C410E">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tplc="0A5A7B06">
      <w:start w:val="1"/>
      <w:numFmt w:val="none"/>
      <w:lvlText w:val=""/>
      <w:lvlJc w:val="left"/>
      <w:pPr>
        <w:tabs>
          <w:tab w:val="num" w:pos="-31680"/>
        </w:tabs>
        <w:ind w:left="-32767" w:firstLine="0"/>
      </w:pPr>
      <w:rPr>
        <w:rFonts w:hint="default"/>
      </w:rPr>
    </w:lvl>
    <w:lvl w:ilvl="4" w:tplc="395C11D8">
      <w:start w:val="1"/>
      <w:numFmt w:val="none"/>
      <w:lvlText w:val=""/>
      <w:lvlJc w:val="left"/>
      <w:pPr>
        <w:tabs>
          <w:tab w:val="num" w:pos="-31680"/>
        </w:tabs>
        <w:ind w:left="-32767" w:firstLine="0"/>
      </w:pPr>
      <w:rPr>
        <w:rFonts w:hint="default"/>
      </w:rPr>
    </w:lvl>
    <w:lvl w:ilvl="5" w:tplc="FA4CDAC4">
      <w:start w:val="1"/>
      <w:numFmt w:val="none"/>
      <w:lvlText w:val=""/>
      <w:lvlJc w:val="left"/>
      <w:pPr>
        <w:tabs>
          <w:tab w:val="num" w:pos="-31680"/>
        </w:tabs>
        <w:ind w:left="-32767" w:firstLine="0"/>
      </w:pPr>
      <w:rPr>
        <w:rFonts w:hint="default"/>
      </w:rPr>
    </w:lvl>
    <w:lvl w:ilvl="6" w:tplc="0D503068">
      <w:start w:val="1"/>
      <w:numFmt w:val="none"/>
      <w:lvlText w:val=""/>
      <w:lvlJc w:val="left"/>
      <w:pPr>
        <w:tabs>
          <w:tab w:val="num" w:pos="-31680"/>
        </w:tabs>
        <w:ind w:left="-32767" w:firstLine="0"/>
      </w:pPr>
      <w:rPr>
        <w:rFonts w:hint="default"/>
      </w:rPr>
    </w:lvl>
    <w:lvl w:ilvl="7" w:tplc="5D2CD410">
      <w:start w:val="1"/>
      <w:numFmt w:val="none"/>
      <w:lvlText w:val=""/>
      <w:lvlJc w:val="left"/>
      <w:pPr>
        <w:tabs>
          <w:tab w:val="num" w:pos="-31680"/>
        </w:tabs>
        <w:ind w:left="-32767" w:firstLine="0"/>
      </w:pPr>
      <w:rPr>
        <w:rFonts w:hint="default"/>
      </w:rPr>
    </w:lvl>
    <w:lvl w:ilvl="8" w:tplc="E4F62DC0">
      <w:start w:val="1"/>
      <w:numFmt w:val="none"/>
      <w:lvlText w:val=""/>
      <w:lvlJc w:val="left"/>
      <w:pPr>
        <w:tabs>
          <w:tab w:val="num" w:pos="-31680"/>
        </w:tabs>
        <w:ind w:left="-32767" w:firstLine="0"/>
      </w:pPr>
      <w:rPr>
        <w:rFonts w:hint="default"/>
      </w:rPr>
    </w:lvl>
  </w:abstractNum>
  <w:abstractNum w:abstractNumId="5" w15:restartNumberingAfterBreak="0">
    <w:nsid w:val="077C5224"/>
    <w:multiLevelType w:val="hybridMultilevel"/>
    <w:tmpl w:val="D6201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1F41D7"/>
    <w:multiLevelType w:val="hybridMultilevel"/>
    <w:tmpl w:val="54325EB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0837AB"/>
    <w:multiLevelType w:val="multilevel"/>
    <w:tmpl w:val="2A86E556"/>
    <w:styleLink w:val="ListBullets"/>
    <w:lvl w:ilvl="0">
      <w:start w:val="1"/>
      <w:numFmt w:val="decimal"/>
      <w:lvlText w:val="%1"/>
      <w:lvlJc w:val="left"/>
      <w:pPr>
        <w:tabs>
          <w:tab w:val="num" w:pos="360"/>
        </w:tabs>
        <w:ind w:left="360" w:hanging="360"/>
      </w:pPr>
      <w:rPr>
        <w:rFonts w:cs="Times New Roman" w:hint="default"/>
      </w:rPr>
    </w:lvl>
    <w:lvl w:ilvl="1">
      <w:start w:val="1"/>
      <w:numFmt w:val="none"/>
      <w:lvlText w:val="1.1"/>
      <w:lvlJc w:val="left"/>
      <w:pPr>
        <w:ind w:left="1440" w:hanging="360"/>
      </w:pPr>
      <w:rPr>
        <w:rFonts w:cs="Times New Roman" w:hint="default"/>
      </w:rPr>
    </w:lvl>
    <w:lvl w:ilvl="2">
      <w:start w:val="1"/>
      <w:numFmt w:val="none"/>
      <w:lvlText w:val="1.2"/>
      <w:lvlJc w:val="left"/>
      <w:pPr>
        <w:ind w:left="2160" w:hanging="360"/>
      </w:pPr>
      <w:rPr>
        <w:rFonts w:cs="Times New Roman" w:hint="default"/>
      </w:rPr>
    </w:lvl>
    <w:lvl w:ilvl="3">
      <w:start w:val="1"/>
      <w:numFmt w:val="none"/>
      <w:lvlText w:val="1.3"/>
      <w:lvlJc w:val="left"/>
      <w:pPr>
        <w:ind w:left="2880" w:hanging="360"/>
      </w:pPr>
      <w:rPr>
        <w:rFonts w:cs="Times New Roman" w:hint="default"/>
      </w:rPr>
    </w:lvl>
    <w:lvl w:ilvl="4">
      <w:start w:val="1"/>
      <w:numFmt w:val="none"/>
      <w:lvlText w:val="1.4"/>
      <w:lvlJc w:val="left"/>
      <w:pPr>
        <w:ind w:left="3600" w:hanging="360"/>
      </w:pPr>
      <w:rPr>
        <w:rFonts w:cs="Times New Roman" w:hint="default"/>
      </w:rPr>
    </w:lvl>
    <w:lvl w:ilvl="5">
      <w:start w:val="1"/>
      <w:numFmt w:val="none"/>
      <w:lvlText w:val="1.5"/>
      <w:lvlJc w:val="left"/>
      <w:pPr>
        <w:ind w:left="4320" w:hanging="360"/>
      </w:pPr>
      <w:rPr>
        <w:rFonts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351215"/>
    <w:multiLevelType w:val="multilevel"/>
    <w:tmpl w:val="2C2A9B70"/>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9" w15:restartNumberingAfterBreak="0">
    <w:nsid w:val="0DF367AE"/>
    <w:multiLevelType w:val="hybridMultilevel"/>
    <w:tmpl w:val="7DDE3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1" w15:restartNumberingAfterBreak="0">
    <w:nsid w:val="18245F17"/>
    <w:multiLevelType w:val="hybridMultilevel"/>
    <w:tmpl w:val="7BEEE4C6"/>
    <w:lvl w:ilvl="0" w:tplc="25D2631E">
      <w:start w:val="5"/>
      <w:numFmt w:val="decimal"/>
      <w:lvlText w:val="%1."/>
      <w:lvlJc w:val="left"/>
      <w:pPr>
        <w:tabs>
          <w:tab w:val="num" w:pos="720"/>
        </w:tabs>
        <w:ind w:left="720" w:hanging="360"/>
      </w:pPr>
    </w:lvl>
    <w:lvl w:ilvl="1" w:tplc="F44E03DE">
      <w:start w:val="4"/>
      <w:numFmt w:val="decimal"/>
      <w:lvlText w:val="%2."/>
      <w:lvlJc w:val="left"/>
      <w:pPr>
        <w:tabs>
          <w:tab w:val="num" w:pos="1440"/>
        </w:tabs>
        <w:ind w:left="1440" w:hanging="360"/>
      </w:pPr>
    </w:lvl>
    <w:lvl w:ilvl="2" w:tplc="C51C5DF6" w:tentative="1">
      <w:start w:val="1"/>
      <w:numFmt w:val="decimal"/>
      <w:lvlText w:val="%3."/>
      <w:lvlJc w:val="left"/>
      <w:pPr>
        <w:tabs>
          <w:tab w:val="num" w:pos="2160"/>
        </w:tabs>
        <w:ind w:left="2160" w:hanging="360"/>
      </w:pPr>
    </w:lvl>
    <w:lvl w:ilvl="3" w:tplc="350C5360" w:tentative="1">
      <w:start w:val="1"/>
      <w:numFmt w:val="decimal"/>
      <w:lvlText w:val="%4."/>
      <w:lvlJc w:val="left"/>
      <w:pPr>
        <w:tabs>
          <w:tab w:val="num" w:pos="2880"/>
        </w:tabs>
        <w:ind w:left="2880" w:hanging="360"/>
      </w:pPr>
    </w:lvl>
    <w:lvl w:ilvl="4" w:tplc="FCF4BD44" w:tentative="1">
      <w:start w:val="1"/>
      <w:numFmt w:val="decimal"/>
      <w:lvlText w:val="%5."/>
      <w:lvlJc w:val="left"/>
      <w:pPr>
        <w:tabs>
          <w:tab w:val="num" w:pos="3600"/>
        </w:tabs>
        <w:ind w:left="3600" w:hanging="360"/>
      </w:pPr>
    </w:lvl>
    <w:lvl w:ilvl="5" w:tplc="7EE46D5A" w:tentative="1">
      <w:start w:val="1"/>
      <w:numFmt w:val="decimal"/>
      <w:lvlText w:val="%6."/>
      <w:lvlJc w:val="left"/>
      <w:pPr>
        <w:tabs>
          <w:tab w:val="num" w:pos="4320"/>
        </w:tabs>
        <w:ind w:left="4320" w:hanging="360"/>
      </w:pPr>
    </w:lvl>
    <w:lvl w:ilvl="6" w:tplc="B374EE94" w:tentative="1">
      <w:start w:val="1"/>
      <w:numFmt w:val="decimal"/>
      <w:lvlText w:val="%7."/>
      <w:lvlJc w:val="left"/>
      <w:pPr>
        <w:tabs>
          <w:tab w:val="num" w:pos="5040"/>
        </w:tabs>
        <w:ind w:left="5040" w:hanging="360"/>
      </w:pPr>
    </w:lvl>
    <w:lvl w:ilvl="7" w:tplc="3F4EEDC2" w:tentative="1">
      <w:start w:val="1"/>
      <w:numFmt w:val="decimal"/>
      <w:lvlText w:val="%8."/>
      <w:lvlJc w:val="left"/>
      <w:pPr>
        <w:tabs>
          <w:tab w:val="num" w:pos="5760"/>
        </w:tabs>
        <w:ind w:left="5760" w:hanging="360"/>
      </w:pPr>
    </w:lvl>
    <w:lvl w:ilvl="8" w:tplc="BF62C378" w:tentative="1">
      <w:start w:val="1"/>
      <w:numFmt w:val="decimal"/>
      <w:lvlText w:val="%9."/>
      <w:lvlJc w:val="left"/>
      <w:pPr>
        <w:tabs>
          <w:tab w:val="num" w:pos="6480"/>
        </w:tabs>
        <w:ind w:left="6480" w:hanging="360"/>
      </w:pPr>
    </w:lvl>
  </w:abstractNum>
  <w:abstractNum w:abstractNumId="12" w15:restartNumberingAfterBreak="0">
    <w:nsid w:val="194A695C"/>
    <w:multiLevelType w:val="hybridMultilevel"/>
    <w:tmpl w:val="75CA4D72"/>
    <w:name w:val="DEPITableBullets"/>
    <w:lvl w:ilvl="0" w:tplc="BD7AA89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4BD4948E">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B588D5F0">
      <w:start w:val="1"/>
      <w:numFmt w:val="bullet"/>
      <w:pStyle w:val="TableTextBullet3"/>
      <w:lvlText w:val=""/>
      <w:lvlJc w:val="left"/>
      <w:pPr>
        <w:tabs>
          <w:tab w:val="num" w:pos="624"/>
        </w:tabs>
        <w:ind w:left="624" w:hanging="170"/>
      </w:pPr>
      <w:rPr>
        <w:rFonts w:ascii="Symbol" w:hAnsi="Symbol" w:hint="default"/>
        <w:position w:val="3"/>
        <w:sz w:val="18"/>
      </w:rPr>
    </w:lvl>
    <w:lvl w:ilvl="3" w:tplc="E342F860">
      <w:start w:val="1"/>
      <w:numFmt w:val="none"/>
      <w:lvlText w:val=""/>
      <w:lvlJc w:val="left"/>
      <w:pPr>
        <w:ind w:left="2767" w:hanging="360"/>
      </w:pPr>
      <w:rPr>
        <w:rFonts w:hint="default"/>
      </w:rPr>
    </w:lvl>
    <w:lvl w:ilvl="4" w:tplc="2340CBE0">
      <w:start w:val="1"/>
      <w:numFmt w:val="none"/>
      <w:lvlText w:val=""/>
      <w:lvlJc w:val="left"/>
      <w:pPr>
        <w:ind w:left="3487" w:hanging="360"/>
      </w:pPr>
      <w:rPr>
        <w:rFonts w:hint="default"/>
      </w:rPr>
    </w:lvl>
    <w:lvl w:ilvl="5" w:tplc="EF9E3D8E">
      <w:start w:val="1"/>
      <w:numFmt w:val="none"/>
      <w:lvlText w:val=""/>
      <w:lvlJc w:val="left"/>
      <w:pPr>
        <w:ind w:left="4207" w:hanging="360"/>
      </w:pPr>
      <w:rPr>
        <w:rFonts w:hint="default"/>
      </w:rPr>
    </w:lvl>
    <w:lvl w:ilvl="6" w:tplc="E0944C66">
      <w:start w:val="1"/>
      <w:numFmt w:val="none"/>
      <w:lvlText w:val=""/>
      <w:lvlJc w:val="left"/>
      <w:pPr>
        <w:ind w:left="4927" w:hanging="360"/>
      </w:pPr>
      <w:rPr>
        <w:rFonts w:hint="default"/>
      </w:rPr>
    </w:lvl>
    <w:lvl w:ilvl="7" w:tplc="749E52C6">
      <w:start w:val="1"/>
      <w:numFmt w:val="none"/>
      <w:lvlText w:val=""/>
      <w:lvlJc w:val="left"/>
      <w:pPr>
        <w:ind w:left="5647" w:hanging="360"/>
      </w:pPr>
      <w:rPr>
        <w:rFonts w:hint="default"/>
      </w:rPr>
    </w:lvl>
    <w:lvl w:ilvl="8" w:tplc="D6005A0A">
      <w:start w:val="1"/>
      <w:numFmt w:val="none"/>
      <w:lvlText w:val=""/>
      <w:lvlJc w:val="left"/>
      <w:pPr>
        <w:ind w:left="6367" w:hanging="360"/>
      </w:pPr>
      <w:rPr>
        <w:rFonts w:hint="default"/>
      </w:rPr>
    </w:lvl>
  </w:abstractNum>
  <w:abstractNum w:abstractNumId="13" w15:restartNumberingAfterBreak="0">
    <w:nsid w:val="1AAF5EA1"/>
    <w:multiLevelType w:val="hybridMultilevel"/>
    <w:tmpl w:val="003C6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275C51"/>
    <w:multiLevelType w:val="hybridMultilevel"/>
    <w:tmpl w:val="14E88F38"/>
    <w:name w:val="DEPIListAlpha"/>
    <w:lvl w:ilvl="0" w:tplc="F1841376">
      <w:start w:val="1"/>
      <w:numFmt w:val="lowerLetter"/>
      <w:pStyle w:val="ListAlpha"/>
      <w:lvlText w:val="%1."/>
      <w:lvlJc w:val="left"/>
      <w:pPr>
        <w:ind w:left="340" w:hanging="340"/>
      </w:pPr>
      <w:rPr>
        <w:rFonts w:hint="default"/>
      </w:rPr>
    </w:lvl>
    <w:lvl w:ilvl="1" w:tplc="1DE67B12">
      <w:start w:val="1"/>
      <w:numFmt w:val="lowerRoman"/>
      <w:pStyle w:val="ListAlpha2"/>
      <w:lvlText w:val="%2."/>
      <w:lvlJc w:val="left"/>
      <w:pPr>
        <w:ind w:left="709" w:hanging="369"/>
      </w:pPr>
      <w:rPr>
        <w:rFonts w:hint="default"/>
      </w:rPr>
    </w:lvl>
    <w:lvl w:ilvl="2" w:tplc="E9062A14">
      <w:start w:val="1"/>
      <w:numFmt w:val="bullet"/>
      <w:pStyle w:val="ListAlpha3"/>
      <w:lvlText w:val="–"/>
      <w:lvlJc w:val="left"/>
      <w:pPr>
        <w:ind w:left="1049" w:hanging="340"/>
      </w:pPr>
      <w:rPr>
        <w:rFonts w:ascii="Arial" w:hAnsi="Arial" w:hint="default"/>
        <w:color w:val="auto"/>
      </w:rPr>
    </w:lvl>
    <w:lvl w:ilvl="3" w:tplc="B5AAEA76">
      <w:start w:val="1"/>
      <w:numFmt w:val="decimal"/>
      <w:lvlText w:val="%4."/>
      <w:lvlJc w:val="left"/>
      <w:pPr>
        <w:ind w:left="1816" w:hanging="454"/>
      </w:pPr>
      <w:rPr>
        <w:rFonts w:hint="default"/>
      </w:rPr>
    </w:lvl>
    <w:lvl w:ilvl="4" w:tplc="70561868">
      <w:start w:val="1"/>
      <w:numFmt w:val="lowerLetter"/>
      <w:lvlText w:val="%5."/>
      <w:lvlJc w:val="left"/>
      <w:pPr>
        <w:ind w:left="2270" w:hanging="454"/>
      </w:pPr>
      <w:rPr>
        <w:rFonts w:hint="default"/>
      </w:rPr>
    </w:lvl>
    <w:lvl w:ilvl="5" w:tplc="A340578E">
      <w:start w:val="1"/>
      <w:numFmt w:val="lowerRoman"/>
      <w:lvlText w:val="%6."/>
      <w:lvlJc w:val="right"/>
      <w:pPr>
        <w:ind w:left="2724" w:hanging="454"/>
      </w:pPr>
      <w:rPr>
        <w:rFonts w:hint="default"/>
      </w:rPr>
    </w:lvl>
    <w:lvl w:ilvl="6" w:tplc="51D6D970">
      <w:start w:val="1"/>
      <w:numFmt w:val="decimal"/>
      <w:lvlText w:val="%7."/>
      <w:lvlJc w:val="left"/>
      <w:pPr>
        <w:ind w:left="3178" w:hanging="454"/>
      </w:pPr>
      <w:rPr>
        <w:rFonts w:hint="default"/>
      </w:rPr>
    </w:lvl>
    <w:lvl w:ilvl="7" w:tplc="5AB8B5AA">
      <w:start w:val="1"/>
      <w:numFmt w:val="lowerLetter"/>
      <w:lvlText w:val="%8."/>
      <w:lvlJc w:val="left"/>
      <w:pPr>
        <w:ind w:left="3632" w:hanging="454"/>
      </w:pPr>
      <w:rPr>
        <w:rFonts w:hint="default"/>
      </w:rPr>
    </w:lvl>
    <w:lvl w:ilvl="8" w:tplc="BDB662D6">
      <w:start w:val="1"/>
      <w:numFmt w:val="lowerRoman"/>
      <w:lvlText w:val="%9."/>
      <w:lvlJc w:val="right"/>
      <w:pPr>
        <w:ind w:left="4086" w:hanging="454"/>
      </w:pPr>
      <w:rPr>
        <w:rFonts w:hint="default"/>
      </w:rPr>
    </w:lvl>
  </w:abstractNum>
  <w:abstractNum w:abstractNumId="15" w15:restartNumberingAfterBreak="0">
    <w:nsid w:val="20B03879"/>
    <w:multiLevelType w:val="hybridMultilevel"/>
    <w:tmpl w:val="5A083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BF4485"/>
    <w:multiLevelType w:val="hybridMultilevel"/>
    <w:tmpl w:val="9A567B26"/>
    <w:lvl w:ilvl="0" w:tplc="AF68A1A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183DD0"/>
    <w:multiLevelType w:val="multilevel"/>
    <w:tmpl w:val="A8FC5FF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2C72580B"/>
    <w:multiLevelType w:val="hybridMultilevel"/>
    <w:tmpl w:val="151AC338"/>
    <w:name w:val="PullOutBoxNumbering"/>
    <w:lvl w:ilvl="0" w:tplc="AA065A26">
      <w:start w:val="1"/>
      <w:numFmt w:val="decimal"/>
      <w:pStyle w:val="PullOutBoxNumbered"/>
      <w:lvlText w:val="%1."/>
      <w:lvlJc w:val="left"/>
      <w:pPr>
        <w:tabs>
          <w:tab w:val="num" w:pos="482"/>
        </w:tabs>
        <w:ind w:left="482" w:hanging="340"/>
      </w:pPr>
      <w:rPr>
        <w:rFonts w:hint="default"/>
      </w:rPr>
    </w:lvl>
    <w:lvl w:ilvl="1" w:tplc="FE8252EC">
      <w:start w:val="1"/>
      <w:numFmt w:val="lowerLetter"/>
      <w:pStyle w:val="PullOutBoxNumbered2"/>
      <w:lvlText w:val="%2."/>
      <w:lvlJc w:val="left"/>
      <w:pPr>
        <w:tabs>
          <w:tab w:val="num" w:pos="822"/>
        </w:tabs>
        <w:ind w:left="822" w:hanging="340"/>
      </w:pPr>
      <w:rPr>
        <w:rFonts w:hint="default"/>
        <w:color w:val="363534" w:themeColor="text1"/>
      </w:rPr>
    </w:lvl>
    <w:lvl w:ilvl="2" w:tplc="AD484CDA">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D2EAEFDA">
      <w:start w:val="1"/>
      <w:numFmt w:val="none"/>
      <w:lvlText w:val=""/>
      <w:lvlJc w:val="left"/>
      <w:pPr>
        <w:ind w:left="1440" w:hanging="360"/>
      </w:pPr>
      <w:rPr>
        <w:rFonts w:hint="default"/>
      </w:rPr>
    </w:lvl>
    <w:lvl w:ilvl="4" w:tplc="3E4C452A">
      <w:start w:val="1"/>
      <w:numFmt w:val="none"/>
      <w:lvlText w:val=""/>
      <w:lvlJc w:val="left"/>
      <w:pPr>
        <w:ind w:left="1800" w:hanging="360"/>
      </w:pPr>
      <w:rPr>
        <w:rFonts w:hint="default"/>
      </w:rPr>
    </w:lvl>
    <w:lvl w:ilvl="5" w:tplc="E216F424">
      <w:start w:val="1"/>
      <w:numFmt w:val="none"/>
      <w:lvlText w:val=""/>
      <w:lvlJc w:val="left"/>
      <w:pPr>
        <w:ind w:left="2160" w:hanging="360"/>
      </w:pPr>
      <w:rPr>
        <w:rFonts w:hint="default"/>
      </w:rPr>
    </w:lvl>
    <w:lvl w:ilvl="6" w:tplc="9D264014">
      <w:start w:val="1"/>
      <w:numFmt w:val="none"/>
      <w:lvlText w:val=""/>
      <w:lvlJc w:val="left"/>
      <w:pPr>
        <w:ind w:left="2520" w:hanging="360"/>
      </w:pPr>
      <w:rPr>
        <w:rFonts w:hint="default"/>
      </w:rPr>
    </w:lvl>
    <w:lvl w:ilvl="7" w:tplc="A05C6544">
      <w:start w:val="1"/>
      <w:numFmt w:val="none"/>
      <w:lvlText w:val=""/>
      <w:lvlJc w:val="left"/>
      <w:pPr>
        <w:ind w:left="2880" w:hanging="360"/>
      </w:pPr>
      <w:rPr>
        <w:rFonts w:hint="default"/>
      </w:rPr>
    </w:lvl>
    <w:lvl w:ilvl="8" w:tplc="65CCD14A">
      <w:start w:val="1"/>
      <w:numFmt w:val="none"/>
      <w:lvlText w:val=""/>
      <w:lvlJc w:val="left"/>
      <w:pPr>
        <w:ind w:left="3240" w:hanging="360"/>
      </w:pPr>
      <w:rPr>
        <w:rFonts w:hint="default"/>
      </w:rPr>
    </w:lvl>
  </w:abstractNum>
  <w:abstractNum w:abstractNumId="19" w15:restartNumberingAfterBreak="0">
    <w:nsid w:val="34D47199"/>
    <w:multiLevelType w:val="hybridMultilevel"/>
    <w:tmpl w:val="0BD42CE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1A50E8"/>
    <w:multiLevelType w:val="hybridMultilevel"/>
    <w:tmpl w:val="3104B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723AD4"/>
    <w:multiLevelType w:val="hybridMultilevel"/>
    <w:tmpl w:val="C3FC21F4"/>
    <w:name w:val="DEPIPullOutBoxBullets"/>
    <w:lvl w:ilvl="0" w:tplc="36386AAA">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710AFBC8">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B0A2E260">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1200D47A">
      <w:start w:val="1"/>
      <w:numFmt w:val="none"/>
      <w:lvlText w:val=""/>
      <w:lvlJc w:val="left"/>
      <w:pPr>
        <w:ind w:left="0" w:firstLine="0"/>
      </w:pPr>
      <w:rPr>
        <w:rFonts w:hint="default"/>
      </w:rPr>
    </w:lvl>
    <w:lvl w:ilvl="4" w:tplc="CF0EF4BA">
      <w:start w:val="1"/>
      <w:numFmt w:val="none"/>
      <w:lvlText w:val=""/>
      <w:lvlJc w:val="left"/>
      <w:pPr>
        <w:ind w:left="0" w:firstLine="0"/>
      </w:pPr>
      <w:rPr>
        <w:rFonts w:hint="default"/>
      </w:rPr>
    </w:lvl>
    <w:lvl w:ilvl="5" w:tplc="23049408">
      <w:start w:val="1"/>
      <w:numFmt w:val="none"/>
      <w:lvlText w:val=""/>
      <w:lvlJc w:val="left"/>
      <w:pPr>
        <w:ind w:left="0" w:firstLine="0"/>
      </w:pPr>
      <w:rPr>
        <w:rFonts w:hint="default"/>
      </w:rPr>
    </w:lvl>
    <w:lvl w:ilvl="6" w:tplc="95A0BDF6">
      <w:start w:val="1"/>
      <w:numFmt w:val="none"/>
      <w:lvlText w:val=""/>
      <w:lvlJc w:val="left"/>
      <w:pPr>
        <w:ind w:left="0" w:firstLine="0"/>
      </w:pPr>
      <w:rPr>
        <w:rFonts w:hint="default"/>
      </w:rPr>
    </w:lvl>
    <w:lvl w:ilvl="7" w:tplc="2EA85D82">
      <w:start w:val="1"/>
      <w:numFmt w:val="none"/>
      <w:lvlText w:val=""/>
      <w:lvlJc w:val="left"/>
      <w:pPr>
        <w:ind w:left="0" w:firstLine="0"/>
      </w:pPr>
      <w:rPr>
        <w:rFonts w:hint="default"/>
      </w:rPr>
    </w:lvl>
    <w:lvl w:ilvl="8" w:tplc="B7DC0E1A">
      <w:start w:val="1"/>
      <w:numFmt w:val="none"/>
      <w:lvlText w:val=""/>
      <w:lvlJc w:val="left"/>
      <w:pPr>
        <w:ind w:left="0" w:firstLine="0"/>
      </w:pPr>
      <w:rPr>
        <w:rFonts w:hint="default"/>
      </w:rPr>
    </w:lvl>
  </w:abstractNum>
  <w:abstractNum w:abstractNumId="22" w15:restartNumberingAfterBreak="0">
    <w:nsid w:val="3A505378"/>
    <w:multiLevelType w:val="hybridMultilevel"/>
    <w:tmpl w:val="40F457D2"/>
    <w:name w:val="JemenaBullets"/>
    <w:lvl w:ilvl="0" w:tplc="204E91DE">
      <w:start w:val="1"/>
      <w:numFmt w:val="bullet"/>
      <w:lvlText w:val=""/>
      <w:lvlJc w:val="left"/>
      <w:pPr>
        <w:tabs>
          <w:tab w:val="num" w:pos="340"/>
        </w:tabs>
        <w:ind w:left="340" w:hanging="340"/>
      </w:pPr>
      <w:rPr>
        <w:rFonts w:ascii="Symbol" w:hAnsi="Symbol" w:hint="default"/>
        <w:color w:val="auto"/>
        <w:position w:val="0"/>
        <w:sz w:val="16"/>
      </w:rPr>
    </w:lvl>
    <w:lvl w:ilvl="1" w:tplc="7774FE7C">
      <w:start w:val="1"/>
      <w:numFmt w:val="bullet"/>
      <w:lvlRestart w:val="0"/>
      <w:lvlText w:val=""/>
      <w:lvlJc w:val="left"/>
      <w:pPr>
        <w:tabs>
          <w:tab w:val="num" w:pos="851"/>
        </w:tabs>
        <w:ind w:left="851" w:hanging="426"/>
      </w:pPr>
      <w:rPr>
        <w:rFonts w:ascii="Webdings" w:hAnsi="Webdings" w:hint="default"/>
        <w:color w:val="auto"/>
      </w:rPr>
    </w:lvl>
    <w:lvl w:ilvl="2" w:tplc="609CC890">
      <w:start w:val="1"/>
      <w:numFmt w:val="bullet"/>
      <w:lvlRestart w:val="0"/>
      <w:lvlText w:val="–"/>
      <w:lvlJc w:val="left"/>
      <w:pPr>
        <w:tabs>
          <w:tab w:val="num" w:pos="1276"/>
        </w:tabs>
        <w:ind w:left="1276" w:hanging="425"/>
      </w:pPr>
      <w:rPr>
        <w:rFonts w:ascii="Arial" w:hAnsi="Arial" w:hint="default"/>
        <w:color w:val="auto"/>
      </w:rPr>
    </w:lvl>
    <w:lvl w:ilvl="3" w:tplc="DFB81584">
      <w:start w:val="1"/>
      <w:numFmt w:val="decimal"/>
      <w:lvlText w:val="(%4)"/>
      <w:lvlJc w:val="left"/>
      <w:pPr>
        <w:tabs>
          <w:tab w:val="num" w:pos="1440"/>
        </w:tabs>
        <w:ind w:left="1440" w:hanging="360"/>
      </w:pPr>
      <w:rPr>
        <w:rFonts w:hint="default"/>
      </w:rPr>
    </w:lvl>
    <w:lvl w:ilvl="4" w:tplc="C038B422">
      <w:start w:val="1"/>
      <w:numFmt w:val="lowerLetter"/>
      <w:lvlText w:val="(%5)"/>
      <w:lvlJc w:val="left"/>
      <w:pPr>
        <w:tabs>
          <w:tab w:val="num" w:pos="1800"/>
        </w:tabs>
        <w:ind w:left="1800" w:hanging="360"/>
      </w:pPr>
      <w:rPr>
        <w:rFonts w:hint="default"/>
      </w:rPr>
    </w:lvl>
    <w:lvl w:ilvl="5" w:tplc="11FAE666">
      <w:start w:val="1"/>
      <w:numFmt w:val="lowerRoman"/>
      <w:lvlText w:val="(%6)"/>
      <w:lvlJc w:val="left"/>
      <w:pPr>
        <w:tabs>
          <w:tab w:val="num" w:pos="2160"/>
        </w:tabs>
        <w:ind w:left="2160" w:hanging="360"/>
      </w:pPr>
      <w:rPr>
        <w:rFonts w:hint="default"/>
      </w:rPr>
    </w:lvl>
    <w:lvl w:ilvl="6" w:tplc="9A1C9F82">
      <w:start w:val="1"/>
      <w:numFmt w:val="decimal"/>
      <w:lvlText w:val="%7."/>
      <w:lvlJc w:val="left"/>
      <w:pPr>
        <w:tabs>
          <w:tab w:val="num" w:pos="2520"/>
        </w:tabs>
        <w:ind w:left="2520" w:hanging="360"/>
      </w:pPr>
      <w:rPr>
        <w:rFonts w:hint="default"/>
      </w:rPr>
    </w:lvl>
    <w:lvl w:ilvl="7" w:tplc="A60CAE58">
      <w:start w:val="1"/>
      <w:numFmt w:val="lowerLetter"/>
      <w:lvlText w:val="%8."/>
      <w:lvlJc w:val="left"/>
      <w:pPr>
        <w:tabs>
          <w:tab w:val="num" w:pos="2880"/>
        </w:tabs>
        <w:ind w:left="2880" w:hanging="360"/>
      </w:pPr>
      <w:rPr>
        <w:rFonts w:hint="default"/>
      </w:rPr>
    </w:lvl>
    <w:lvl w:ilvl="8" w:tplc="06D6834C">
      <w:start w:val="1"/>
      <w:numFmt w:val="lowerRoman"/>
      <w:lvlText w:val="%9."/>
      <w:lvlJc w:val="left"/>
      <w:pPr>
        <w:tabs>
          <w:tab w:val="num" w:pos="3240"/>
        </w:tabs>
        <w:ind w:left="3240" w:hanging="360"/>
      </w:pPr>
      <w:rPr>
        <w:rFonts w:hint="default"/>
      </w:rPr>
    </w:lvl>
  </w:abstractNum>
  <w:abstractNum w:abstractNumId="23" w15:restartNumberingAfterBreak="0">
    <w:nsid w:val="3CFD75B0"/>
    <w:multiLevelType w:val="hybridMultilevel"/>
    <w:tmpl w:val="0409001D"/>
    <w:styleLink w:val="1ai"/>
    <w:lvl w:ilvl="0" w:tplc="68F4E98A">
      <w:start w:val="1"/>
      <w:numFmt w:val="decimal"/>
      <w:lvlText w:val="%1)"/>
      <w:lvlJc w:val="left"/>
      <w:pPr>
        <w:tabs>
          <w:tab w:val="num" w:pos="360"/>
        </w:tabs>
        <w:ind w:left="360" w:hanging="360"/>
      </w:pPr>
    </w:lvl>
    <w:lvl w:ilvl="1" w:tplc="0FDE2C66">
      <w:start w:val="1"/>
      <w:numFmt w:val="lowerLetter"/>
      <w:lvlText w:val="%2)"/>
      <w:lvlJc w:val="left"/>
      <w:pPr>
        <w:tabs>
          <w:tab w:val="num" w:pos="720"/>
        </w:tabs>
        <w:ind w:left="720" w:hanging="360"/>
      </w:pPr>
    </w:lvl>
    <w:lvl w:ilvl="2" w:tplc="A19A3978">
      <w:start w:val="1"/>
      <w:numFmt w:val="lowerRoman"/>
      <w:lvlText w:val="%3)"/>
      <w:lvlJc w:val="left"/>
      <w:pPr>
        <w:tabs>
          <w:tab w:val="num" w:pos="1080"/>
        </w:tabs>
        <w:ind w:left="1080" w:hanging="360"/>
      </w:pPr>
    </w:lvl>
    <w:lvl w:ilvl="3" w:tplc="10308468">
      <w:start w:val="1"/>
      <w:numFmt w:val="decimal"/>
      <w:lvlText w:val="(%4)"/>
      <w:lvlJc w:val="left"/>
      <w:pPr>
        <w:tabs>
          <w:tab w:val="num" w:pos="1440"/>
        </w:tabs>
        <w:ind w:left="1440" w:hanging="360"/>
      </w:pPr>
    </w:lvl>
    <w:lvl w:ilvl="4" w:tplc="0C68670E">
      <w:start w:val="1"/>
      <w:numFmt w:val="lowerLetter"/>
      <w:lvlText w:val="(%5)"/>
      <w:lvlJc w:val="left"/>
      <w:pPr>
        <w:tabs>
          <w:tab w:val="num" w:pos="1800"/>
        </w:tabs>
        <w:ind w:left="1800" w:hanging="360"/>
      </w:pPr>
    </w:lvl>
    <w:lvl w:ilvl="5" w:tplc="EF508DEA">
      <w:start w:val="1"/>
      <w:numFmt w:val="lowerRoman"/>
      <w:lvlText w:val="(%6)"/>
      <w:lvlJc w:val="left"/>
      <w:pPr>
        <w:tabs>
          <w:tab w:val="num" w:pos="2160"/>
        </w:tabs>
        <w:ind w:left="2160" w:hanging="360"/>
      </w:pPr>
    </w:lvl>
    <w:lvl w:ilvl="6" w:tplc="D98C6284">
      <w:start w:val="1"/>
      <w:numFmt w:val="decimal"/>
      <w:lvlText w:val="%7."/>
      <w:lvlJc w:val="left"/>
      <w:pPr>
        <w:tabs>
          <w:tab w:val="num" w:pos="2520"/>
        </w:tabs>
        <w:ind w:left="2520" w:hanging="360"/>
      </w:pPr>
    </w:lvl>
    <w:lvl w:ilvl="7" w:tplc="FE92AEE6">
      <w:start w:val="1"/>
      <w:numFmt w:val="lowerLetter"/>
      <w:lvlText w:val="%8."/>
      <w:lvlJc w:val="left"/>
      <w:pPr>
        <w:tabs>
          <w:tab w:val="num" w:pos="2880"/>
        </w:tabs>
        <w:ind w:left="2880" w:hanging="360"/>
      </w:pPr>
    </w:lvl>
    <w:lvl w:ilvl="8" w:tplc="1E32DDD0">
      <w:start w:val="1"/>
      <w:numFmt w:val="lowerRoman"/>
      <w:lvlText w:val="%9."/>
      <w:lvlJc w:val="left"/>
      <w:pPr>
        <w:tabs>
          <w:tab w:val="num" w:pos="3240"/>
        </w:tabs>
        <w:ind w:left="3240" w:hanging="360"/>
      </w:pPr>
    </w:lvl>
  </w:abstractNum>
  <w:abstractNum w:abstractNumId="24" w15:restartNumberingAfterBreak="0">
    <w:nsid w:val="41F21788"/>
    <w:multiLevelType w:val="hybridMultilevel"/>
    <w:tmpl w:val="AEEC30DE"/>
    <w:lvl w:ilvl="0" w:tplc="97621C3E">
      <w:start w:val="1"/>
      <w:numFmt w:val="bullet"/>
      <w:pStyle w:val="SmallBullet"/>
      <w:lvlText w:val="•"/>
      <w:lvlJc w:val="left"/>
      <w:pPr>
        <w:ind w:left="170" w:hanging="170"/>
      </w:pPr>
      <w:rPr>
        <w:rFonts w:ascii="Arial" w:hAnsi="Arial" w:hint="default"/>
        <w:color w:val="363534" w:themeColor="text1"/>
      </w:rPr>
    </w:lvl>
    <w:lvl w:ilvl="1" w:tplc="D09A2BDA">
      <w:start w:val="1"/>
      <w:numFmt w:val="bullet"/>
      <w:lvlText w:val="o"/>
      <w:lvlJc w:val="left"/>
      <w:pPr>
        <w:ind w:left="1440" w:hanging="360"/>
      </w:pPr>
      <w:rPr>
        <w:rFonts w:ascii="Courier New" w:hAnsi="Courier New" w:cs="Courier New" w:hint="default"/>
      </w:rPr>
    </w:lvl>
    <w:lvl w:ilvl="2" w:tplc="C8563BBA">
      <w:start w:val="1"/>
      <w:numFmt w:val="bullet"/>
      <w:lvlText w:val=""/>
      <w:lvlJc w:val="left"/>
      <w:pPr>
        <w:ind w:left="2160" w:hanging="360"/>
      </w:pPr>
      <w:rPr>
        <w:rFonts w:ascii="Wingdings" w:hAnsi="Wingdings" w:hint="default"/>
      </w:rPr>
    </w:lvl>
    <w:lvl w:ilvl="3" w:tplc="B150D7C4">
      <w:start w:val="1"/>
      <w:numFmt w:val="bullet"/>
      <w:lvlText w:val=""/>
      <w:lvlJc w:val="left"/>
      <w:pPr>
        <w:ind w:left="2880" w:hanging="360"/>
      </w:pPr>
      <w:rPr>
        <w:rFonts w:ascii="Symbol" w:hAnsi="Symbol" w:hint="default"/>
      </w:rPr>
    </w:lvl>
    <w:lvl w:ilvl="4" w:tplc="0AD29C6C">
      <w:start w:val="1"/>
      <w:numFmt w:val="bullet"/>
      <w:lvlText w:val="o"/>
      <w:lvlJc w:val="left"/>
      <w:pPr>
        <w:ind w:left="3600" w:hanging="360"/>
      </w:pPr>
      <w:rPr>
        <w:rFonts w:ascii="Courier New" w:hAnsi="Courier New" w:cs="Courier New" w:hint="default"/>
      </w:rPr>
    </w:lvl>
    <w:lvl w:ilvl="5" w:tplc="694611EE">
      <w:start w:val="1"/>
      <w:numFmt w:val="bullet"/>
      <w:lvlText w:val=""/>
      <w:lvlJc w:val="left"/>
      <w:pPr>
        <w:ind w:left="4320" w:hanging="360"/>
      </w:pPr>
      <w:rPr>
        <w:rFonts w:ascii="Wingdings" w:hAnsi="Wingdings" w:hint="default"/>
      </w:rPr>
    </w:lvl>
    <w:lvl w:ilvl="6" w:tplc="3EEA0F78">
      <w:start w:val="1"/>
      <w:numFmt w:val="bullet"/>
      <w:lvlText w:val=""/>
      <w:lvlJc w:val="left"/>
      <w:pPr>
        <w:ind w:left="5040" w:hanging="360"/>
      </w:pPr>
      <w:rPr>
        <w:rFonts w:ascii="Symbol" w:hAnsi="Symbol" w:hint="default"/>
      </w:rPr>
    </w:lvl>
    <w:lvl w:ilvl="7" w:tplc="E866391E">
      <w:start w:val="1"/>
      <w:numFmt w:val="bullet"/>
      <w:lvlText w:val="o"/>
      <w:lvlJc w:val="left"/>
      <w:pPr>
        <w:ind w:left="5760" w:hanging="360"/>
      </w:pPr>
      <w:rPr>
        <w:rFonts w:ascii="Courier New" w:hAnsi="Courier New" w:cs="Courier New" w:hint="default"/>
      </w:rPr>
    </w:lvl>
    <w:lvl w:ilvl="8" w:tplc="C5F60096">
      <w:start w:val="1"/>
      <w:numFmt w:val="bullet"/>
      <w:lvlText w:val=""/>
      <w:lvlJc w:val="left"/>
      <w:pPr>
        <w:ind w:left="6480" w:hanging="360"/>
      </w:pPr>
      <w:rPr>
        <w:rFonts w:ascii="Wingdings" w:hAnsi="Wingdings" w:hint="default"/>
      </w:rPr>
    </w:lvl>
  </w:abstractNum>
  <w:abstractNum w:abstractNumId="25" w15:restartNumberingAfterBreak="0">
    <w:nsid w:val="421735B2"/>
    <w:multiLevelType w:val="hybridMultilevel"/>
    <w:tmpl w:val="71B0ECE0"/>
    <w:lvl w:ilvl="0" w:tplc="B83EAD64">
      <w:start w:val="1"/>
      <w:numFmt w:val="bullet"/>
      <w:pStyle w:val="bullet"/>
      <w:lvlText w:val=""/>
      <w:lvlJc w:val="left"/>
      <w:pPr>
        <w:tabs>
          <w:tab w:val="num" w:pos="360"/>
        </w:tabs>
        <w:ind w:left="360" w:hanging="360"/>
      </w:pPr>
      <w:rPr>
        <w:rFonts w:ascii="Symbol" w:hAnsi="Symbol" w:hint="default"/>
      </w:rPr>
    </w:lvl>
    <w:lvl w:ilvl="1" w:tplc="54D0133C">
      <w:numFmt w:val="decimal"/>
      <w:lvlText w:val=""/>
      <w:lvlJc w:val="left"/>
    </w:lvl>
    <w:lvl w:ilvl="2" w:tplc="6C7EC0EE">
      <w:numFmt w:val="decimal"/>
      <w:lvlText w:val=""/>
      <w:lvlJc w:val="left"/>
    </w:lvl>
    <w:lvl w:ilvl="3" w:tplc="093ED612">
      <w:numFmt w:val="decimal"/>
      <w:lvlText w:val=""/>
      <w:lvlJc w:val="left"/>
    </w:lvl>
    <w:lvl w:ilvl="4" w:tplc="EA44EEC6">
      <w:numFmt w:val="decimal"/>
      <w:lvlText w:val=""/>
      <w:lvlJc w:val="left"/>
    </w:lvl>
    <w:lvl w:ilvl="5" w:tplc="C2329662">
      <w:numFmt w:val="decimal"/>
      <w:lvlText w:val=""/>
      <w:lvlJc w:val="left"/>
    </w:lvl>
    <w:lvl w:ilvl="6" w:tplc="9AFA1448">
      <w:numFmt w:val="decimal"/>
      <w:lvlText w:val=""/>
      <w:lvlJc w:val="left"/>
    </w:lvl>
    <w:lvl w:ilvl="7" w:tplc="787EEC2E">
      <w:numFmt w:val="decimal"/>
      <w:lvlText w:val=""/>
      <w:lvlJc w:val="left"/>
    </w:lvl>
    <w:lvl w:ilvl="8" w:tplc="2D3CC36E">
      <w:numFmt w:val="decimal"/>
      <w:lvlText w:val=""/>
      <w:lvlJc w:val="left"/>
    </w:lvl>
  </w:abstractNum>
  <w:abstractNum w:abstractNumId="26" w15:restartNumberingAfterBreak="0">
    <w:nsid w:val="4A155B89"/>
    <w:multiLevelType w:val="hybridMultilevel"/>
    <w:tmpl w:val="16981C6A"/>
    <w:lvl w:ilvl="0" w:tplc="2E7CA5FA">
      <w:start w:val="201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545EC4"/>
    <w:multiLevelType w:val="hybridMultilevel"/>
    <w:tmpl w:val="00587E84"/>
    <w:name w:val="HighlightBoxBullet"/>
    <w:lvl w:ilvl="0" w:tplc="C90A0290">
      <w:start w:val="1"/>
      <w:numFmt w:val="bullet"/>
      <w:lvlRestart w:val="0"/>
      <w:pStyle w:val="HighlightBoxBullet"/>
      <w:lvlText w:val="•"/>
      <w:lvlJc w:val="left"/>
      <w:pPr>
        <w:ind w:left="454" w:hanging="227"/>
      </w:pPr>
      <w:rPr>
        <w:rFonts w:ascii="Arial" w:hAnsi="Arial" w:cs="Arial" w:hint="default"/>
        <w:color w:val="FFFFFF"/>
        <w:sz w:val="24"/>
      </w:rPr>
    </w:lvl>
    <w:lvl w:ilvl="1" w:tplc="AF5856C0">
      <w:start w:val="1"/>
      <w:numFmt w:val="bullet"/>
      <w:lvlText w:val="o"/>
      <w:lvlJc w:val="left"/>
      <w:pPr>
        <w:ind w:left="1667" w:hanging="360"/>
      </w:pPr>
      <w:rPr>
        <w:rFonts w:ascii="Courier New" w:hAnsi="Courier New" w:cs="Courier New" w:hint="default"/>
      </w:rPr>
    </w:lvl>
    <w:lvl w:ilvl="2" w:tplc="6C92B1A2">
      <w:start w:val="1"/>
      <w:numFmt w:val="bullet"/>
      <w:lvlText w:val=""/>
      <w:lvlJc w:val="left"/>
      <w:pPr>
        <w:ind w:left="2387" w:hanging="360"/>
      </w:pPr>
      <w:rPr>
        <w:rFonts w:ascii="Wingdings" w:hAnsi="Wingdings" w:hint="default"/>
      </w:rPr>
    </w:lvl>
    <w:lvl w:ilvl="3" w:tplc="393C0B20">
      <w:start w:val="1"/>
      <w:numFmt w:val="bullet"/>
      <w:lvlText w:val=""/>
      <w:lvlJc w:val="left"/>
      <w:pPr>
        <w:ind w:left="3107" w:hanging="360"/>
      </w:pPr>
      <w:rPr>
        <w:rFonts w:ascii="Symbol" w:hAnsi="Symbol" w:hint="default"/>
      </w:rPr>
    </w:lvl>
    <w:lvl w:ilvl="4" w:tplc="31DE8E78">
      <w:start w:val="1"/>
      <w:numFmt w:val="bullet"/>
      <w:lvlText w:val="o"/>
      <w:lvlJc w:val="left"/>
      <w:pPr>
        <w:ind w:left="3827" w:hanging="360"/>
      </w:pPr>
      <w:rPr>
        <w:rFonts w:ascii="Courier New" w:hAnsi="Courier New" w:cs="Courier New" w:hint="default"/>
      </w:rPr>
    </w:lvl>
    <w:lvl w:ilvl="5" w:tplc="1EE0E290">
      <w:start w:val="1"/>
      <w:numFmt w:val="bullet"/>
      <w:lvlText w:val=""/>
      <w:lvlJc w:val="left"/>
      <w:pPr>
        <w:ind w:left="4547" w:hanging="360"/>
      </w:pPr>
      <w:rPr>
        <w:rFonts w:ascii="Wingdings" w:hAnsi="Wingdings" w:hint="default"/>
      </w:rPr>
    </w:lvl>
    <w:lvl w:ilvl="6" w:tplc="50BA4EF4">
      <w:start w:val="1"/>
      <w:numFmt w:val="bullet"/>
      <w:lvlText w:val=""/>
      <w:lvlJc w:val="left"/>
      <w:pPr>
        <w:ind w:left="5267" w:hanging="360"/>
      </w:pPr>
      <w:rPr>
        <w:rFonts w:ascii="Symbol" w:hAnsi="Symbol" w:hint="default"/>
      </w:rPr>
    </w:lvl>
    <w:lvl w:ilvl="7" w:tplc="4B985AFA">
      <w:start w:val="1"/>
      <w:numFmt w:val="bullet"/>
      <w:lvlText w:val="o"/>
      <w:lvlJc w:val="left"/>
      <w:pPr>
        <w:ind w:left="5987" w:hanging="360"/>
      </w:pPr>
      <w:rPr>
        <w:rFonts w:ascii="Courier New" w:hAnsi="Courier New" w:cs="Courier New" w:hint="default"/>
      </w:rPr>
    </w:lvl>
    <w:lvl w:ilvl="8" w:tplc="98C8C714">
      <w:start w:val="1"/>
      <w:numFmt w:val="bullet"/>
      <w:lvlText w:val=""/>
      <w:lvlJc w:val="left"/>
      <w:pPr>
        <w:ind w:left="6707" w:hanging="360"/>
      </w:pPr>
      <w:rPr>
        <w:rFonts w:ascii="Wingdings" w:hAnsi="Wingdings" w:hint="default"/>
      </w:rPr>
    </w:lvl>
  </w:abstractNum>
  <w:abstractNum w:abstractNumId="28" w15:restartNumberingAfterBreak="0">
    <w:nsid w:val="4F651E1A"/>
    <w:multiLevelType w:val="hybridMultilevel"/>
    <w:tmpl w:val="F9F8629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3F363D"/>
    <w:multiLevelType w:val="hybridMultilevel"/>
    <w:tmpl w:val="82988890"/>
    <w:lvl w:ilvl="0" w:tplc="2E7CA5FA">
      <w:start w:val="201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2536C5"/>
    <w:multiLevelType w:val="hybridMultilevel"/>
    <w:tmpl w:val="D97E5BB2"/>
    <w:name w:val="PBNumbering"/>
    <w:lvl w:ilvl="0" w:tplc="E29C3882">
      <w:start w:val="1"/>
      <w:numFmt w:val="decimal"/>
      <w:lvlText w:val="%1."/>
      <w:lvlJc w:val="left"/>
      <w:pPr>
        <w:tabs>
          <w:tab w:val="num" w:pos="425"/>
        </w:tabs>
        <w:ind w:left="425" w:hanging="425"/>
      </w:pPr>
      <w:rPr>
        <w:rFonts w:hint="default"/>
      </w:rPr>
    </w:lvl>
    <w:lvl w:ilvl="1" w:tplc="3EB61CA2">
      <w:start w:val="1"/>
      <w:numFmt w:val="lowerLetter"/>
      <w:lvlText w:val="%2)"/>
      <w:lvlJc w:val="left"/>
      <w:pPr>
        <w:tabs>
          <w:tab w:val="num" w:pos="851"/>
        </w:tabs>
        <w:ind w:left="851" w:hanging="426"/>
      </w:pPr>
      <w:rPr>
        <w:rFonts w:hint="default"/>
      </w:rPr>
    </w:lvl>
    <w:lvl w:ilvl="2" w:tplc="E5C0B566">
      <w:start w:val="1"/>
      <w:numFmt w:val="lowerRoman"/>
      <w:lvlText w:val="%3)"/>
      <w:lvlJc w:val="left"/>
      <w:pPr>
        <w:tabs>
          <w:tab w:val="num" w:pos="1276"/>
        </w:tabs>
        <w:ind w:left="1276" w:hanging="425"/>
      </w:pPr>
      <w:rPr>
        <w:rFonts w:hint="default"/>
      </w:rPr>
    </w:lvl>
    <w:lvl w:ilvl="3" w:tplc="9434F6EE">
      <w:start w:val="1"/>
      <w:numFmt w:val="bullet"/>
      <w:lvlText w:val="–"/>
      <w:lvlJc w:val="left"/>
      <w:pPr>
        <w:tabs>
          <w:tab w:val="num" w:pos="1559"/>
        </w:tabs>
        <w:ind w:left="1559" w:hanging="283"/>
      </w:pPr>
      <w:rPr>
        <w:rFonts w:ascii="Arial" w:hAnsi="Arial" w:hint="default"/>
      </w:rPr>
    </w:lvl>
    <w:lvl w:ilvl="4" w:tplc="9D0ECF18">
      <w:start w:val="1"/>
      <w:numFmt w:val="none"/>
      <w:lvlText w:val=""/>
      <w:lvlJc w:val="left"/>
      <w:pPr>
        <w:tabs>
          <w:tab w:val="num" w:pos="1800"/>
        </w:tabs>
        <w:ind w:left="-32767" w:firstLine="0"/>
      </w:pPr>
      <w:rPr>
        <w:rFonts w:hint="default"/>
      </w:rPr>
    </w:lvl>
    <w:lvl w:ilvl="5" w:tplc="89FACA3C">
      <w:start w:val="1"/>
      <w:numFmt w:val="none"/>
      <w:lvlText w:val="(%6)"/>
      <w:lvlJc w:val="left"/>
      <w:pPr>
        <w:tabs>
          <w:tab w:val="num" w:pos="2160"/>
        </w:tabs>
        <w:ind w:left="-32767" w:firstLine="0"/>
      </w:pPr>
      <w:rPr>
        <w:rFonts w:hint="default"/>
      </w:rPr>
    </w:lvl>
    <w:lvl w:ilvl="6" w:tplc="D778BEBE">
      <w:start w:val="1"/>
      <w:numFmt w:val="none"/>
      <w:lvlText w:val="%7"/>
      <w:lvlJc w:val="left"/>
      <w:pPr>
        <w:tabs>
          <w:tab w:val="num" w:pos="2520"/>
        </w:tabs>
        <w:ind w:left="-32767" w:firstLine="0"/>
      </w:pPr>
      <w:rPr>
        <w:rFonts w:hint="default"/>
      </w:rPr>
    </w:lvl>
    <w:lvl w:ilvl="7" w:tplc="20084C68">
      <w:start w:val="1"/>
      <w:numFmt w:val="none"/>
      <w:lvlText w:val=""/>
      <w:lvlJc w:val="left"/>
      <w:pPr>
        <w:tabs>
          <w:tab w:val="num" w:pos="2880"/>
        </w:tabs>
        <w:ind w:left="-32767" w:firstLine="0"/>
      </w:pPr>
      <w:rPr>
        <w:rFonts w:hint="default"/>
      </w:rPr>
    </w:lvl>
    <w:lvl w:ilvl="8" w:tplc="A74ED670">
      <w:start w:val="1"/>
      <w:numFmt w:val="none"/>
      <w:lvlText w:val="%9."/>
      <w:lvlJc w:val="left"/>
      <w:pPr>
        <w:tabs>
          <w:tab w:val="num" w:pos="3240"/>
        </w:tabs>
        <w:ind w:left="-32767" w:firstLine="0"/>
      </w:pPr>
      <w:rPr>
        <w:rFonts w:hint="default"/>
      </w:rPr>
    </w:lvl>
  </w:abstractNum>
  <w:abstractNum w:abstractNumId="31" w15:restartNumberingAfterBreak="0">
    <w:nsid w:val="515E53D8"/>
    <w:multiLevelType w:val="multilevel"/>
    <w:tmpl w:val="AF3C2DB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2" w15:restartNumberingAfterBreak="0">
    <w:nsid w:val="59776C05"/>
    <w:multiLevelType w:val="hybridMultilevel"/>
    <w:tmpl w:val="C1A0C930"/>
    <w:lvl w:ilvl="0" w:tplc="2E7CA5FA">
      <w:start w:val="201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8C6984"/>
    <w:multiLevelType w:val="hybridMultilevel"/>
    <w:tmpl w:val="98F0C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0540A9"/>
    <w:multiLevelType w:val="multilevel"/>
    <w:tmpl w:val="23749C4E"/>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5" w15:restartNumberingAfterBreak="0">
    <w:nsid w:val="6059711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63267FB0"/>
    <w:multiLevelType w:val="hybridMultilevel"/>
    <w:tmpl w:val="94A287C6"/>
    <w:lvl w:ilvl="0" w:tplc="4D2E4F14">
      <w:start w:val="1"/>
      <w:numFmt w:val="bullet"/>
      <w:pStyle w:val="Norm-bulleted"/>
      <w:lvlText w:val=""/>
      <w:lvlJc w:val="left"/>
      <w:pPr>
        <w:tabs>
          <w:tab w:val="num" w:pos="113"/>
        </w:tabs>
        <w:ind w:left="530" w:hanging="53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A869DF"/>
    <w:multiLevelType w:val="multilevel"/>
    <w:tmpl w:val="C3506D8C"/>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8" w15:restartNumberingAfterBreak="0">
    <w:nsid w:val="66ED59F5"/>
    <w:multiLevelType w:val="hybridMultilevel"/>
    <w:tmpl w:val="C354FADE"/>
    <w:lvl w:ilvl="0" w:tplc="AF68A1A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DSEBullet2"/>
      <w:lvlText w:val="–"/>
      <w:lvlJc w:val="left"/>
      <w:pPr>
        <w:tabs>
          <w:tab w:val="num" w:pos="1080"/>
        </w:tabs>
        <w:ind w:left="1080" w:hanging="360"/>
      </w:pPr>
      <w:rPr>
        <w:rFonts w:ascii="Courier New" w:hAnsi="Courier New" w:hint="default"/>
      </w:rPr>
    </w:lvl>
    <w:lvl w:ilvl="2" w:tplc="B4B8798A">
      <w:start w:val="1"/>
      <w:numFmt w:val="decimal"/>
      <w:pStyle w:val="DSEListNum"/>
      <w:lvlText w:val="%3."/>
      <w:lvlJc w:val="left"/>
      <w:pPr>
        <w:tabs>
          <w:tab w:val="num" w:pos="1800"/>
        </w:tabs>
        <w:ind w:left="1800" w:hanging="360"/>
      </w:pPr>
      <w:rPr>
        <w:rFonts w:cs="Times New Roman" w:hint="default"/>
      </w:rPr>
    </w:lvl>
    <w:lvl w:ilvl="3" w:tplc="10CA7108">
      <w:start w:val="1"/>
      <w:numFmt w:val="lowerLetter"/>
      <w:pStyle w:val="DSEListAlpha"/>
      <w:lvlText w:val="%4."/>
      <w:lvlJc w:val="left"/>
      <w:pPr>
        <w:tabs>
          <w:tab w:val="num" w:pos="2520"/>
        </w:tabs>
        <w:ind w:left="2520" w:hanging="360"/>
      </w:pPr>
      <w:rPr>
        <w:rFonts w:cs="Times New Roman"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D1D40AC"/>
    <w:multiLevelType w:val="hybridMultilevel"/>
    <w:tmpl w:val="4A4219B0"/>
    <w:name w:val="TableNumbering"/>
    <w:lvl w:ilvl="0" w:tplc="EB86FE00">
      <w:start w:val="1"/>
      <w:numFmt w:val="decimal"/>
      <w:pStyle w:val="TableTextNumbered"/>
      <w:lvlText w:val="%1."/>
      <w:lvlJc w:val="left"/>
      <w:pPr>
        <w:tabs>
          <w:tab w:val="num" w:pos="482"/>
        </w:tabs>
        <w:ind w:left="482" w:hanging="369"/>
      </w:pPr>
      <w:rPr>
        <w:rFonts w:hint="default"/>
      </w:rPr>
    </w:lvl>
    <w:lvl w:ilvl="1" w:tplc="FE9C423A">
      <w:start w:val="1"/>
      <w:numFmt w:val="lowerLetter"/>
      <w:pStyle w:val="TableTextNumbered2"/>
      <w:lvlText w:val="%2."/>
      <w:lvlJc w:val="left"/>
      <w:pPr>
        <w:tabs>
          <w:tab w:val="num" w:pos="822"/>
        </w:tabs>
        <w:ind w:left="822" w:hanging="340"/>
      </w:pPr>
      <w:rPr>
        <w:rFonts w:hint="default"/>
      </w:rPr>
    </w:lvl>
    <w:lvl w:ilvl="2" w:tplc="0D9A1D04">
      <w:start w:val="1"/>
      <w:numFmt w:val="lowerRoman"/>
      <w:pStyle w:val="TableTextNumbered3"/>
      <w:lvlText w:val="%3."/>
      <w:lvlJc w:val="left"/>
      <w:pPr>
        <w:tabs>
          <w:tab w:val="num" w:pos="1219"/>
        </w:tabs>
        <w:ind w:left="1219" w:hanging="397"/>
      </w:pPr>
      <w:rPr>
        <w:rFonts w:hint="default"/>
      </w:rPr>
    </w:lvl>
    <w:lvl w:ilvl="3" w:tplc="6F0ECA52">
      <w:start w:val="1"/>
      <w:numFmt w:val="none"/>
      <w:lvlText w:val=""/>
      <w:lvlJc w:val="left"/>
      <w:pPr>
        <w:ind w:left="1440" w:hanging="360"/>
      </w:pPr>
      <w:rPr>
        <w:rFonts w:hint="default"/>
      </w:rPr>
    </w:lvl>
    <w:lvl w:ilvl="4" w:tplc="5C22F7D2">
      <w:start w:val="1"/>
      <w:numFmt w:val="none"/>
      <w:lvlText w:val=""/>
      <w:lvlJc w:val="left"/>
      <w:pPr>
        <w:ind w:left="1800" w:hanging="360"/>
      </w:pPr>
      <w:rPr>
        <w:rFonts w:hint="default"/>
      </w:rPr>
    </w:lvl>
    <w:lvl w:ilvl="5" w:tplc="BC84A42A">
      <w:start w:val="1"/>
      <w:numFmt w:val="none"/>
      <w:lvlText w:val=""/>
      <w:lvlJc w:val="left"/>
      <w:pPr>
        <w:ind w:left="2160" w:hanging="360"/>
      </w:pPr>
      <w:rPr>
        <w:rFonts w:hint="default"/>
      </w:rPr>
    </w:lvl>
    <w:lvl w:ilvl="6" w:tplc="74F07DFE">
      <w:start w:val="1"/>
      <w:numFmt w:val="none"/>
      <w:lvlText w:val=""/>
      <w:lvlJc w:val="left"/>
      <w:pPr>
        <w:ind w:left="2520" w:hanging="360"/>
      </w:pPr>
      <w:rPr>
        <w:rFonts w:hint="default"/>
      </w:rPr>
    </w:lvl>
    <w:lvl w:ilvl="7" w:tplc="0804023E">
      <w:start w:val="1"/>
      <w:numFmt w:val="none"/>
      <w:lvlText w:val=""/>
      <w:lvlJc w:val="left"/>
      <w:pPr>
        <w:ind w:left="2880" w:hanging="360"/>
      </w:pPr>
      <w:rPr>
        <w:rFonts w:hint="default"/>
      </w:rPr>
    </w:lvl>
    <w:lvl w:ilvl="8" w:tplc="80CECFEA">
      <w:start w:val="1"/>
      <w:numFmt w:val="none"/>
      <w:lvlText w:val=""/>
      <w:lvlJc w:val="left"/>
      <w:pPr>
        <w:ind w:left="3240" w:hanging="360"/>
      </w:pPr>
      <w:rPr>
        <w:rFonts w:hint="default"/>
      </w:rPr>
    </w:lvl>
  </w:abstractNum>
  <w:abstractNum w:abstractNumId="41" w15:restartNumberingAfterBreak="0">
    <w:nsid w:val="70250B03"/>
    <w:multiLevelType w:val="hybridMultilevel"/>
    <w:tmpl w:val="F3EA2326"/>
    <w:name w:val="DEPIQuoteBullets"/>
    <w:lvl w:ilvl="0" w:tplc="8E8ADC04">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046AD2E8">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B9580C4A">
      <w:start w:val="1"/>
      <w:numFmt w:val="bullet"/>
      <w:lvlText w:val="‒"/>
      <w:lvlJc w:val="left"/>
      <w:pPr>
        <w:tabs>
          <w:tab w:val="num" w:pos="1418"/>
        </w:tabs>
        <w:ind w:left="1418" w:hanging="283"/>
      </w:pPr>
      <w:rPr>
        <w:rFonts w:ascii="Calibri" w:hAnsi="Calibri" w:hint="default"/>
        <w:color w:val="B3272F" w:themeColor="text2"/>
      </w:rPr>
    </w:lvl>
    <w:lvl w:ilvl="3" w:tplc="EE66590E">
      <w:start w:val="1"/>
      <w:numFmt w:val="bullet"/>
      <w:lvlText w:val=""/>
      <w:lvlJc w:val="left"/>
      <w:pPr>
        <w:ind w:left="1136" w:firstLine="283"/>
      </w:pPr>
      <w:rPr>
        <w:rFonts w:ascii="Symbol" w:hAnsi="Symbol" w:hint="default"/>
      </w:rPr>
    </w:lvl>
    <w:lvl w:ilvl="4" w:tplc="C2A616BC">
      <w:start w:val="1"/>
      <w:numFmt w:val="bullet"/>
      <w:lvlText w:val=""/>
      <w:lvlJc w:val="left"/>
      <w:pPr>
        <w:ind w:left="1420" w:firstLine="283"/>
      </w:pPr>
      <w:rPr>
        <w:rFonts w:ascii="Symbol" w:hAnsi="Symbol" w:hint="default"/>
      </w:rPr>
    </w:lvl>
    <w:lvl w:ilvl="5" w:tplc="A82631E8">
      <w:start w:val="1"/>
      <w:numFmt w:val="bullet"/>
      <w:lvlText w:val=""/>
      <w:lvlJc w:val="left"/>
      <w:pPr>
        <w:ind w:left="1704" w:firstLine="283"/>
      </w:pPr>
      <w:rPr>
        <w:rFonts w:ascii="Wingdings" w:hAnsi="Wingdings" w:hint="default"/>
      </w:rPr>
    </w:lvl>
    <w:lvl w:ilvl="6" w:tplc="E13E9980">
      <w:start w:val="1"/>
      <w:numFmt w:val="bullet"/>
      <w:lvlText w:val=""/>
      <w:lvlJc w:val="left"/>
      <w:pPr>
        <w:ind w:left="1988" w:firstLine="283"/>
      </w:pPr>
      <w:rPr>
        <w:rFonts w:ascii="Wingdings" w:hAnsi="Wingdings" w:hint="default"/>
      </w:rPr>
    </w:lvl>
    <w:lvl w:ilvl="7" w:tplc="46708430">
      <w:start w:val="1"/>
      <w:numFmt w:val="bullet"/>
      <w:lvlText w:val=""/>
      <w:lvlJc w:val="left"/>
      <w:pPr>
        <w:ind w:left="2272" w:firstLine="283"/>
      </w:pPr>
      <w:rPr>
        <w:rFonts w:ascii="Symbol" w:hAnsi="Symbol" w:hint="default"/>
      </w:rPr>
    </w:lvl>
    <w:lvl w:ilvl="8" w:tplc="A24E2364">
      <w:start w:val="1"/>
      <w:numFmt w:val="bullet"/>
      <w:lvlText w:val=""/>
      <w:lvlJc w:val="left"/>
      <w:pPr>
        <w:ind w:left="2556" w:firstLine="283"/>
      </w:pPr>
      <w:rPr>
        <w:rFonts w:ascii="Symbol" w:hAnsi="Symbol" w:hint="default"/>
      </w:rPr>
    </w:lvl>
  </w:abstractNum>
  <w:abstractNum w:abstractNumId="42" w15:restartNumberingAfterBreak="0">
    <w:nsid w:val="70EA060B"/>
    <w:multiLevelType w:val="hybridMultilevel"/>
    <w:tmpl w:val="0C090001"/>
    <w:lvl w:ilvl="0" w:tplc="3B9C3A20">
      <w:start w:val="1"/>
      <w:numFmt w:val="bullet"/>
      <w:lvlText w:val=""/>
      <w:lvlJc w:val="left"/>
      <w:pPr>
        <w:tabs>
          <w:tab w:val="num" w:pos="720"/>
        </w:tabs>
        <w:ind w:left="720" w:hanging="360"/>
      </w:pPr>
      <w:rPr>
        <w:rFonts w:ascii="Symbol" w:hAnsi="Symbol" w:hint="default"/>
      </w:rPr>
    </w:lvl>
    <w:lvl w:ilvl="1" w:tplc="6F0C91FA">
      <w:numFmt w:val="decimal"/>
      <w:lvlText w:val=""/>
      <w:lvlJc w:val="left"/>
    </w:lvl>
    <w:lvl w:ilvl="2" w:tplc="C0E24FDC">
      <w:numFmt w:val="decimal"/>
      <w:lvlText w:val=""/>
      <w:lvlJc w:val="left"/>
    </w:lvl>
    <w:lvl w:ilvl="3" w:tplc="290C12B6">
      <w:numFmt w:val="decimal"/>
      <w:lvlText w:val=""/>
      <w:lvlJc w:val="left"/>
    </w:lvl>
    <w:lvl w:ilvl="4" w:tplc="27E62E96">
      <w:numFmt w:val="decimal"/>
      <w:lvlText w:val=""/>
      <w:lvlJc w:val="left"/>
    </w:lvl>
    <w:lvl w:ilvl="5" w:tplc="865A9E3C">
      <w:numFmt w:val="decimal"/>
      <w:lvlText w:val=""/>
      <w:lvlJc w:val="left"/>
    </w:lvl>
    <w:lvl w:ilvl="6" w:tplc="FE602BB8">
      <w:numFmt w:val="decimal"/>
      <w:lvlText w:val=""/>
      <w:lvlJc w:val="left"/>
    </w:lvl>
    <w:lvl w:ilvl="7" w:tplc="A9F82904">
      <w:numFmt w:val="decimal"/>
      <w:lvlText w:val=""/>
      <w:lvlJc w:val="left"/>
    </w:lvl>
    <w:lvl w:ilvl="8" w:tplc="D97262EE">
      <w:numFmt w:val="decimal"/>
      <w:lvlText w:val=""/>
      <w:lvlJc w:val="left"/>
    </w:lvl>
  </w:abstractNum>
  <w:abstractNum w:abstractNumId="43" w15:restartNumberingAfterBreak="0">
    <w:nsid w:val="721435C9"/>
    <w:multiLevelType w:val="hybridMultilevel"/>
    <w:tmpl w:val="2C6A28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8093726"/>
    <w:multiLevelType w:val="hybridMultilevel"/>
    <w:tmpl w:val="EF2C3062"/>
    <w:lvl w:ilvl="0" w:tplc="2E7CA5FA">
      <w:start w:val="201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0A7949"/>
    <w:multiLevelType w:val="hybridMultilevel"/>
    <w:tmpl w:val="87229E2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7839021E"/>
    <w:multiLevelType w:val="hybridMultilevel"/>
    <w:tmpl w:val="E0E09B5E"/>
    <w:name w:val="DEPIListNumbering"/>
    <w:lvl w:ilvl="0" w:tplc="48C2C748">
      <w:start w:val="1"/>
      <w:numFmt w:val="decimal"/>
      <w:pStyle w:val="ListNumber"/>
      <w:lvlText w:val="%1."/>
      <w:lvlJc w:val="left"/>
      <w:pPr>
        <w:tabs>
          <w:tab w:val="num" w:pos="340"/>
        </w:tabs>
        <w:ind w:left="340" w:hanging="340"/>
      </w:pPr>
      <w:rPr>
        <w:rFonts w:hint="default"/>
        <w:color w:val="363534" w:themeColor="text1"/>
        <w:spacing w:val="0"/>
        <w:sz w:val="20"/>
      </w:rPr>
    </w:lvl>
    <w:lvl w:ilvl="1" w:tplc="CB96F638">
      <w:start w:val="1"/>
      <w:numFmt w:val="lowerLetter"/>
      <w:pStyle w:val="ListNumber2"/>
      <w:lvlText w:val="%2."/>
      <w:lvlJc w:val="left"/>
      <w:pPr>
        <w:tabs>
          <w:tab w:val="num" w:pos="680"/>
        </w:tabs>
        <w:ind w:left="680" w:hanging="340"/>
      </w:pPr>
      <w:rPr>
        <w:rFonts w:hint="default"/>
        <w:color w:val="363534" w:themeColor="text1"/>
        <w:spacing w:val="0"/>
        <w:sz w:val="20"/>
      </w:rPr>
    </w:lvl>
    <w:lvl w:ilvl="2" w:tplc="75E446C6">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tplc="9FA4E6C4">
      <w:start w:val="1"/>
      <w:numFmt w:val="none"/>
      <w:lvlText w:val=""/>
      <w:lvlJc w:val="left"/>
      <w:pPr>
        <w:tabs>
          <w:tab w:val="num" w:pos="-31680"/>
        </w:tabs>
        <w:ind w:left="-32767" w:firstLine="0"/>
      </w:pPr>
      <w:rPr>
        <w:rFonts w:hint="default"/>
      </w:rPr>
    </w:lvl>
    <w:lvl w:ilvl="4" w:tplc="AED82C24">
      <w:start w:val="1"/>
      <w:numFmt w:val="none"/>
      <w:lvlText w:val=""/>
      <w:lvlJc w:val="left"/>
      <w:pPr>
        <w:tabs>
          <w:tab w:val="num" w:pos="-31680"/>
        </w:tabs>
        <w:ind w:left="-32767" w:firstLine="0"/>
      </w:pPr>
      <w:rPr>
        <w:rFonts w:hint="default"/>
      </w:rPr>
    </w:lvl>
    <w:lvl w:ilvl="5" w:tplc="AD78635E">
      <w:start w:val="1"/>
      <w:numFmt w:val="none"/>
      <w:lvlText w:val=""/>
      <w:lvlJc w:val="left"/>
      <w:pPr>
        <w:tabs>
          <w:tab w:val="num" w:pos="-31680"/>
        </w:tabs>
        <w:ind w:left="-32767" w:firstLine="0"/>
      </w:pPr>
      <w:rPr>
        <w:rFonts w:hint="default"/>
      </w:rPr>
    </w:lvl>
    <w:lvl w:ilvl="6" w:tplc="8E50F94A">
      <w:start w:val="1"/>
      <w:numFmt w:val="none"/>
      <w:lvlText w:val=""/>
      <w:lvlJc w:val="left"/>
      <w:pPr>
        <w:tabs>
          <w:tab w:val="num" w:pos="-31680"/>
        </w:tabs>
        <w:ind w:left="-32767" w:firstLine="0"/>
      </w:pPr>
      <w:rPr>
        <w:rFonts w:hint="default"/>
      </w:rPr>
    </w:lvl>
    <w:lvl w:ilvl="7" w:tplc="384C0A46">
      <w:start w:val="1"/>
      <w:numFmt w:val="none"/>
      <w:lvlText w:val=""/>
      <w:lvlJc w:val="left"/>
      <w:pPr>
        <w:tabs>
          <w:tab w:val="num" w:pos="-31680"/>
        </w:tabs>
        <w:ind w:left="-32767" w:firstLine="0"/>
      </w:pPr>
      <w:rPr>
        <w:rFonts w:hint="default"/>
      </w:rPr>
    </w:lvl>
    <w:lvl w:ilvl="8" w:tplc="8C366B32">
      <w:start w:val="1"/>
      <w:numFmt w:val="none"/>
      <w:lvlText w:val=""/>
      <w:lvlJc w:val="left"/>
      <w:pPr>
        <w:tabs>
          <w:tab w:val="num" w:pos="-31680"/>
        </w:tabs>
        <w:ind w:left="-32767" w:firstLine="0"/>
      </w:pPr>
      <w:rPr>
        <w:rFonts w:hint="default"/>
      </w:rPr>
    </w:lvl>
  </w:abstractNum>
  <w:abstractNum w:abstractNumId="47" w15:restartNumberingAfterBreak="0">
    <w:nsid w:val="7D02053D"/>
    <w:multiLevelType w:val="hybridMultilevel"/>
    <w:tmpl w:val="54F6FC46"/>
    <w:lvl w:ilvl="0" w:tplc="AF68A1A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7C1B0F"/>
    <w:multiLevelType w:val="hybridMultilevel"/>
    <w:tmpl w:val="74EE2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40"/>
  </w:num>
  <w:num w:numId="3">
    <w:abstractNumId w:val="34"/>
  </w:num>
  <w:num w:numId="4">
    <w:abstractNumId w:val="46"/>
  </w:num>
  <w:num w:numId="5">
    <w:abstractNumId w:val="18"/>
  </w:num>
  <w:num w:numId="6">
    <w:abstractNumId w:val="10"/>
  </w:num>
  <w:num w:numId="7">
    <w:abstractNumId w:val="8"/>
  </w:num>
  <w:num w:numId="8">
    <w:abstractNumId w:val="4"/>
  </w:num>
  <w:num w:numId="9">
    <w:abstractNumId w:val="41"/>
  </w:num>
  <w:num w:numId="10">
    <w:abstractNumId w:val="12"/>
  </w:num>
  <w:num w:numId="11">
    <w:abstractNumId w:val="21"/>
  </w:num>
  <w:num w:numId="12">
    <w:abstractNumId w:val="14"/>
  </w:num>
  <w:num w:numId="13">
    <w:abstractNumId w:val="24"/>
  </w:num>
  <w:num w:numId="14">
    <w:abstractNumId w:val="27"/>
  </w:num>
  <w:num w:numId="15">
    <w:abstractNumId w:val="17"/>
  </w:num>
  <w:num w:numId="16">
    <w:abstractNumId w:val="2"/>
  </w:num>
  <w:num w:numId="17">
    <w:abstractNumId w:val="39"/>
  </w:num>
  <w:num w:numId="18">
    <w:abstractNumId w:val="25"/>
  </w:num>
  <w:num w:numId="19">
    <w:abstractNumId w:val="36"/>
  </w:num>
  <w:num w:numId="20">
    <w:abstractNumId w:val="7"/>
  </w:num>
  <w:num w:numId="21">
    <w:abstractNumId w:val="15"/>
  </w:num>
  <w:num w:numId="22">
    <w:abstractNumId w:val="3"/>
  </w:num>
  <w:num w:numId="23">
    <w:abstractNumId w:val="42"/>
  </w:num>
  <w:num w:numId="24">
    <w:abstractNumId w:val="13"/>
  </w:num>
  <w:num w:numId="25">
    <w:abstractNumId w:val="20"/>
  </w:num>
  <w:num w:numId="26">
    <w:abstractNumId w:val="0"/>
  </w:num>
  <w:num w:numId="27">
    <w:abstractNumId w:val="1"/>
  </w:num>
  <w:num w:numId="28">
    <w:abstractNumId w:val="47"/>
  </w:num>
  <w:num w:numId="29">
    <w:abstractNumId w:val="45"/>
  </w:num>
  <w:num w:numId="30">
    <w:abstractNumId w:val="16"/>
  </w:num>
  <w:num w:numId="31">
    <w:abstractNumId w:val="38"/>
  </w:num>
  <w:num w:numId="32">
    <w:abstractNumId w:val="19"/>
  </w:num>
  <w:num w:numId="33">
    <w:abstractNumId w:val="28"/>
  </w:num>
  <w:num w:numId="34">
    <w:abstractNumId w:val="6"/>
  </w:num>
  <w:num w:numId="35">
    <w:abstractNumId w:val="35"/>
  </w:num>
  <w:num w:numId="36">
    <w:abstractNumId w:val="9"/>
  </w:num>
  <w:num w:numId="37">
    <w:abstractNumId w:val="33"/>
  </w:num>
  <w:num w:numId="38">
    <w:abstractNumId w:val="48"/>
  </w:num>
  <w:num w:numId="39">
    <w:abstractNumId w:val="11"/>
  </w:num>
  <w:num w:numId="40">
    <w:abstractNumId w:val="11"/>
    <w:lvlOverride w:ilvl="1">
      <w:startOverride w:val="5"/>
    </w:lvlOverride>
  </w:num>
  <w:num w:numId="41">
    <w:abstractNumId w:val="26"/>
  </w:num>
  <w:num w:numId="42">
    <w:abstractNumId w:val="44"/>
  </w:num>
  <w:num w:numId="43">
    <w:abstractNumId w:val="32"/>
  </w:num>
  <w:num w:numId="44">
    <w:abstractNumId w:val="29"/>
  </w:num>
  <w:num w:numId="45">
    <w:abstractNumId w:val="5"/>
  </w:num>
  <w:num w:numId="46">
    <w:abstractNumId w:val="43"/>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w15:presenceInfo w15:providerId="AD" w15:userId="S::alex.woods@delwp.vic.gov.au::beb37aee-684d-4652-834c-73599f2e91ae"/>
  </w15:person>
  <w15:person w15:author="Alex [2]">
    <w15:presenceInfo w15:providerId="AD" w15:userId="S::alex.woods@delwp.vic.gov.au::beb37aee-684d-4652-834c-73599f2e9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F61EFA"/>
    <w:rsid w:val="0000017F"/>
    <w:rsid w:val="00000279"/>
    <w:rsid w:val="0000032E"/>
    <w:rsid w:val="000004BD"/>
    <w:rsid w:val="0000078C"/>
    <w:rsid w:val="000008BB"/>
    <w:rsid w:val="00000B7A"/>
    <w:rsid w:val="00000C89"/>
    <w:rsid w:val="00000FEB"/>
    <w:rsid w:val="000012BE"/>
    <w:rsid w:val="00001F76"/>
    <w:rsid w:val="000024EB"/>
    <w:rsid w:val="0000279C"/>
    <w:rsid w:val="000028B4"/>
    <w:rsid w:val="00002DE1"/>
    <w:rsid w:val="0000393B"/>
    <w:rsid w:val="00003960"/>
    <w:rsid w:val="00003A55"/>
    <w:rsid w:val="00004237"/>
    <w:rsid w:val="000044BA"/>
    <w:rsid w:val="0000456E"/>
    <w:rsid w:val="00004641"/>
    <w:rsid w:val="0000491E"/>
    <w:rsid w:val="00004CA4"/>
    <w:rsid w:val="00005261"/>
    <w:rsid w:val="0000551E"/>
    <w:rsid w:val="00005647"/>
    <w:rsid w:val="0000591C"/>
    <w:rsid w:val="00006000"/>
    <w:rsid w:val="000065F1"/>
    <w:rsid w:val="00006769"/>
    <w:rsid w:val="000068D4"/>
    <w:rsid w:val="00006A2C"/>
    <w:rsid w:val="00006F08"/>
    <w:rsid w:val="00007877"/>
    <w:rsid w:val="000079BC"/>
    <w:rsid w:val="00010A57"/>
    <w:rsid w:val="00010AAD"/>
    <w:rsid w:val="00010E3F"/>
    <w:rsid w:val="00010FAD"/>
    <w:rsid w:val="0001107C"/>
    <w:rsid w:val="000114BD"/>
    <w:rsid w:val="000118A6"/>
    <w:rsid w:val="000118FD"/>
    <w:rsid w:val="00011D7D"/>
    <w:rsid w:val="00011F39"/>
    <w:rsid w:val="0001226A"/>
    <w:rsid w:val="00012796"/>
    <w:rsid w:val="000128F9"/>
    <w:rsid w:val="00012B94"/>
    <w:rsid w:val="00012E66"/>
    <w:rsid w:val="00012EC2"/>
    <w:rsid w:val="00013360"/>
    <w:rsid w:val="000133B5"/>
    <w:rsid w:val="0001362A"/>
    <w:rsid w:val="0001388F"/>
    <w:rsid w:val="0001389C"/>
    <w:rsid w:val="0001393A"/>
    <w:rsid w:val="00013BAE"/>
    <w:rsid w:val="00013DC6"/>
    <w:rsid w:val="0001466C"/>
    <w:rsid w:val="00014E15"/>
    <w:rsid w:val="000154F1"/>
    <w:rsid w:val="000155E8"/>
    <w:rsid w:val="00015BB6"/>
    <w:rsid w:val="00016478"/>
    <w:rsid w:val="000171F8"/>
    <w:rsid w:val="000171FD"/>
    <w:rsid w:val="00017669"/>
    <w:rsid w:val="00017D91"/>
    <w:rsid w:val="00017DFE"/>
    <w:rsid w:val="00020DB2"/>
    <w:rsid w:val="00021A33"/>
    <w:rsid w:val="00021CF5"/>
    <w:rsid w:val="00022049"/>
    <w:rsid w:val="0002261E"/>
    <w:rsid w:val="000227DA"/>
    <w:rsid w:val="00022F51"/>
    <w:rsid w:val="000230FD"/>
    <w:rsid w:val="0002325E"/>
    <w:rsid w:val="00023536"/>
    <w:rsid w:val="000236AE"/>
    <w:rsid w:val="00023AFB"/>
    <w:rsid w:val="0002404B"/>
    <w:rsid w:val="00024572"/>
    <w:rsid w:val="00024574"/>
    <w:rsid w:val="000247D4"/>
    <w:rsid w:val="00024896"/>
    <w:rsid w:val="00024990"/>
    <w:rsid w:val="00024D99"/>
    <w:rsid w:val="000251A3"/>
    <w:rsid w:val="00025206"/>
    <w:rsid w:val="00025217"/>
    <w:rsid w:val="000253B3"/>
    <w:rsid w:val="0002541C"/>
    <w:rsid w:val="00025A62"/>
    <w:rsid w:val="00025ADB"/>
    <w:rsid w:val="00025B7E"/>
    <w:rsid w:val="00025EE6"/>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303"/>
    <w:rsid w:val="0003176C"/>
    <w:rsid w:val="00031F2C"/>
    <w:rsid w:val="000323E0"/>
    <w:rsid w:val="000323EF"/>
    <w:rsid w:val="0003294B"/>
    <w:rsid w:val="00032D71"/>
    <w:rsid w:val="00033137"/>
    <w:rsid w:val="00033178"/>
    <w:rsid w:val="00033331"/>
    <w:rsid w:val="00033A8A"/>
    <w:rsid w:val="00034020"/>
    <w:rsid w:val="0003451C"/>
    <w:rsid w:val="00034E46"/>
    <w:rsid w:val="00035139"/>
    <w:rsid w:val="00035163"/>
    <w:rsid w:val="000351EF"/>
    <w:rsid w:val="00035A28"/>
    <w:rsid w:val="00035B4E"/>
    <w:rsid w:val="00035F72"/>
    <w:rsid w:val="000362D6"/>
    <w:rsid w:val="00036908"/>
    <w:rsid w:val="00036A70"/>
    <w:rsid w:val="00036FBD"/>
    <w:rsid w:val="00037072"/>
    <w:rsid w:val="0003756E"/>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1A0"/>
    <w:rsid w:val="00043650"/>
    <w:rsid w:val="00043BC5"/>
    <w:rsid w:val="00043E65"/>
    <w:rsid w:val="000441FC"/>
    <w:rsid w:val="00044882"/>
    <w:rsid w:val="00044BDC"/>
    <w:rsid w:val="000455E1"/>
    <w:rsid w:val="00045AA1"/>
    <w:rsid w:val="00045BB9"/>
    <w:rsid w:val="00045BC0"/>
    <w:rsid w:val="00045E3F"/>
    <w:rsid w:val="00045F10"/>
    <w:rsid w:val="0004622F"/>
    <w:rsid w:val="00046864"/>
    <w:rsid w:val="00046EE3"/>
    <w:rsid w:val="00047169"/>
    <w:rsid w:val="000473A1"/>
    <w:rsid w:val="0004761D"/>
    <w:rsid w:val="000478E3"/>
    <w:rsid w:val="00047C72"/>
    <w:rsid w:val="00047CE9"/>
    <w:rsid w:val="000501F1"/>
    <w:rsid w:val="00050257"/>
    <w:rsid w:val="00050487"/>
    <w:rsid w:val="000504A5"/>
    <w:rsid w:val="000507C3"/>
    <w:rsid w:val="00051C01"/>
    <w:rsid w:val="00052234"/>
    <w:rsid w:val="00052630"/>
    <w:rsid w:val="00052825"/>
    <w:rsid w:val="00052C61"/>
    <w:rsid w:val="00052E42"/>
    <w:rsid w:val="00053244"/>
    <w:rsid w:val="00053450"/>
    <w:rsid w:val="00053831"/>
    <w:rsid w:val="00053C43"/>
    <w:rsid w:val="00054053"/>
    <w:rsid w:val="000543D9"/>
    <w:rsid w:val="0005472E"/>
    <w:rsid w:val="000547C6"/>
    <w:rsid w:val="00054A5B"/>
    <w:rsid w:val="00054A97"/>
    <w:rsid w:val="00054AD4"/>
    <w:rsid w:val="00055546"/>
    <w:rsid w:val="0005568C"/>
    <w:rsid w:val="000557B4"/>
    <w:rsid w:val="00055860"/>
    <w:rsid w:val="00055D0B"/>
    <w:rsid w:val="000560BA"/>
    <w:rsid w:val="000570E5"/>
    <w:rsid w:val="00057EB2"/>
    <w:rsid w:val="0006013C"/>
    <w:rsid w:val="000604E6"/>
    <w:rsid w:val="00060538"/>
    <w:rsid w:val="00060EE0"/>
    <w:rsid w:val="00060FD9"/>
    <w:rsid w:val="000613A7"/>
    <w:rsid w:val="00061573"/>
    <w:rsid w:val="000617D7"/>
    <w:rsid w:val="00061A51"/>
    <w:rsid w:val="000620DA"/>
    <w:rsid w:val="000626EE"/>
    <w:rsid w:val="00062985"/>
    <w:rsid w:val="00063E71"/>
    <w:rsid w:val="000640A9"/>
    <w:rsid w:val="0006422E"/>
    <w:rsid w:val="0006440C"/>
    <w:rsid w:val="00064489"/>
    <w:rsid w:val="00064B50"/>
    <w:rsid w:val="00065584"/>
    <w:rsid w:val="000655FD"/>
    <w:rsid w:val="00065A52"/>
    <w:rsid w:val="000660C5"/>
    <w:rsid w:val="00066ABF"/>
    <w:rsid w:val="00066F02"/>
    <w:rsid w:val="00067098"/>
    <w:rsid w:val="0006742D"/>
    <w:rsid w:val="000676F8"/>
    <w:rsid w:val="00067769"/>
    <w:rsid w:val="00067C40"/>
    <w:rsid w:val="000701B7"/>
    <w:rsid w:val="000704F3"/>
    <w:rsid w:val="00070C97"/>
    <w:rsid w:val="00070EAC"/>
    <w:rsid w:val="0007112E"/>
    <w:rsid w:val="00071B67"/>
    <w:rsid w:val="00071CA4"/>
    <w:rsid w:val="00071DE2"/>
    <w:rsid w:val="00072074"/>
    <w:rsid w:val="00072288"/>
    <w:rsid w:val="00072733"/>
    <w:rsid w:val="00072783"/>
    <w:rsid w:val="00072E02"/>
    <w:rsid w:val="00073245"/>
    <w:rsid w:val="00073536"/>
    <w:rsid w:val="00073956"/>
    <w:rsid w:val="00073963"/>
    <w:rsid w:val="000739CC"/>
    <w:rsid w:val="00073A9B"/>
    <w:rsid w:val="00073BBA"/>
    <w:rsid w:val="00073F07"/>
    <w:rsid w:val="00073F9C"/>
    <w:rsid w:val="000742AF"/>
    <w:rsid w:val="00074430"/>
    <w:rsid w:val="00074532"/>
    <w:rsid w:val="00074A1F"/>
    <w:rsid w:val="00074C2B"/>
    <w:rsid w:val="00075249"/>
    <w:rsid w:val="000752FC"/>
    <w:rsid w:val="000758E3"/>
    <w:rsid w:val="000759A0"/>
    <w:rsid w:val="00076B41"/>
    <w:rsid w:val="0008006E"/>
    <w:rsid w:val="000802A9"/>
    <w:rsid w:val="0008061A"/>
    <w:rsid w:val="0008129B"/>
    <w:rsid w:val="000816AD"/>
    <w:rsid w:val="0008221A"/>
    <w:rsid w:val="00082224"/>
    <w:rsid w:val="00082279"/>
    <w:rsid w:val="0008252E"/>
    <w:rsid w:val="00082889"/>
    <w:rsid w:val="00082914"/>
    <w:rsid w:val="0008309F"/>
    <w:rsid w:val="000838A2"/>
    <w:rsid w:val="00083917"/>
    <w:rsid w:val="00083CD6"/>
    <w:rsid w:val="00084187"/>
    <w:rsid w:val="00084297"/>
    <w:rsid w:val="0008456F"/>
    <w:rsid w:val="00084CB1"/>
    <w:rsid w:val="00085689"/>
    <w:rsid w:val="0008568F"/>
    <w:rsid w:val="00086508"/>
    <w:rsid w:val="0008745F"/>
    <w:rsid w:val="0009081C"/>
    <w:rsid w:val="000908D6"/>
    <w:rsid w:val="00090E74"/>
    <w:rsid w:val="00090F6E"/>
    <w:rsid w:val="0009125C"/>
    <w:rsid w:val="000912D9"/>
    <w:rsid w:val="000913AD"/>
    <w:rsid w:val="00091F49"/>
    <w:rsid w:val="0009214D"/>
    <w:rsid w:val="00093051"/>
    <w:rsid w:val="000935F8"/>
    <w:rsid w:val="000938C5"/>
    <w:rsid w:val="00093F02"/>
    <w:rsid w:val="000942F0"/>
    <w:rsid w:val="000948CF"/>
    <w:rsid w:val="00094A84"/>
    <w:rsid w:val="00094F27"/>
    <w:rsid w:val="0009521E"/>
    <w:rsid w:val="00095E8A"/>
    <w:rsid w:val="000965BF"/>
    <w:rsid w:val="00096627"/>
    <w:rsid w:val="00096B2D"/>
    <w:rsid w:val="00096B35"/>
    <w:rsid w:val="00096C3D"/>
    <w:rsid w:val="00096C71"/>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3C"/>
    <w:rsid w:val="000A16B0"/>
    <w:rsid w:val="000A2315"/>
    <w:rsid w:val="000A28BD"/>
    <w:rsid w:val="000A2A90"/>
    <w:rsid w:val="000A2C62"/>
    <w:rsid w:val="000A2E96"/>
    <w:rsid w:val="000A30F9"/>
    <w:rsid w:val="000A3721"/>
    <w:rsid w:val="000A3841"/>
    <w:rsid w:val="000A3B01"/>
    <w:rsid w:val="000A468F"/>
    <w:rsid w:val="000A4744"/>
    <w:rsid w:val="000A51F3"/>
    <w:rsid w:val="000A5E67"/>
    <w:rsid w:val="000A5EBD"/>
    <w:rsid w:val="000A6267"/>
    <w:rsid w:val="000A6592"/>
    <w:rsid w:val="000A673C"/>
    <w:rsid w:val="000A6C89"/>
    <w:rsid w:val="000A719A"/>
    <w:rsid w:val="000A73D0"/>
    <w:rsid w:val="000A73DC"/>
    <w:rsid w:val="000A7418"/>
    <w:rsid w:val="000A75EE"/>
    <w:rsid w:val="000A7E08"/>
    <w:rsid w:val="000B001E"/>
    <w:rsid w:val="000B00B4"/>
    <w:rsid w:val="000B012B"/>
    <w:rsid w:val="000B0536"/>
    <w:rsid w:val="000B06A6"/>
    <w:rsid w:val="000B08AC"/>
    <w:rsid w:val="000B0959"/>
    <w:rsid w:val="000B0A6B"/>
    <w:rsid w:val="000B11F1"/>
    <w:rsid w:val="000B167B"/>
    <w:rsid w:val="000B1B52"/>
    <w:rsid w:val="000B20BF"/>
    <w:rsid w:val="000B22C0"/>
    <w:rsid w:val="000B240A"/>
    <w:rsid w:val="000B2568"/>
    <w:rsid w:val="000B271B"/>
    <w:rsid w:val="000B2819"/>
    <w:rsid w:val="000B2D62"/>
    <w:rsid w:val="000B2DE7"/>
    <w:rsid w:val="000B3702"/>
    <w:rsid w:val="000B3831"/>
    <w:rsid w:val="000B3DC1"/>
    <w:rsid w:val="000B3FB6"/>
    <w:rsid w:val="000B402E"/>
    <w:rsid w:val="000B40D6"/>
    <w:rsid w:val="000B44D9"/>
    <w:rsid w:val="000B46C3"/>
    <w:rsid w:val="000B4CFC"/>
    <w:rsid w:val="000B5144"/>
    <w:rsid w:val="000B5240"/>
    <w:rsid w:val="000B527F"/>
    <w:rsid w:val="000B547C"/>
    <w:rsid w:val="000B5504"/>
    <w:rsid w:val="000B561E"/>
    <w:rsid w:val="000B5EA3"/>
    <w:rsid w:val="000B64A0"/>
    <w:rsid w:val="000B668A"/>
    <w:rsid w:val="000B669C"/>
    <w:rsid w:val="000B6B55"/>
    <w:rsid w:val="000B6BF6"/>
    <w:rsid w:val="000B7CAB"/>
    <w:rsid w:val="000B7CC2"/>
    <w:rsid w:val="000C005D"/>
    <w:rsid w:val="000C015B"/>
    <w:rsid w:val="000C0411"/>
    <w:rsid w:val="000C0A3E"/>
    <w:rsid w:val="000C1B88"/>
    <w:rsid w:val="000C1B90"/>
    <w:rsid w:val="000C27FF"/>
    <w:rsid w:val="000C2888"/>
    <w:rsid w:val="000C2CCC"/>
    <w:rsid w:val="000C2CD8"/>
    <w:rsid w:val="000C33EB"/>
    <w:rsid w:val="000C3581"/>
    <w:rsid w:val="000C3B79"/>
    <w:rsid w:val="000C3C38"/>
    <w:rsid w:val="000C41E0"/>
    <w:rsid w:val="000C41F9"/>
    <w:rsid w:val="000C4231"/>
    <w:rsid w:val="000C436A"/>
    <w:rsid w:val="000C4E6D"/>
    <w:rsid w:val="000C55BE"/>
    <w:rsid w:val="000C57F2"/>
    <w:rsid w:val="000C6231"/>
    <w:rsid w:val="000C707C"/>
    <w:rsid w:val="000C73A1"/>
    <w:rsid w:val="000C7611"/>
    <w:rsid w:val="000D050A"/>
    <w:rsid w:val="000D0526"/>
    <w:rsid w:val="000D06EA"/>
    <w:rsid w:val="000D06ED"/>
    <w:rsid w:val="000D0CA4"/>
    <w:rsid w:val="000D1A7B"/>
    <w:rsid w:val="000D1E7B"/>
    <w:rsid w:val="000D2526"/>
    <w:rsid w:val="000D2813"/>
    <w:rsid w:val="000D3282"/>
    <w:rsid w:val="000D3AE8"/>
    <w:rsid w:val="000D3B59"/>
    <w:rsid w:val="000D3D33"/>
    <w:rsid w:val="000D3E39"/>
    <w:rsid w:val="000D3F7B"/>
    <w:rsid w:val="000D42D6"/>
    <w:rsid w:val="000D464F"/>
    <w:rsid w:val="000D4BBA"/>
    <w:rsid w:val="000D4EC1"/>
    <w:rsid w:val="000D54E3"/>
    <w:rsid w:val="000D584F"/>
    <w:rsid w:val="000D622C"/>
    <w:rsid w:val="000D6B4D"/>
    <w:rsid w:val="000D6DC7"/>
    <w:rsid w:val="000D6E74"/>
    <w:rsid w:val="000D703A"/>
    <w:rsid w:val="000D7202"/>
    <w:rsid w:val="000D7482"/>
    <w:rsid w:val="000D76D9"/>
    <w:rsid w:val="000D7891"/>
    <w:rsid w:val="000D78E7"/>
    <w:rsid w:val="000D7B83"/>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3EBE"/>
    <w:rsid w:val="000E4B54"/>
    <w:rsid w:val="000E53BD"/>
    <w:rsid w:val="000E55A2"/>
    <w:rsid w:val="000E5F4E"/>
    <w:rsid w:val="000E6684"/>
    <w:rsid w:val="000E6777"/>
    <w:rsid w:val="000E7410"/>
    <w:rsid w:val="000E7936"/>
    <w:rsid w:val="000F03BC"/>
    <w:rsid w:val="000F057F"/>
    <w:rsid w:val="000F0A47"/>
    <w:rsid w:val="000F0AED"/>
    <w:rsid w:val="000F0D60"/>
    <w:rsid w:val="000F147D"/>
    <w:rsid w:val="000F1A3A"/>
    <w:rsid w:val="000F1A53"/>
    <w:rsid w:val="000F1A5A"/>
    <w:rsid w:val="000F1D45"/>
    <w:rsid w:val="000F1FA4"/>
    <w:rsid w:val="000F2014"/>
    <w:rsid w:val="000F2194"/>
    <w:rsid w:val="000F2448"/>
    <w:rsid w:val="000F24B2"/>
    <w:rsid w:val="000F2D75"/>
    <w:rsid w:val="000F306B"/>
    <w:rsid w:val="000F30D1"/>
    <w:rsid w:val="000F31AF"/>
    <w:rsid w:val="000F31D9"/>
    <w:rsid w:val="000F3354"/>
    <w:rsid w:val="000F376E"/>
    <w:rsid w:val="000F3FC7"/>
    <w:rsid w:val="000F4A13"/>
    <w:rsid w:val="000F4CD5"/>
    <w:rsid w:val="000F5080"/>
    <w:rsid w:val="000F5216"/>
    <w:rsid w:val="000F567F"/>
    <w:rsid w:val="000F5A78"/>
    <w:rsid w:val="000F5E34"/>
    <w:rsid w:val="000F5E5F"/>
    <w:rsid w:val="000F5E8C"/>
    <w:rsid w:val="000F5EEE"/>
    <w:rsid w:val="000F6801"/>
    <w:rsid w:val="000F6803"/>
    <w:rsid w:val="000F6D60"/>
    <w:rsid w:val="000F6D6B"/>
    <w:rsid w:val="000F6EDA"/>
    <w:rsid w:val="000F7657"/>
    <w:rsid w:val="000F7A4B"/>
    <w:rsid w:val="000F7F8C"/>
    <w:rsid w:val="001000DA"/>
    <w:rsid w:val="00100611"/>
    <w:rsid w:val="001006AD"/>
    <w:rsid w:val="0010072A"/>
    <w:rsid w:val="001009C3"/>
    <w:rsid w:val="00100B5E"/>
    <w:rsid w:val="00101435"/>
    <w:rsid w:val="00101451"/>
    <w:rsid w:val="00101695"/>
    <w:rsid w:val="00101A2A"/>
    <w:rsid w:val="0010306F"/>
    <w:rsid w:val="001031FC"/>
    <w:rsid w:val="001034D1"/>
    <w:rsid w:val="0010384A"/>
    <w:rsid w:val="00103878"/>
    <w:rsid w:val="00103D73"/>
    <w:rsid w:val="00103F0F"/>
    <w:rsid w:val="00104371"/>
    <w:rsid w:val="001047D1"/>
    <w:rsid w:val="00104F66"/>
    <w:rsid w:val="0010544F"/>
    <w:rsid w:val="001054A3"/>
    <w:rsid w:val="0010559C"/>
    <w:rsid w:val="00105C32"/>
    <w:rsid w:val="0010606F"/>
    <w:rsid w:val="0010632A"/>
    <w:rsid w:val="0010632E"/>
    <w:rsid w:val="00106A7E"/>
    <w:rsid w:val="00106A81"/>
    <w:rsid w:val="00106B89"/>
    <w:rsid w:val="00106CA2"/>
    <w:rsid w:val="00106F58"/>
    <w:rsid w:val="00110388"/>
    <w:rsid w:val="00110803"/>
    <w:rsid w:val="001108B2"/>
    <w:rsid w:val="00110A24"/>
    <w:rsid w:val="00110A62"/>
    <w:rsid w:val="00110B1B"/>
    <w:rsid w:val="00110B5D"/>
    <w:rsid w:val="0011105B"/>
    <w:rsid w:val="0011111B"/>
    <w:rsid w:val="00111483"/>
    <w:rsid w:val="00111886"/>
    <w:rsid w:val="00111C7C"/>
    <w:rsid w:val="00111CE1"/>
    <w:rsid w:val="00112614"/>
    <w:rsid w:val="0011267E"/>
    <w:rsid w:val="0011271A"/>
    <w:rsid w:val="00112D97"/>
    <w:rsid w:val="00112E38"/>
    <w:rsid w:val="00112E66"/>
    <w:rsid w:val="001131AA"/>
    <w:rsid w:val="001136C4"/>
    <w:rsid w:val="001137CE"/>
    <w:rsid w:val="00113C4C"/>
    <w:rsid w:val="00113CDC"/>
    <w:rsid w:val="00113DD9"/>
    <w:rsid w:val="0011467A"/>
    <w:rsid w:val="00114751"/>
    <w:rsid w:val="0011484F"/>
    <w:rsid w:val="001148DA"/>
    <w:rsid w:val="00114F21"/>
    <w:rsid w:val="00114F4E"/>
    <w:rsid w:val="00115310"/>
    <w:rsid w:val="00115583"/>
    <w:rsid w:val="00115596"/>
    <w:rsid w:val="00115626"/>
    <w:rsid w:val="00115994"/>
    <w:rsid w:val="00115C0C"/>
    <w:rsid w:val="00115E3D"/>
    <w:rsid w:val="0011610E"/>
    <w:rsid w:val="001176FB"/>
    <w:rsid w:val="001177A2"/>
    <w:rsid w:val="00117819"/>
    <w:rsid w:val="001179D3"/>
    <w:rsid w:val="00117CFE"/>
    <w:rsid w:val="00117DD6"/>
    <w:rsid w:val="00117F77"/>
    <w:rsid w:val="001202B1"/>
    <w:rsid w:val="001203C0"/>
    <w:rsid w:val="001204B5"/>
    <w:rsid w:val="001204D7"/>
    <w:rsid w:val="0012093F"/>
    <w:rsid w:val="00120B9D"/>
    <w:rsid w:val="00120BA7"/>
    <w:rsid w:val="001210F1"/>
    <w:rsid w:val="00121248"/>
    <w:rsid w:val="00121266"/>
    <w:rsid w:val="00121268"/>
    <w:rsid w:val="001217C3"/>
    <w:rsid w:val="001219CD"/>
    <w:rsid w:val="00121E66"/>
    <w:rsid w:val="00122229"/>
    <w:rsid w:val="00122355"/>
    <w:rsid w:val="00122358"/>
    <w:rsid w:val="001226AD"/>
    <w:rsid w:val="00122A3C"/>
    <w:rsid w:val="00122AE8"/>
    <w:rsid w:val="00122C72"/>
    <w:rsid w:val="00122F55"/>
    <w:rsid w:val="001230A5"/>
    <w:rsid w:val="00123733"/>
    <w:rsid w:val="00123ACC"/>
    <w:rsid w:val="00123FDE"/>
    <w:rsid w:val="00124482"/>
    <w:rsid w:val="00124611"/>
    <w:rsid w:val="00124797"/>
    <w:rsid w:val="00124C3D"/>
    <w:rsid w:val="00124D82"/>
    <w:rsid w:val="00124E8F"/>
    <w:rsid w:val="001250AF"/>
    <w:rsid w:val="001253D5"/>
    <w:rsid w:val="001254D7"/>
    <w:rsid w:val="00125A6C"/>
    <w:rsid w:val="00125AF1"/>
    <w:rsid w:val="00125C50"/>
    <w:rsid w:val="00125E91"/>
    <w:rsid w:val="00125F99"/>
    <w:rsid w:val="001262FB"/>
    <w:rsid w:val="00126544"/>
    <w:rsid w:val="001266B1"/>
    <w:rsid w:val="001269E0"/>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35"/>
    <w:rsid w:val="00135A18"/>
    <w:rsid w:val="00136666"/>
    <w:rsid w:val="00136CE3"/>
    <w:rsid w:val="00136D91"/>
    <w:rsid w:val="00136EBF"/>
    <w:rsid w:val="001374EB"/>
    <w:rsid w:val="0013757A"/>
    <w:rsid w:val="001376E5"/>
    <w:rsid w:val="00137829"/>
    <w:rsid w:val="0013799D"/>
    <w:rsid w:val="0014019B"/>
    <w:rsid w:val="0014022F"/>
    <w:rsid w:val="00140262"/>
    <w:rsid w:val="001408BD"/>
    <w:rsid w:val="001409C8"/>
    <w:rsid w:val="00140AE9"/>
    <w:rsid w:val="00140B0D"/>
    <w:rsid w:val="001418BB"/>
    <w:rsid w:val="00141F9F"/>
    <w:rsid w:val="001421C5"/>
    <w:rsid w:val="001422E5"/>
    <w:rsid w:val="00142AFE"/>
    <w:rsid w:val="00142C15"/>
    <w:rsid w:val="00142C6C"/>
    <w:rsid w:val="00142DFF"/>
    <w:rsid w:val="00142E13"/>
    <w:rsid w:val="0014351C"/>
    <w:rsid w:val="0014395E"/>
    <w:rsid w:val="001439C8"/>
    <w:rsid w:val="00143B42"/>
    <w:rsid w:val="00143CD8"/>
    <w:rsid w:val="00144167"/>
    <w:rsid w:val="00144226"/>
    <w:rsid w:val="001443D1"/>
    <w:rsid w:val="00144714"/>
    <w:rsid w:val="00144766"/>
    <w:rsid w:val="001447E1"/>
    <w:rsid w:val="001448CD"/>
    <w:rsid w:val="00145711"/>
    <w:rsid w:val="0014576E"/>
    <w:rsid w:val="001457F6"/>
    <w:rsid w:val="001459D7"/>
    <w:rsid w:val="00145BA6"/>
    <w:rsid w:val="00145BB5"/>
    <w:rsid w:val="00146273"/>
    <w:rsid w:val="00146CDE"/>
    <w:rsid w:val="00146F98"/>
    <w:rsid w:val="0014701F"/>
    <w:rsid w:val="001470F1"/>
    <w:rsid w:val="001474AE"/>
    <w:rsid w:val="001474D5"/>
    <w:rsid w:val="00147761"/>
    <w:rsid w:val="00147B75"/>
    <w:rsid w:val="00147B9C"/>
    <w:rsid w:val="00147EC2"/>
    <w:rsid w:val="00150172"/>
    <w:rsid w:val="001501A0"/>
    <w:rsid w:val="001501F4"/>
    <w:rsid w:val="00150BC2"/>
    <w:rsid w:val="00150EC7"/>
    <w:rsid w:val="00150F1D"/>
    <w:rsid w:val="001510D5"/>
    <w:rsid w:val="00151A10"/>
    <w:rsid w:val="00151C40"/>
    <w:rsid w:val="00151DB1"/>
    <w:rsid w:val="001522A3"/>
    <w:rsid w:val="00152DA7"/>
    <w:rsid w:val="00152F06"/>
    <w:rsid w:val="00153334"/>
    <w:rsid w:val="0015375B"/>
    <w:rsid w:val="0015388E"/>
    <w:rsid w:val="00153892"/>
    <w:rsid w:val="00153FD1"/>
    <w:rsid w:val="00153FDB"/>
    <w:rsid w:val="001541A8"/>
    <w:rsid w:val="001543DF"/>
    <w:rsid w:val="001544A7"/>
    <w:rsid w:val="00154503"/>
    <w:rsid w:val="0015452B"/>
    <w:rsid w:val="0015464B"/>
    <w:rsid w:val="0015473E"/>
    <w:rsid w:val="00154C0E"/>
    <w:rsid w:val="00154F44"/>
    <w:rsid w:val="001558D7"/>
    <w:rsid w:val="00155B6F"/>
    <w:rsid w:val="00155BC5"/>
    <w:rsid w:val="00155D07"/>
    <w:rsid w:val="0015629F"/>
    <w:rsid w:val="001562D9"/>
    <w:rsid w:val="0015661D"/>
    <w:rsid w:val="00156785"/>
    <w:rsid w:val="001568CE"/>
    <w:rsid w:val="00156A81"/>
    <w:rsid w:val="00156F4A"/>
    <w:rsid w:val="0015724D"/>
    <w:rsid w:val="00157E61"/>
    <w:rsid w:val="00157E78"/>
    <w:rsid w:val="001601C2"/>
    <w:rsid w:val="00160ED7"/>
    <w:rsid w:val="001615E7"/>
    <w:rsid w:val="001619E0"/>
    <w:rsid w:val="00161E60"/>
    <w:rsid w:val="00162B86"/>
    <w:rsid w:val="00162E29"/>
    <w:rsid w:val="0016301C"/>
    <w:rsid w:val="0016310E"/>
    <w:rsid w:val="0016334C"/>
    <w:rsid w:val="00163536"/>
    <w:rsid w:val="00163E14"/>
    <w:rsid w:val="00164055"/>
    <w:rsid w:val="00164602"/>
    <w:rsid w:val="0016492E"/>
    <w:rsid w:val="00164B4C"/>
    <w:rsid w:val="00164D40"/>
    <w:rsid w:val="0016502A"/>
    <w:rsid w:val="0016509E"/>
    <w:rsid w:val="00165371"/>
    <w:rsid w:val="00165678"/>
    <w:rsid w:val="00165754"/>
    <w:rsid w:val="0016579F"/>
    <w:rsid w:val="001658A2"/>
    <w:rsid w:val="001658FA"/>
    <w:rsid w:val="00165D74"/>
    <w:rsid w:val="001663FD"/>
    <w:rsid w:val="001664DC"/>
    <w:rsid w:val="00166B17"/>
    <w:rsid w:val="00166FEF"/>
    <w:rsid w:val="00167413"/>
    <w:rsid w:val="001676F4"/>
    <w:rsid w:val="00167865"/>
    <w:rsid w:val="001678F2"/>
    <w:rsid w:val="00167DFB"/>
    <w:rsid w:val="0017065E"/>
    <w:rsid w:val="00170713"/>
    <w:rsid w:val="0017071F"/>
    <w:rsid w:val="00170F85"/>
    <w:rsid w:val="001712A3"/>
    <w:rsid w:val="001715D8"/>
    <w:rsid w:val="00171C04"/>
    <w:rsid w:val="00171FD1"/>
    <w:rsid w:val="00172031"/>
    <w:rsid w:val="00172563"/>
    <w:rsid w:val="00172DA4"/>
    <w:rsid w:val="001739E8"/>
    <w:rsid w:val="00173F6E"/>
    <w:rsid w:val="001748A0"/>
    <w:rsid w:val="00174E68"/>
    <w:rsid w:val="00174F34"/>
    <w:rsid w:val="0017500C"/>
    <w:rsid w:val="00175569"/>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499"/>
    <w:rsid w:val="00182759"/>
    <w:rsid w:val="0018296A"/>
    <w:rsid w:val="00182986"/>
    <w:rsid w:val="00183265"/>
    <w:rsid w:val="00183DC3"/>
    <w:rsid w:val="00183F0D"/>
    <w:rsid w:val="0018400C"/>
    <w:rsid w:val="001846DE"/>
    <w:rsid w:val="00184D4E"/>
    <w:rsid w:val="00184D8A"/>
    <w:rsid w:val="00184EDB"/>
    <w:rsid w:val="00184FE9"/>
    <w:rsid w:val="00185004"/>
    <w:rsid w:val="001856A2"/>
    <w:rsid w:val="0018593D"/>
    <w:rsid w:val="00185D75"/>
    <w:rsid w:val="00185F4B"/>
    <w:rsid w:val="0018600C"/>
    <w:rsid w:val="0018616D"/>
    <w:rsid w:val="001863C1"/>
    <w:rsid w:val="00186ECA"/>
    <w:rsid w:val="00186F48"/>
    <w:rsid w:val="00187468"/>
    <w:rsid w:val="00187485"/>
    <w:rsid w:val="00187860"/>
    <w:rsid w:val="00187A24"/>
    <w:rsid w:val="00187DDB"/>
    <w:rsid w:val="00187FAF"/>
    <w:rsid w:val="00190073"/>
    <w:rsid w:val="00190242"/>
    <w:rsid w:val="0019068E"/>
    <w:rsid w:val="001907BB"/>
    <w:rsid w:val="001907C6"/>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39C"/>
    <w:rsid w:val="00195C25"/>
    <w:rsid w:val="00195EAE"/>
    <w:rsid w:val="00196016"/>
    <w:rsid w:val="00196165"/>
    <w:rsid w:val="00196393"/>
    <w:rsid w:val="00196463"/>
    <w:rsid w:val="00196667"/>
    <w:rsid w:val="001966C9"/>
    <w:rsid w:val="00197033"/>
    <w:rsid w:val="0019725F"/>
    <w:rsid w:val="00197717"/>
    <w:rsid w:val="001977C0"/>
    <w:rsid w:val="00197F7F"/>
    <w:rsid w:val="001A0827"/>
    <w:rsid w:val="001A0EF8"/>
    <w:rsid w:val="001A124A"/>
    <w:rsid w:val="001A13E9"/>
    <w:rsid w:val="001A150E"/>
    <w:rsid w:val="001A18D2"/>
    <w:rsid w:val="001A1FAE"/>
    <w:rsid w:val="001A245B"/>
    <w:rsid w:val="001A25AC"/>
    <w:rsid w:val="001A3705"/>
    <w:rsid w:val="001A37A6"/>
    <w:rsid w:val="001A4197"/>
    <w:rsid w:val="001A45A0"/>
    <w:rsid w:val="001A4BB8"/>
    <w:rsid w:val="001A4DE2"/>
    <w:rsid w:val="001A50A5"/>
    <w:rsid w:val="001A548E"/>
    <w:rsid w:val="001A5625"/>
    <w:rsid w:val="001A7189"/>
    <w:rsid w:val="001A746D"/>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CEC"/>
    <w:rsid w:val="001B1F30"/>
    <w:rsid w:val="001B1F57"/>
    <w:rsid w:val="001B237F"/>
    <w:rsid w:val="001B2BCC"/>
    <w:rsid w:val="001B36B4"/>
    <w:rsid w:val="001B3720"/>
    <w:rsid w:val="001B38B7"/>
    <w:rsid w:val="001B39AE"/>
    <w:rsid w:val="001B3F7F"/>
    <w:rsid w:val="001B411F"/>
    <w:rsid w:val="001B4653"/>
    <w:rsid w:val="001B4A22"/>
    <w:rsid w:val="001B4A40"/>
    <w:rsid w:val="001B5520"/>
    <w:rsid w:val="001B58BC"/>
    <w:rsid w:val="001B5E7A"/>
    <w:rsid w:val="001B6622"/>
    <w:rsid w:val="001B662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2E0B"/>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C7933"/>
    <w:rsid w:val="001D1210"/>
    <w:rsid w:val="001D154D"/>
    <w:rsid w:val="001D1792"/>
    <w:rsid w:val="001D1A6F"/>
    <w:rsid w:val="001D2509"/>
    <w:rsid w:val="001D2DA8"/>
    <w:rsid w:val="001D2FE7"/>
    <w:rsid w:val="001D3116"/>
    <w:rsid w:val="001D347F"/>
    <w:rsid w:val="001D3B9E"/>
    <w:rsid w:val="001D3E83"/>
    <w:rsid w:val="001D3F6F"/>
    <w:rsid w:val="001D4A29"/>
    <w:rsid w:val="001D4F07"/>
    <w:rsid w:val="001D4F9A"/>
    <w:rsid w:val="001D5114"/>
    <w:rsid w:val="001D55F2"/>
    <w:rsid w:val="001D5C0F"/>
    <w:rsid w:val="001D5F7D"/>
    <w:rsid w:val="001D651E"/>
    <w:rsid w:val="001D6553"/>
    <w:rsid w:val="001D65FF"/>
    <w:rsid w:val="001D686B"/>
    <w:rsid w:val="001D68CD"/>
    <w:rsid w:val="001D69B1"/>
    <w:rsid w:val="001D69FE"/>
    <w:rsid w:val="001D6C26"/>
    <w:rsid w:val="001D70F5"/>
    <w:rsid w:val="001D729D"/>
    <w:rsid w:val="001D74DB"/>
    <w:rsid w:val="001E0190"/>
    <w:rsid w:val="001E035E"/>
    <w:rsid w:val="001E0734"/>
    <w:rsid w:val="001E0ACF"/>
    <w:rsid w:val="001E0ADE"/>
    <w:rsid w:val="001E1016"/>
    <w:rsid w:val="001E1098"/>
    <w:rsid w:val="001E1E96"/>
    <w:rsid w:val="001E24D4"/>
    <w:rsid w:val="001E25C4"/>
    <w:rsid w:val="001E2716"/>
    <w:rsid w:val="001E2E6F"/>
    <w:rsid w:val="001E3511"/>
    <w:rsid w:val="001E3642"/>
    <w:rsid w:val="001E3935"/>
    <w:rsid w:val="001E3DBD"/>
    <w:rsid w:val="001E4751"/>
    <w:rsid w:val="001E48B7"/>
    <w:rsid w:val="001E4938"/>
    <w:rsid w:val="001E4CBA"/>
    <w:rsid w:val="001E4CD8"/>
    <w:rsid w:val="001E4FB6"/>
    <w:rsid w:val="001E53A9"/>
    <w:rsid w:val="001E55D5"/>
    <w:rsid w:val="001E589C"/>
    <w:rsid w:val="001E6920"/>
    <w:rsid w:val="001E693A"/>
    <w:rsid w:val="001E6EC8"/>
    <w:rsid w:val="001E7031"/>
    <w:rsid w:val="001E7905"/>
    <w:rsid w:val="001F0190"/>
    <w:rsid w:val="001F07D6"/>
    <w:rsid w:val="001F0858"/>
    <w:rsid w:val="001F0883"/>
    <w:rsid w:val="001F08A4"/>
    <w:rsid w:val="001F0A0A"/>
    <w:rsid w:val="001F0B61"/>
    <w:rsid w:val="001F0DCF"/>
    <w:rsid w:val="001F11E2"/>
    <w:rsid w:val="001F129F"/>
    <w:rsid w:val="001F141F"/>
    <w:rsid w:val="001F14F2"/>
    <w:rsid w:val="001F1BAB"/>
    <w:rsid w:val="001F1EEE"/>
    <w:rsid w:val="001F203C"/>
    <w:rsid w:val="001F2108"/>
    <w:rsid w:val="001F2297"/>
    <w:rsid w:val="001F2483"/>
    <w:rsid w:val="001F26E6"/>
    <w:rsid w:val="001F2A4D"/>
    <w:rsid w:val="001F2BD3"/>
    <w:rsid w:val="001F2EA1"/>
    <w:rsid w:val="001F337E"/>
    <w:rsid w:val="001F3511"/>
    <w:rsid w:val="001F353A"/>
    <w:rsid w:val="001F3603"/>
    <w:rsid w:val="001F386B"/>
    <w:rsid w:val="001F3D89"/>
    <w:rsid w:val="001F3FAA"/>
    <w:rsid w:val="001F4052"/>
    <w:rsid w:val="001F4346"/>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1F39"/>
    <w:rsid w:val="0020205B"/>
    <w:rsid w:val="0020232C"/>
    <w:rsid w:val="00202C45"/>
    <w:rsid w:val="00202E4A"/>
    <w:rsid w:val="00203011"/>
    <w:rsid w:val="002031FC"/>
    <w:rsid w:val="0020332E"/>
    <w:rsid w:val="00203530"/>
    <w:rsid w:val="00203733"/>
    <w:rsid w:val="0020390A"/>
    <w:rsid w:val="002041DB"/>
    <w:rsid w:val="00204351"/>
    <w:rsid w:val="0020460C"/>
    <w:rsid w:val="00204F50"/>
    <w:rsid w:val="00205553"/>
    <w:rsid w:val="0020587F"/>
    <w:rsid w:val="002059C8"/>
    <w:rsid w:val="00205A35"/>
    <w:rsid w:val="00206005"/>
    <w:rsid w:val="00206276"/>
    <w:rsid w:val="0020634E"/>
    <w:rsid w:val="00206840"/>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3DD"/>
    <w:rsid w:val="002139D9"/>
    <w:rsid w:val="00213B45"/>
    <w:rsid w:val="00214583"/>
    <w:rsid w:val="002147CA"/>
    <w:rsid w:val="00214C9F"/>
    <w:rsid w:val="002154DF"/>
    <w:rsid w:val="002156C9"/>
    <w:rsid w:val="002158A2"/>
    <w:rsid w:val="0021595D"/>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381"/>
    <w:rsid w:val="002216D0"/>
    <w:rsid w:val="00221747"/>
    <w:rsid w:val="00221857"/>
    <w:rsid w:val="00221FB0"/>
    <w:rsid w:val="0022236B"/>
    <w:rsid w:val="002223A3"/>
    <w:rsid w:val="00222411"/>
    <w:rsid w:val="0022253A"/>
    <w:rsid w:val="00222ACC"/>
    <w:rsid w:val="00222D23"/>
    <w:rsid w:val="00223B9B"/>
    <w:rsid w:val="00223E41"/>
    <w:rsid w:val="00223EC7"/>
    <w:rsid w:val="002240AD"/>
    <w:rsid w:val="002241F7"/>
    <w:rsid w:val="00224234"/>
    <w:rsid w:val="002242F0"/>
    <w:rsid w:val="0022452B"/>
    <w:rsid w:val="0022491D"/>
    <w:rsid w:val="00224A0C"/>
    <w:rsid w:val="00224EDC"/>
    <w:rsid w:val="00224F1D"/>
    <w:rsid w:val="00225761"/>
    <w:rsid w:val="00225B7B"/>
    <w:rsid w:val="00225CB2"/>
    <w:rsid w:val="00226025"/>
    <w:rsid w:val="00226165"/>
    <w:rsid w:val="002262A7"/>
    <w:rsid w:val="00227A87"/>
    <w:rsid w:val="00227B32"/>
    <w:rsid w:val="0023007D"/>
    <w:rsid w:val="002302F5"/>
    <w:rsid w:val="00230478"/>
    <w:rsid w:val="0023084B"/>
    <w:rsid w:val="00230F5F"/>
    <w:rsid w:val="00231311"/>
    <w:rsid w:val="0023151E"/>
    <w:rsid w:val="0023219B"/>
    <w:rsid w:val="0023234D"/>
    <w:rsid w:val="002325AD"/>
    <w:rsid w:val="0023282F"/>
    <w:rsid w:val="00232E2E"/>
    <w:rsid w:val="00232E42"/>
    <w:rsid w:val="00233827"/>
    <w:rsid w:val="002339B8"/>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4E9"/>
    <w:rsid w:val="00241740"/>
    <w:rsid w:val="00241810"/>
    <w:rsid w:val="00242AB5"/>
    <w:rsid w:val="00242CFC"/>
    <w:rsid w:val="00242DEF"/>
    <w:rsid w:val="00242E04"/>
    <w:rsid w:val="002430F9"/>
    <w:rsid w:val="002432E0"/>
    <w:rsid w:val="00243622"/>
    <w:rsid w:val="002436A1"/>
    <w:rsid w:val="002436B2"/>
    <w:rsid w:val="00243D2B"/>
    <w:rsid w:val="00243E8D"/>
    <w:rsid w:val="00243F4C"/>
    <w:rsid w:val="00244224"/>
    <w:rsid w:val="00244B6B"/>
    <w:rsid w:val="00245313"/>
    <w:rsid w:val="002454C8"/>
    <w:rsid w:val="00245790"/>
    <w:rsid w:val="00245971"/>
    <w:rsid w:val="00245CE9"/>
    <w:rsid w:val="00245E00"/>
    <w:rsid w:val="00246012"/>
    <w:rsid w:val="0024629D"/>
    <w:rsid w:val="00246523"/>
    <w:rsid w:val="00246F2A"/>
    <w:rsid w:val="0024790A"/>
    <w:rsid w:val="00247B52"/>
    <w:rsid w:val="00247E49"/>
    <w:rsid w:val="00247EB2"/>
    <w:rsid w:val="00250568"/>
    <w:rsid w:val="002507C7"/>
    <w:rsid w:val="00250901"/>
    <w:rsid w:val="00250AF6"/>
    <w:rsid w:val="002511AF"/>
    <w:rsid w:val="00251AF9"/>
    <w:rsid w:val="00251BF4"/>
    <w:rsid w:val="00251F83"/>
    <w:rsid w:val="00252146"/>
    <w:rsid w:val="002525B9"/>
    <w:rsid w:val="00252B3D"/>
    <w:rsid w:val="00252BA5"/>
    <w:rsid w:val="00253077"/>
    <w:rsid w:val="00253368"/>
    <w:rsid w:val="0025346E"/>
    <w:rsid w:val="002538CB"/>
    <w:rsid w:val="00253DF7"/>
    <w:rsid w:val="00253F34"/>
    <w:rsid w:val="002544FC"/>
    <w:rsid w:val="00254504"/>
    <w:rsid w:val="00254AB4"/>
    <w:rsid w:val="00254CA1"/>
    <w:rsid w:val="00254D73"/>
    <w:rsid w:val="00254DE3"/>
    <w:rsid w:val="0025505F"/>
    <w:rsid w:val="002550FF"/>
    <w:rsid w:val="002551AE"/>
    <w:rsid w:val="0025523C"/>
    <w:rsid w:val="0025592D"/>
    <w:rsid w:val="00255D7F"/>
    <w:rsid w:val="00255DD3"/>
    <w:rsid w:val="00256057"/>
    <w:rsid w:val="002560F7"/>
    <w:rsid w:val="002568FE"/>
    <w:rsid w:val="0025751D"/>
    <w:rsid w:val="0025775A"/>
    <w:rsid w:val="002578D4"/>
    <w:rsid w:val="002579C1"/>
    <w:rsid w:val="002579D7"/>
    <w:rsid w:val="002604DA"/>
    <w:rsid w:val="00260781"/>
    <w:rsid w:val="00260992"/>
    <w:rsid w:val="00260A76"/>
    <w:rsid w:val="00260FC1"/>
    <w:rsid w:val="002611D2"/>
    <w:rsid w:val="002614DA"/>
    <w:rsid w:val="00261735"/>
    <w:rsid w:val="00261A16"/>
    <w:rsid w:val="00261BDD"/>
    <w:rsid w:val="00261C51"/>
    <w:rsid w:val="00261DCD"/>
    <w:rsid w:val="0026285F"/>
    <w:rsid w:val="00262E05"/>
    <w:rsid w:val="00262E69"/>
    <w:rsid w:val="0026369F"/>
    <w:rsid w:val="002636AB"/>
    <w:rsid w:val="0026373B"/>
    <w:rsid w:val="00263BE7"/>
    <w:rsid w:val="00263EEE"/>
    <w:rsid w:val="00264677"/>
    <w:rsid w:val="00264A62"/>
    <w:rsid w:val="00265045"/>
    <w:rsid w:val="00265096"/>
    <w:rsid w:val="0026589E"/>
    <w:rsid w:val="0026592B"/>
    <w:rsid w:val="002659C1"/>
    <w:rsid w:val="002662BA"/>
    <w:rsid w:val="00266EB3"/>
    <w:rsid w:val="00267693"/>
    <w:rsid w:val="00267CB6"/>
    <w:rsid w:val="00267EF8"/>
    <w:rsid w:val="00270876"/>
    <w:rsid w:val="002709E2"/>
    <w:rsid w:val="00270AC9"/>
    <w:rsid w:val="00271648"/>
    <w:rsid w:val="0027172F"/>
    <w:rsid w:val="00271B90"/>
    <w:rsid w:val="00271BC9"/>
    <w:rsid w:val="00272039"/>
    <w:rsid w:val="00272184"/>
    <w:rsid w:val="00272283"/>
    <w:rsid w:val="0027229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73"/>
    <w:rsid w:val="002766CD"/>
    <w:rsid w:val="0027678A"/>
    <w:rsid w:val="00276A8E"/>
    <w:rsid w:val="00276CE5"/>
    <w:rsid w:val="00277071"/>
    <w:rsid w:val="002770AD"/>
    <w:rsid w:val="00277171"/>
    <w:rsid w:val="002779C6"/>
    <w:rsid w:val="00277B3D"/>
    <w:rsid w:val="00277BAB"/>
    <w:rsid w:val="0028044C"/>
    <w:rsid w:val="0028048B"/>
    <w:rsid w:val="0028111A"/>
    <w:rsid w:val="002815F0"/>
    <w:rsid w:val="0028165D"/>
    <w:rsid w:val="002817EC"/>
    <w:rsid w:val="00281F5E"/>
    <w:rsid w:val="00282F01"/>
    <w:rsid w:val="0028311C"/>
    <w:rsid w:val="00283592"/>
    <w:rsid w:val="0028363C"/>
    <w:rsid w:val="00283E4F"/>
    <w:rsid w:val="00283FA3"/>
    <w:rsid w:val="002841B9"/>
    <w:rsid w:val="002845AC"/>
    <w:rsid w:val="00284876"/>
    <w:rsid w:val="00284B07"/>
    <w:rsid w:val="00284D16"/>
    <w:rsid w:val="00285781"/>
    <w:rsid w:val="00285A5B"/>
    <w:rsid w:val="00285C44"/>
    <w:rsid w:val="00285E6C"/>
    <w:rsid w:val="00285F04"/>
    <w:rsid w:val="00286C19"/>
    <w:rsid w:val="00286D75"/>
    <w:rsid w:val="00287075"/>
    <w:rsid w:val="00287146"/>
    <w:rsid w:val="00287609"/>
    <w:rsid w:val="00287811"/>
    <w:rsid w:val="002878A6"/>
    <w:rsid w:val="00287D08"/>
    <w:rsid w:val="00290136"/>
    <w:rsid w:val="002901DD"/>
    <w:rsid w:val="0029046B"/>
    <w:rsid w:val="002905D9"/>
    <w:rsid w:val="00290935"/>
    <w:rsid w:val="002913D6"/>
    <w:rsid w:val="00291BA0"/>
    <w:rsid w:val="00291BB4"/>
    <w:rsid w:val="002925DE"/>
    <w:rsid w:val="0029270A"/>
    <w:rsid w:val="002928AA"/>
    <w:rsid w:val="00292C66"/>
    <w:rsid w:val="0029318B"/>
    <w:rsid w:val="00293463"/>
    <w:rsid w:val="00293680"/>
    <w:rsid w:val="00293929"/>
    <w:rsid w:val="00293FE0"/>
    <w:rsid w:val="002940DF"/>
    <w:rsid w:val="002942A8"/>
    <w:rsid w:val="00294558"/>
    <w:rsid w:val="0029457A"/>
    <w:rsid w:val="00294BC0"/>
    <w:rsid w:val="00294C41"/>
    <w:rsid w:val="0029505A"/>
    <w:rsid w:val="002958B8"/>
    <w:rsid w:val="00295F12"/>
    <w:rsid w:val="00296613"/>
    <w:rsid w:val="002972FC"/>
    <w:rsid w:val="00297462"/>
    <w:rsid w:val="00297CA9"/>
    <w:rsid w:val="00297CF1"/>
    <w:rsid w:val="00297EC6"/>
    <w:rsid w:val="002A0AED"/>
    <w:rsid w:val="002A13AD"/>
    <w:rsid w:val="002A2754"/>
    <w:rsid w:val="002A289B"/>
    <w:rsid w:val="002A29A0"/>
    <w:rsid w:val="002A307B"/>
    <w:rsid w:val="002A314B"/>
    <w:rsid w:val="002A36DE"/>
    <w:rsid w:val="002A38F1"/>
    <w:rsid w:val="002A3DA4"/>
    <w:rsid w:val="002A4235"/>
    <w:rsid w:val="002A4489"/>
    <w:rsid w:val="002A4B40"/>
    <w:rsid w:val="002A4CF9"/>
    <w:rsid w:val="002A4DF9"/>
    <w:rsid w:val="002A5358"/>
    <w:rsid w:val="002A5D8B"/>
    <w:rsid w:val="002A63ED"/>
    <w:rsid w:val="002A6489"/>
    <w:rsid w:val="002A67CE"/>
    <w:rsid w:val="002A6829"/>
    <w:rsid w:val="002A6C11"/>
    <w:rsid w:val="002A6C41"/>
    <w:rsid w:val="002A6CDD"/>
    <w:rsid w:val="002A6FC7"/>
    <w:rsid w:val="002A7217"/>
    <w:rsid w:val="002A7314"/>
    <w:rsid w:val="002A783B"/>
    <w:rsid w:val="002A7AC5"/>
    <w:rsid w:val="002A7DF3"/>
    <w:rsid w:val="002B00B5"/>
    <w:rsid w:val="002B06A3"/>
    <w:rsid w:val="002B06C2"/>
    <w:rsid w:val="002B0CFA"/>
    <w:rsid w:val="002B171F"/>
    <w:rsid w:val="002B1C2D"/>
    <w:rsid w:val="002B1DB7"/>
    <w:rsid w:val="002B1DE7"/>
    <w:rsid w:val="002B1F25"/>
    <w:rsid w:val="002B2336"/>
    <w:rsid w:val="002B234F"/>
    <w:rsid w:val="002B24B6"/>
    <w:rsid w:val="002B2563"/>
    <w:rsid w:val="002B25C0"/>
    <w:rsid w:val="002B2FCD"/>
    <w:rsid w:val="002B2FF1"/>
    <w:rsid w:val="002B32A8"/>
    <w:rsid w:val="002B3396"/>
    <w:rsid w:val="002B3478"/>
    <w:rsid w:val="002B3565"/>
    <w:rsid w:val="002B3E18"/>
    <w:rsid w:val="002B407B"/>
    <w:rsid w:val="002B407C"/>
    <w:rsid w:val="002B48A9"/>
    <w:rsid w:val="002B4CAF"/>
    <w:rsid w:val="002B509A"/>
    <w:rsid w:val="002B553B"/>
    <w:rsid w:val="002B587D"/>
    <w:rsid w:val="002B58C3"/>
    <w:rsid w:val="002B5B0B"/>
    <w:rsid w:val="002B5E35"/>
    <w:rsid w:val="002B6579"/>
    <w:rsid w:val="002B6A07"/>
    <w:rsid w:val="002B6ADD"/>
    <w:rsid w:val="002B6AE7"/>
    <w:rsid w:val="002B6B8D"/>
    <w:rsid w:val="002B6C6B"/>
    <w:rsid w:val="002B7092"/>
    <w:rsid w:val="002B7256"/>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A0D"/>
    <w:rsid w:val="002C2B26"/>
    <w:rsid w:val="002C2E8E"/>
    <w:rsid w:val="002C321C"/>
    <w:rsid w:val="002C3384"/>
    <w:rsid w:val="002C3560"/>
    <w:rsid w:val="002C35FF"/>
    <w:rsid w:val="002C3EFD"/>
    <w:rsid w:val="002C474C"/>
    <w:rsid w:val="002C4F0E"/>
    <w:rsid w:val="002C4FEB"/>
    <w:rsid w:val="002C5235"/>
    <w:rsid w:val="002C536C"/>
    <w:rsid w:val="002C555C"/>
    <w:rsid w:val="002C5995"/>
    <w:rsid w:val="002C5C24"/>
    <w:rsid w:val="002C5DB1"/>
    <w:rsid w:val="002C5F1C"/>
    <w:rsid w:val="002C5F6C"/>
    <w:rsid w:val="002C6564"/>
    <w:rsid w:val="002C6693"/>
    <w:rsid w:val="002C729B"/>
    <w:rsid w:val="002C73EA"/>
    <w:rsid w:val="002C7FEF"/>
    <w:rsid w:val="002D04B2"/>
    <w:rsid w:val="002D06AC"/>
    <w:rsid w:val="002D0A8B"/>
    <w:rsid w:val="002D0D45"/>
    <w:rsid w:val="002D1038"/>
    <w:rsid w:val="002D10F3"/>
    <w:rsid w:val="002D125A"/>
    <w:rsid w:val="002D1367"/>
    <w:rsid w:val="002D1D09"/>
    <w:rsid w:val="002D1E0C"/>
    <w:rsid w:val="002D1E7B"/>
    <w:rsid w:val="002D1EEC"/>
    <w:rsid w:val="002D1F56"/>
    <w:rsid w:val="002D206D"/>
    <w:rsid w:val="002D20F4"/>
    <w:rsid w:val="002D212B"/>
    <w:rsid w:val="002D23E1"/>
    <w:rsid w:val="002D23FC"/>
    <w:rsid w:val="002D24FA"/>
    <w:rsid w:val="002D27CA"/>
    <w:rsid w:val="002D3B57"/>
    <w:rsid w:val="002D3F88"/>
    <w:rsid w:val="002D4193"/>
    <w:rsid w:val="002D43D5"/>
    <w:rsid w:val="002D4531"/>
    <w:rsid w:val="002D47E6"/>
    <w:rsid w:val="002D4B67"/>
    <w:rsid w:val="002D5353"/>
    <w:rsid w:val="002D5398"/>
    <w:rsid w:val="002D5584"/>
    <w:rsid w:val="002D5767"/>
    <w:rsid w:val="002D65F7"/>
    <w:rsid w:val="002D66F5"/>
    <w:rsid w:val="002D6A84"/>
    <w:rsid w:val="002D6B68"/>
    <w:rsid w:val="002D6B9C"/>
    <w:rsid w:val="002D6C05"/>
    <w:rsid w:val="002D70B7"/>
    <w:rsid w:val="002D751F"/>
    <w:rsid w:val="002D7B16"/>
    <w:rsid w:val="002D7C5A"/>
    <w:rsid w:val="002E0210"/>
    <w:rsid w:val="002E0666"/>
    <w:rsid w:val="002E0CE5"/>
    <w:rsid w:val="002E0CF3"/>
    <w:rsid w:val="002E1377"/>
    <w:rsid w:val="002E18B5"/>
    <w:rsid w:val="002E18FF"/>
    <w:rsid w:val="002E2335"/>
    <w:rsid w:val="002E23C3"/>
    <w:rsid w:val="002E2445"/>
    <w:rsid w:val="002E2458"/>
    <w:rsid w:val="002E2B88"/>
    <w:rsid w:val="002E2DF6"/>
    <w:rsid w:val="002E2FCE"/>
    <w:rsid w:val="002E3600"/>
    <w:rsid w:val="002E37F7"/>
    <w:rsid w:val="002E3891"/>
    <w:rsid w:val="002E3909"/>
    <w:rsid w:val="002E3E90"/>
    <w:rsid w:val="002E3EA0"/>
    <w:rsid w:val="002E3F9E"/>
    <w:rsid w:val="002E429F"/>
    <w:rsid w:val="002E479B"/>
    <w:rsid w:val="002E4943"/>
    <w:rsid w:val="002E49CB"/>
    <w:rsid w:val="002E4E56"/>
    <w:rsid w:val="002E52CC"/>
    <w:rsid w:val="002E5808"/>
    <w:rsid w:val="002E584F"/>
    <w:rsid w:val="002E58C5"/>
    <w:rsid w:val="002E594B"/>
    <w:rsid w:val="002E5B9E"/>
    <w:rsid w:val="002E5FF5"/>
    <w:rsid w:val="002E6B7A"/>
    <w:rsid w:val="002E6DC0"/>
    <w:rsid w:val="002E7001"/>
    <w:rsid w:val="002E7991"/>
    <w:rsid w:val="002E7A32"/>
    <w:rsid w:val="002E7EE9"/>
    <w:rsid w:val="002F03B3"/>
    <w:rsid w:val="002F0A6E"/>
    <w:rsid w:val="002F0BF5"/>
    <w:rsid w:val="002F0FFA"/>
    <w:rsid w:val="002F1ECC"/>
    <w:rsid w:val="002F1EE2"/>
    <w:rsid w:val="002F22E4"/>
    <w:rsid w:val="002F25E9"/>
    <w:rsid w:val="002F2802"/>
    <w:rsid w:val="002F2A40"/>
    <w:rsid w:val="002F3E23"/>
    <w:rsid w:val="002F4165"/>
    <w:rsid w:val="002F44C2"/>
    <w:rsid w:val="002F4916"/>
    <w:rsid w:val="002F4B98"/>
    <w:rsid w:val="002F4E99"/>
    <w:rsid w:val="002F4FB6"/>
    <w:rsid w:val="002F57C5"/>
    <w:rsid w:val="002F57C9"/>
    <w:rsid w:val="002F5CA3"/>
    <w:rsid w:val="002F5DE3"/>
    <w:rsid w:val="002F6278"/>
    <w:rsid w:val="002F6632"/>
    <w:rsid w:val="002F6A05"/>
    <w:rsid w:val="002F6C77"/>
    <w:rsid w:val="002F71CA"/>
    <w:rsid w:val="002F71D3"/>
    <w:rsid w:val="002F7537"/>
    <w:rsid w:val="002F76E9"/>
    <w:rsid w:val="002F7CB5"/>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CCA"/>
    <w:rsid w:val="00301EAE"/>
    <w:rsid w:val="00302572"/>
    <w:rsid w:val="003027A8"/>
    <w:rsid w:val="00302A79"/>
    <w:rsid w:val="00302C18"/>
    <w:rsid w:val="00302C1B"/>
    <w:rsid w:val="00303661"/>
    <w:rsid w:val="003036E0"/>
    <w:rsid w:val="00303961"/>
    <w:rsid w:val="00303BD5"/>
    <w:rsid w:val="00303CCE"/>
    <w:rsid w:val="00303E3A"/>
    <w:rsid w:val="00303E4B"/>
    <w:rsid w:val="003043D2"/>
    <w:rsid w:val="003044A7"/>
    <w:rsid w:val="0030467E"/>
    <w:rsid w:val="00305AF5"/>
    <w:rsid w:val="00306030"/>
    <w:rsid w:val="00306041"/>
    <w:rsid w:val="00306780"/>
    <w:rsid w:val="00306796"/>
    <w:rsid w:val="00306B0C"/>
    <w:rsid w:val="00307193"/>
    <w:rsid w:val="00307282"/>
    <w:rsid w:val="00307581"/>
    <w:rsid w:val="00307908"/>
    <w:rsid w:val="00307DE3"/>
    <w:rsid w:val="00307EE7"/>
    <w:rsid w:val="00310A6E"/>
    <w:rsid w:val="00310F51"/>
    <w:rsid w:val="003114B3"/>
    <w:rsid w:val="00311AEC"/>
    <w:rsid w:val="00312073"/>
    <w:rsid w:val="00312320"/>
    <w:rsid w:val="00312916"/>
    <w:rsid w:val="00313432"/>
    <w:rsid w:val="00313587"/>
    <w:rsid w:val="00313AA4"/>
    <w:rsid w:val="00313B9E"/>
    <w:rsid w:val="003140E6"/>
    <w:rsid w:val="00314485"/>
    <w:rsid w:val="003145C4"/>
    <w:rsid w:val="00314EA8"/>
    <w:rsid w:val="00315133"/>
    <w:rsid w:val="0031528F"/>
    <w:rsid w:val="0031535C"/>
    <w:rsid w:val="00315585"/>
    <w:rsid w:val="00315622"/>
    <w:rsid w:val="00315855"/>
    <w:rsid w:val="00315A0E"/>
    <w:rsid w:val="00315CFC"/>
    <w:rsid w:val="00315F65"/>
    <w:rsid w:val="0031615C"/>
    <w:rsid w:val="003164A0"/>
    <w:rsid w:val="00316EE5"/>
    <w:rsid w:val="00316F1E"/>
    <w:rsid w:val="003177C7"/>
    <w:rsid w:val="00317B03"/>
    <w:rsid w:val="00317B60"/>
    <w:rsid w:val="00320D1D"/>
    <w:rsid w:val="00320E0A"/>
    <w:rsid w:val="00321131"/>
    <w:rsid w:val="00321137"/>
    <w:rsid w:val="0032133B"/>
    <w:rsid w:val="003217EF"/>
    <w:rsid w:val="00321955"/>
    <w:rsid w:val="003229CA"/>
    <w:rsid w:val="00323063"/>
    <w:rsid w:val="003234E6"/>
    <w:rsid w:val="00323770"/>
    <w:rsid w:val="0032380A"/>
    <w:rsid w:val="00323975"/>
    <w:rsid w:val="0032407D"/>
    <w:rsid w:val="00324330"/>
    <w:rsid w:val="00324361"/>
    <w:rsid w:val="003243D5"/>
    <w:rsid w:val="0032492D"/>
    <w:rsid w:val="00324C65"/>
    <w:rsid w:val="00324E02"/>
    <w:rsid w:val="003251E1"/>
    <w:rsid w:val="003252C7"/>
    <w:rsid w:val="00325952"/>
    <w:rsid w:val="00325B4F"/>
    <w:rsid w:val="00325C0C"/>
    <w:rsid w:val="003260D0"/>
    <w:rsid w:val="0032673B"/>
    <w:rsid w:val="00327052"/>
    <w:rsid w:val="003271F5"/>
    <w:rsid w:val="00327485"/>
    <w:rsid w:val="003274B6"/>
    <w:rsid w:val="00327FD3"/>
    <w:rsid w:val="0033013A"/>
    <w:rsid w:val="00330302"/>
    <w:rsid w:val="00330504"/>
    <w:rsid w:val="003307D9"/>
    <w:rsid w:val="00330A9E"/>
    <w:rsid w:val="00330F50"/>
    <w:rsid w:val="00331509"/>
    <w:rsid w:val="003315BF"/>
    <w:rsid w:val="003316FD"/>
    <w:rsid w:val="00331705"/>
    <w:rsid w:val="003319A0"/>
    <w:rsid w:val="003319CC"/>
    <w:rsid w:val="00332131"/>
    <w:rsid w:val="0033220C"/>
    <w:rsid w:val="00332539"/>
    <w:rsid w:val="0033257D"/>
    <w:rsid w:val="003327A3"/>
    <w:rsid w:val="00332997"/>
    <w:rsid w:val="00332B70"/>
    <w:rsid w:val="00332CA3"/>
    <w:rsid w:val="00332CF8"/>
    <w:rsid w:val="003331F6"/>
    <w:rsid w:val="003334C7"/>
    <w:rsid w:val="003335F7"/>
    <w:rsid w:val="0033364B"/>
    <w:rsid w:val="003336C5"/>
    <w:rsid w:val="00334389"/>
    <w:rsid w:val="00334614"/>
    <w:rsid w:val="00334700"/>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37D61"/>
    <w:rsid w:val="00340C4D"/>
    <w:rsid w:val="00340F6A"/>
    <w:rsid w:val="003417C1"/>
    <w:rsid w:val="00341CB3"/>
    <w:rsid w:val="00341DE0"/>
    <w:rsid w:val="0034201F"/>
    <w:rsid w:val="003420E0"/>
    <w:rsid w:val="00342173"/>
    <w:rsid w:val="00342192"/>
    <w:rsid w:val="00342444"/>
    <w:rsid w:val="003428F3"/>
    <w:rsid w:val="00342C49"/>
    <w:rsid w:val="00342D06"/>
    <w:rsid w:val="003439DB"/>
    <w:rsid w:val="00343B7B"/>
    <w:rsid w:val="00343B93"/>
    <w:rsid w:val="003440FE"/>
    <w:rsid w:val="003446A9"/>
    <w:rsid w:val="00344AC7"/>
    <w:rsid w:val="00344C80"/>
    <w:rsid w:val="00344D5B"/>
    <w:rsid w:val="00344FFD"/>
    <w:rsid w:val="0034574D"/>
    <w:rsid w:val="00345B5F"/>
    <w:rsid w:val="00345C7E"/>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380"/>
    <w:rsid w:val="00354841"/>
    <w:rsid w:val="00354962"/>
    <w:rsid w:val="00354EFD"/>
    <w:rsid w:val="003555CC"/>
    <w:rsid w:val="003561B4"/>
    <w:rsid w:val="003574ED"/>
    <w:rsid w:val="003576A7"/>
    <w:rsid w:val="003576FA"/>
    <w:rsid w:val="00357A46"/>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814"/>
    <w:rsid w:val="00363BBC"/>
    <w:rsid w:val="00364154"/>
    <w:rsid w:val="003649FB"/>
    <w:rsid w:val="00364CA5"/>
    <w:rsid w:val="00364CAF"/>
    <w:rsid w:val="0036551E"/>
    <w:rsid w:val="003658B9"/>
    <w:rsid w:val="0036605A"/>
    <w:rsid w:val="00366470"/>
    <w:rsid w:val="003664CB"/>
    <w:rsid w:val="003669E5"/>
    <w:rsid w:val="0036714C"/>
    <w:rsid w:val="00367673"/>
    <w:rsid w:val="0037034C"/>
    <w:rsid w:val="00370617"/>
    <w:rsid w:val="00370901"/>
    <w:rsid w:val="003709D8"/>
    <w:rsid w:val="00370D02"/>
    <w:rsid w:val="00371C1B"/>
    <w:rsid w:val="00371D63"/>
    <w:rsid w:val="003728DE"/>
    <w:rsid w:val="00372961"/>
    <w:rsid w:val="00372F7A"/>
    <w:rsid w:val="00373317"/>
    <w:rsid w:val="0037344B"/>
    <w:rsid w:val="0037377A"/>
    <w:rsid w:val="00373994"/>
    <w:rsid w:val="00373A4D"/>
    <w:rsid w:val="00373BF0"/>
    <w:rsid w:val="00373D12"/>
    <w:rsid w:val="003740C8"/>
    <w:rsid w:val="00374140"/>
    <w:rsid w:val="00374298"/>
    <w:rsid w:val="0037511C"/>
    <w:rsid w:val="00375125"/>
    <w:rsid w:val="003751ED"/>
    <w:rsid w:val="003752C3"/>
    <w:rsid w:val="003752DA"/>
    <w:rsid w:val="003752E2"/>
    <w:rsid w:val="0037615F"/>
    <w:rsid w:val="0037657A"/>
    <w:rsid w:val="003765AD"/>
    <w:rsid w:val="00376905"/>
    <w:rsid w:val="00376B56"/>
    <w:rsid w:val="00377171"/>
    <w:rsid w:val="0037763B"/>
    <w:rsid w:val="00377690"/>
    <w:rsid w:val="00377A51"/>
    <w:rsid w:val="00377C87"/>
    <w:rsid w:val="00377E6C"/>
    <w:rsid w:val="00377F1B"/>
    <w:rsid w:val="003807EF"/>
    <w:rsid w:val="00380901"/>
    <w:rsid w:val="00380984"/>
    <w:rsid w:val="00380A99"/>
    <w:rsid w:val="00380BA7"/>
    <w:rsid w:val="003810BB"/>
    <w:rsid w:val="0038125D"/>
    <w:rsid w:val="00381327"/>
    <w:rsid w:val="00381337"/>
    <w:rsid w:val="00381473"/>
    <w:rsid w:val="00381D36"/>
    <w:rsid w:val="00382150"/>
    <w:rsid w:val="00382225"/>
    <w:rsid w:val="003823DC"/>
    <w:rsid w:val="0038300B"/>
    <w:rsid w:val="003832A8"/>
    <w:rsid w:val="003833EC"/>
    <w:rsid w:val="00383499"/>
    <w:rsid w:val="00383D60"/>
    <w:rsid w:val="00383FA3"/>
    <w:rsid w:val="0038434D"/>
    <w:rsid w:val="003845A7"/>
    <w:rsid w:val="003846E5"/>
    <w:rsid w:val="0038504F"/>
    <w:rsid w:val="00385623"/>
    <w:rsid w:val="003857BF"/>
    <w:rsid w:val="00385D6D"/>
    <w:rsid w:val="00385DAE"/>
    <w:rsid w:val="00385DC0"/>
    <w:rsid w:val="003866A9"/>
    <w:rsid w:val="003868F9"/>
    <w:rsid w:val="00386C52"/>
    <w:rsid w:val="00386CB8"/>
    <w:rsid w:val="00386DE5"/>
    <w:rsid w:val="003870F1"/>
    <w:rsid w:val="00387788"/>
    <w:rsid w:val="00387B23"/>
    <w:rsid w:val="00387F59"/>
    <w:rsid w:val="003901B7"/>
    <w:rsid w:val="003904D9"/>
    <w:rsid w:val="00390620"/>
    <w:rsid w:val="00390F1E"/>
    <w:rsid w:val="00390F45"/>
    <w:rsid w:val="00391137"/>
    <w:rsid w:val="00391D7C"/>
    <w:rsid w:val="00391E78"/>
    <w:rsid w:val="00391F27"/>
    <w:rsid w:val="003920B2"/>
    <w:rsid w:val="00392E40"/>
    <w:rsid w:val="00392E5F"/>
    <w:rsid w:val="0039318E"/>
    <w:rsid w:val="00393205"/>
    <w:rsid w:val="003936CD"/>
    <w:rsid w:val="003938BA"/>
    <w:rsid w:val="0039396D"/>
    <w:rsid w:val="00393AD5"/>
    <w:rsid w:val="00393EA9"/>
    <w:rsid w:val="00394109"/>
    <w:rsid w:val="003947B8"/>
    <w:rsid w:val="00395181"/>
    <w:rsid w:val="00395F5A"/>
    <w:rsid w:val="003960AD"/>
    <w:rsid w:val="003963F7"/>
    <w:rsid w:val="003964CC"/>
    <w:rsid w:val="00396652"/>
    <w:rsid w:val="0039686E"/>
    <w:rsid w:val="003973A1"/>
    <w:rsid w:val="00397703"/>
    <w:rsid w:val="0039796C"/>
    <w:rsid w:val="00397D00"/>
    <w:rsid w:val="00397E67"/>
    <w:rsid w:val="00397F27"/>
    <w:rsid w:val="003A0227"/>
    <w:rsid w:val="003A024F"/>
    <w:rsid w:val="003A036C"/>
    <w:rsid w:val="003A038B"/>
    <w:rsid w:val="003A054A"/>
    <w:rsid w:val="003A058B"/>
    <w:rsid w:val="003A07AC"/>
    <w:rsid w:val="003A0D8D"/>
    <w:rsid w:val="003A0F27"/>
    <w:rsid w:val="003A0F29"/>
    <w:rsid w:val="003A13C5"/>
    <w:rsid w:val="003A1988"/>
    <w:rsid w:val="003A1F80"/>
    <w:rsid w:val="003A2A8A"/>
    <w:rsid w:val="003A2A8F"/>
    <w:rsid w:val="003A2B1C"/>
    <w:rsid w:val="003A2BFD"/>
    <w:rsid w:val="003A2C11"/>
    <w:rsid w:val="003A2D2C"/>
    <w:rsid w:val="003A34C6"/>
    <w:rsid w:val="003A37BF"/>
    <w:rsid w:val="003A3AE7"/>
    <w:rsid w:val="003A3B9B"/>
    <w:rsid w:val="003A40D9"/>
    <w:rsid w:val="003A444D"/>
    <w:rsid w:val="003A4505"/>
    <w:rsid w:val="003A4975"/>
    <w:rsid w:val="003A5365"/>
    <w:rsid w:val="003A546D"/>
    <w:rsid w:val="003A634F"/>
    <w:rsid w:val="003A64FA"/>
    <w:rsid w:val="003A6CE9"/>
    <w:rsid w:val="003A6D48"/>
    <w:rsid w:val="003A7910"/>
    <w:rsid w:val="003A79F1"/>
    <w:rsid w:val="003A7A5F"/>
    <w:rsid w:val="003A7BD9"/>
    <w:rsid w:val="003A7D28"/>
    <w:rsid w:val="003A7D9F"/>
    <w:rsid w:val="003B0339"/>
    <w:rsid w:val="003B0406"/>
    <w:rsid w:val="003B061E"/>
    <w:rsid w:val="003B06BF"/>
    <w:rsid w:val="003B0724"/>
    <w:rsid w:val="003B07CA"/>
    <w:rsid w:val="003B0A6B"/>
    <w:rsid w:val="003B12B7"/>
    <w:rsid w:val="003B148C"/>
    <w:rsid w:val="003B158D"/>
    <w:rsid w:val="003B1774"/>
    <w:rsid w:val="003B27F7"/>
    <w:rsid w:val="003B29CF"/>
    <w:rsid w:val="003B2E3A"/>
    <w:rsid w:val="003B2EF2"/>
    <w:rsid w:val="003B32F7"/>
    <w:rsid w:val="003B34C0"/>
    <w:rsid w:val="003B3E59"/>
    <w:rsid w:val="003B3ED0"/>
    <w:rsid w:val="003B430A"/>
    <w:rsid w:val="003B4465"/>
    <w:rsid w:val="003B47B2"/>
    <w:rsid w:val="003B482F"/>
    <w:rsid w:val="003B48B6"/>
    <w:rsid w:val="003B4AF7"/>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013"/>
    <w:rsid w:val="003C0482"/>
    <w:rsid w:val="003C05CC"/>
    <w:rsid w:val="003C091E"/>
    <w:rsid w:val="003C09E7"/>
    <w:rsid w:val="003C0BED"/>
    <w:rsid w:val="003C1402"/>
    <w:rsid w:val="003C16C4"/>
    <w:rsid w:val="003C18AD"/>
    <w:rsid w:val="003C1F03"/>
    <w:rsid w:val="003C20D3"/>
    <w:rsid w:val="003C217F"/>
    <w:rsid w:val="003C2217"/>
    <w:rsid w:val="003C234D"/>
    <w:rsid w:val="003C2AA7"/>
    <w:rsid w:val="003C2E9B"/>
    <w:rsid w:val="003C3368"/>
    <w:rsid w:val="003C38BD"/>
    <w:rsid w:val="003C3A14"/>
    <w:rsid w:val="003C3BC2"/>
    <w:rsid w:val="003C3C33"/>
    <w:rsid w:val="003C3F27"/>
    <w:rsid w:val="003C4209"/>
    <w:rsid w:val="003C474B"/>
    <w:rsid w:val="003C4E75"/>
    <w:rsid w:val="003C5099"/>
    <w:rsid w:val="003C50AA"/>
    <w:rsid w:val="003C51C7"/>
    <w:rsid w:val="003C55E0"/>
    <w:rsid w:val="003C5AF6"/>
    <w:rsid w:val="003C5C56"/>
    <w:rsid w:val="003C5EB8"/>
    <w:rsid w:val="003C62D6"/>
    <w:rsid w:val="003C673F"/>
    <w:rsid w:val="003C6B7E"/>
    <w:rsid w:val="003C6D0E"/>
    <w:rsid w:val="003C71FE"/>
    <w:rsid w:val="003C7B87"/>
    <w:rsid w:val="003D0360"/>
    <w:rsid w:val="003D0AE9"/>
    <w:rsid w:val="003D0CA7"/>
    <w:rsid w:val="003D11C4"/>
    <w:rsid w:val="003D1288"/>
    <w:rsid w:val="003D12AE"/>
    <w:rsid w:val="003D142B"/>
    <w:rsid w:val="003D1E04"/>
    <w:rsid w:val="003D25C4"/>
    <w:rsid w:val="003D2C4D"/>
    <w:rsid w:val="003D3447"/>
    <w:rsid w:val="003D3468"/>
    <w:rsid w:val="003D357E"/>
    <w:rsid w:val="003D3695"/>
    <w:rsid w:val="003D3F0D"/>
    <w:rsid w:val="003D4055"/>
    <w:rsid w:val="003D40F1"/>
    <w:rsid w:val="003D4483"/>
    <w:rsid w:val="003D4C15"/>
    <w:rsid w:val="003D4DC8"/>
    <w:rsid w:val="003D545B"/>
    <w:rsid w:val="003D5476"/>
    <w:rsid w:val="003D592D"/>
    <w:rsid w:val="003D5A45"/>
    <w:rsid w:val="003D5EA3"/>
    <w:rsid w:val="003D6113"/>
    <w:rsid w:val="003D6245"/>
    <w:rsid w:val="003D6459"/>
    <w:rsid w:val="003D6A16"/>
    <w:rsid w:val="003D6AA6"/>
    <w:rsid w:val="003D71CD"/>
    <w:rsid w:val="003D75A3"/>
    <w:rsid w:val="003D7644"/>
    <w:rsid w:val="003D76D7"/>
    <w:rsid w:val="003D7ECF"/>
    <w:rsid w:val="003D7EE9"/>
    <w:rsid w:val="003E0B36"/>
    <w:rsid w:val="003E0E29"/>
    <w:rsid w:val="003E106A"/>
    <w:rsid w:val="003E13A8"/>
    <w:rsid w:val="003E1E9A"/>
    <w:rsid w:val="003E22D4"/>
    <w:rsid w:val="003E24BD"/>
    <w:rsid w:val="003E2BA7"/>
    <w:rsid w:val="003E2C4B"/>
    <w:rsid w:val="003E313F"/>
    <w:rsid w:val="003E3643"/>
    <w:rsid w:val="003E39F6"/>
    <w:rsid w:val="003E3E59"/>
    <w:rsid w:val="003E4332"/>
    <w:rsid w:val="003E47E3"/>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163"/>
    <w:rsid w:val="003F13AC"/>
    <w:rsid w:val="003F1523"/>
    <w:rsid w:val="003F168A"/>
    <w:rsid w:val="003F183B"/>
    <w:rsid w:val="003F1886"/>
    <w:rsid w:val="003F19DB"/>
    <w:rsid w:val="003F1A89"/>
    <w:rsid w:val="003F21FB"/>
    <w:rsid w:val="003F2934"/>
    <w:rsid w:val="003F2D3A"/>
    <w:rsid w:val="003F2ECC"/>
    <w:rsid w:val="003F2EDD"/>
    <w:rsid w:val="003F36B9"/>
    <w:rsid w:val="003F385A"/>
    <w:rsid w:val="003F3912"/>
    <w:rsid w:val="003F3C3B"/>
    <w:rsid w:val="003F44F5"/>
    <w:rsid w:val="003F4A93"/>
    <w:rsid w:val="003F4DE2"/>
    <w:rsid w:val="003F4E0F"/>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D3A"/>
    <w:rsid w:val="00402E20"/>
    <w:rsid w:val="00402F90"/>
    <w:rsid w:val="00403185"/>
    <w:rsid w:val="00404F28"/>
    <w:rsid w:val="00405163"/>
    <w:rsid w:val="004053B7"/>
    <w:rsid w:val="00405498"/>
    <w:rsid w:val="0040572F"/>
    <w:rsid w:val="00405B07"/>
    <w:rsid w:val="00405BA7"/>
    <w:rsid w:val="00405BAA"/>
    <w:rsid w:val="004062FF"/>
    <w:rsid w:val="0040631B"/>
    <w:rsid w:val="00406554"/>
    <w:rsid w:val="00406619"/>
    <w:rsid w:val="004066D2"/>
    <w:rsid w:val="004068A4"/>
    <w:rsid w:val="00406C2B"/>
    <w:rsid w:val="00406E30"/>
    <w:rsid w:val="00406E99"/>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685"/>
    <w:rsid w:val="0041287F"/>
    <w:rsid w:val="00412C51"/>
    <w:rsid w:val="00412DE8"/>
    <w:rsid w:val="00412E60"/>
    <w:rsid w:val="00413316"/>
    <w:rsid w:val="00413383"/>
    <w:rsid w:val="004133CE"/>
    <w:rsid w:val="004134DF"/>
    <w:rsid w:val="00413573"/>
    <w:rsid w:val="0041360B"/>
    <w:rsid w:val="00413C9E"/>
    <w:rsid w:val="004143E5"/>
    <w:rsid w:val="0041469A"/>
    <w:rsid w:val="0041497A"/>
    <w:rsid w:val="00415C01"/>
    <w:rsid w:val="00415FBA"/>
    <w:rsid w:val="004162D7"/>
    <w:rsid w:val="0041637C"/>
    <w:rsid w:val="004166A0"/>
    <w:rsid w:val="0041692C"/>
    <w:rsid w:val="00416A93"/>
    <w:rsid w:val="00416BD8"/>
    <w:rsid w:val="004171A3"/>
    <w:rsid w:val="0041766F"/>
    <w:rsid w:val="004179D0"/>
    <w:rsid w:val="00417A6D"/>
    <w:rsid w:val="004200B0"/>
    <w:rsid w:val="0042060A"/>
    <w:rsid w:val="00420664"/>
    <w:rsid w:val="00420A87"/>
    <w:rsid w:val="00420B15"/>
    <w:rsid w:val="00420C24"/>
    <w:rsid w:val="00420DCE"/>
    <w:rsid w:val="00420E5E"/>
    <w:rsid w:val="004212F0"/>
    <w:rsid w:val="00421799"/>
    <w:rsid w:val="0042191F"/>
    <w:rsid w:val="00421F78"/>
    <w:rsid w:val="00422267"/>
    <w:rsid w:val="0042227F"/>
    <w:rsid w:val="00422644"/>
    <w:rsid w:val="00422E51"/>
    <w:rsid w:val="0042317C"/>
    <w:rsid w:val="00423925"/>
    <w:rsid w:val="00423F52"/>
    <w:rsid w:val="00423FEB"/>
    <w:rsid w:val="0042432B"/>
    <w:rsid w:val="004243B4"/>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505"/>
    <w:rsid w:val="00436A6D"/>
    <w:rsid w:val="00436BD5"/>
    <w:rsid w:val="00436FF9"/>
    <w:rsid w:val="00437056"/>
    <w:rsid w:val="004373A7"/>
    <w:rsid w:val="004374CC"/>
    <w:rsid w:val="0043764E"/>
    <w:rsid w:val="00437960"/>
    <w:rsid w:val="00437972"/>
    <w:rsid w:val="004379D8"/>
    <w:rsid w:val="00437A5E"/>
    <w:rsid w:val="004400F1"/>
    <w:rsid w:val="0044019A"/>
    <w:rsid w:val="004403B8"/>
    <w:rsid w:val="00440734"/>
    <w:rsid w:val="00440870"/>
    <w:rsid w:val="00441569"/>
    <w:rsid w:val="00441746"/>
    <w:rsid w:val="00441A0D"/>
    <w:rsid w:val="00441B43"/>
    <w:rsid w:val="00441B87"/>
    <w:rsid w:val="004422DF"/>
    <w:rsid w:val="00442BAA"/>
    <w:rsid w:val="00442D95"/>
    <w:rsid w:val="00442FB4"/>
    <w:rsid w:val="004430B1"/>
    <w:rsid w:val="00443176"/>
    <w:rsid w:val="00443310"/>
    <w:rsid w:val="004433EE"/>
    <w:rsid w:val="00444F9E"/>
    <w:rsid w:val="004454C2"/>
    <w:rsid w:val="00445CA0"/>
    <w:rsid w:val="00446176"/>
    <w:rsid w:val="0044618B"/>
    <w:rsid w:val="00446390"/>
    <w:rsid w:val="004464A2"/>
    <w:rsid w:val="00446920"/>
    <w:rsid w:val="00447351"/>
    <w:rsid w:val="00447B50"/>
    <w:rsid w:val="00447BD5"/>
    <w:rsid w:val="00447C55"/>
    <w:rsid w:val="0045004D"/>
    <w:rsid w:val="0045067B"/>
    <w:rsid w:val="00450BFC"/>
    <w:rsid w:val="00450C2B"/>
    <w:rsid w:val="00450E1B"/>
    <w:rsid w:val="00450FA1"/>
    <w:rsid w:val="004512D8"/>
    <w:rsid w:val="0045153F"/>
    <w:rsid w:val="00451B45"/>
    <w:rsid w:val="00451D03"/>
    <w:rsid w:val="00451DF6"/>
    <w:rsid w:val="00451DFE"/>
    <w:rsid w:val="00452268"/>
    <w:rsid w:val="0045230A"/>
    <w:rsid w:val="0045271B"/>
    <w:rsid w:val="00452AEA"/>
    <w:rsid w:val="00452D17"/>
    <w:rsid w:val="00452E0B"/>
    <w:rsid w:val="00453663"/>
    <w:rsid w:val="004538BB"/>
    <w:rsid w:val="00453F26"/>
    <w:rsid w:val="0045400B"/>
    <w:rsid w:val="0045406B"/>
    <w:rsid w:val="0045426D"/>
    <w:rsid w:val="0045510B"/>
    <w:rsid w:val="00455385"/>
    <w:rsid w:val="004556CC"/>
    <w:rsid w:val="004556D6"/>
    <w:rsid w:val="0045598B"/>
    <w:rsid w:val="00455BCE"/>
    <w:rsid w:val="004561E6"/>
    <w:rsid w:val="0045626E"/>
    <w:rsid w:val="0045701C"/>
    <w:rsid w:val="0045714E"/>
    <w:rsid w:val="0045724E"/>
    <w:rsid w:val="004575A6"/>
    <w:rsid w:val="004576B7"/>
    <w:rsid w:val="004578A8"/>
    <w:rsid w:val="00457E4C"/>
    <w:rsid w:val="004602D0"/>
    <w:rsid w:val="004606CB"/>
    <w:rsid w:val="00460786"/>
    <w:rsid w:val="0046109E"/>
    <w:rsid w:val="00461293"/>
    <w:rsid w:val="004613ED"/>
    <w:rsid w:val="004614C6"/>
    <w:rsid w:val="004615D2"/>
    <w:rsid w:val="00461AE7"/>
    <w:rsid w:val="004621F0"/>
    <w:rsid w:val="00462392"/>
    <w:rsid w:val="004623BF"/>
    <w:rsid w:val="004627AB"/>
    <w:rsid w:val="0046283F"/>
    <w:rsid w:val="00462F2F"/>
    <w:rsid w:val="004631BC"/>
    <w:rsid w:val="004633ED"/>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6F78"/>
    <w:rsid w:val="004674B9"/>
    <w:rsid w:val="00467962"/>
    <w:rsid w:val="00467FA5"/>
    <w:rsid w:val="00470816"/>
    <w:rsid w:val="00471473"/>
    <w:rsid w:val="00471496"/>
    <w:rsid w:val="0047188C"/>
    <w:rsid w:val="00471D90"/>
    <w:rsid w:val="00472154"/>
    <w:rsid w:val="00472296"/>
    <w:rsid w:val="00472331"/>
    <w:rsid w:val="0047288A"/>
    <w:rsid w:val="0047291F"/>
    <w:rsid w:val="00472D29"/>
    <w:rsid w:val="0047351A"/>
    <w:rsid w:val="00473915"/>
    <w:rsid w:val="004741FF"/>
    <w:rsid w:val="0047431D"/>
    <w:rsid w:val="00474492"/>
    <w:rsid w:val="004745EF"/>
    <w:rsid w:val="00474924"/>
    <w:rsid w:val="004749BC"/>
    <w:rsid w:val="00474AB4"/>
    <w:rsid w:val="00474C65"/>
    <w:rsid w:val="00474C67"/>
    <w:rsid w:val="0047533C"/>
    <w:rsid w:val="00475575"/>
    <w:rsid w:val="0047577D"/>
    <w:rsid w:val="00475DC7"/>
    <w:rsid w:val="00475E92"/>
    <w:rsid w:val="00476187"/>
    <w:rsid w:val="00476D9E"/>
    <w:rsid w:val="00477146"/>
    <w:rsid w:val="004772B4"/>
    <w:rsid w:val="004778C7"/>
    <w:rsid w:val="0047795C"/>
    <w:rsid w:val="00477A42"/>
    <w:rsid w:val="0048018C"/>
    <w:rsid w:val="0048066C"/>
    <w:rsid w:val="0048087A"/>
    <w:rsid w:val="00480DA7"/>
    <w:rsid w:val="0048154D"/>
    <w:rsid w:val="0048157D"/>
    <w:rsid w:val="0048179C"/>
    <w:rsid w:val="0048190F"/>
    <w:rsid w:val="00481A57"/>
    <w:rsid w:val="00482147"/>
    <w:rsid w:val="004825B9"/>
    <w:rsid w:val="00482A70"/>
    <w:rsid w:val="00482CB4"/>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671"/>
    <w:rsid w:val="0048677F"/>
    <w:rsid w:val="00486AF4"/>
    <w:rsid w:val="00486B9D"/>
    <w:rsid w:val="00486F4D"/>
    <w:rsid w:val="004870D3"/>
    <w:rsid w:val="00487851"/>
    <w:rsid w:val="004879B6"/>
    <w:rsid w:val="00487EC0"/>
    <w:rsid w:val="00487EC7"/>
    <w:rsid w:val="004901FD"/>
    <w:rsid w:val="00490F9B"/>
    <w:rsid w:val="00491465"/>
    <w:rsid w:val="0049165E"/>
    <w:rsid w:val="00491A11"/>
    <w:rsid w:val="004922A5"/>
    <w:rsid w:val="004925EC"/>
    <w:rsid w:val="00492723"/>
    <w:rsid w:val="00492C0D"/>
    <w:rsid w:val="00492CD9"/>
    <w:rsid w:val="00492CEC"/>
    <w:rsid w:val="0049412F"/>
    <w:rsid w:val="00494637"/>
    <w:rsid w:val="0049473E"/>
    <w:rsid w:val="0049493E"/>
    <w:rsid w:val="004956B2"/>
    <w:rsid w:val="0049587E"/>
    <w:rsid w:val="00495986"/>
    <w:rsid w:val="00496446"/>
    <w:rsid w:val="00496465"/>
    <w:rsid w:val="00496982"/>
    <w:rsid w:val="00496C3E"/>
    <w:rsid w:val="00496C4A"/>
    <w:rsid w:val="0049713E"/>
    <w:rsid w:val="00497A05"/>
    <w:rsid w:val="00497BD8"/>
    <w:rsid w:val="00497D16"/>
    <w:rsid w:val="004A0535"/>
    <w:rsid w:val="004A0717"/>
    <w:rsid w:val="004A07E7"/>
    <w:rsid w:val="004A0A0C"/>
    <w:rsid w:val="004A0D32"/>
    <w:rsid w:val="004A0E8E"/>
    <w:rsid w:val="004A142F"/>
    <w:rsid w:val="004A1ED8"/>
    <w:rsid w:val="004A200E"/>
    <w:rsid w:val="004A2164"/>
    <w:rsid w:val="004A2515"/>
    <w:rsid w:val="004A29C4"/>
    <w:rsid w:val="004A2B54"/>
    <w:rsid w:val="004A2E41"/>
    <w:rsid w:val="004A30FA"/>
    <w:rsid w:val="004A324F"/>
    <w:rsid w:val="004A35BE"/>
    <w:rsid w:val="004A39FD"/>
    <w:rsid w:val="004A45E4"/>
    <w:rsid w:val="004A4A85"/>
    <w:rsid w:val="004A4ADA"/>
    <w:rsid w:val="004A5164"/>
    <w:rsid w:val="004A5391"/>
    <w:rsid w:val="004A5619"/>
    <w:rsid w:val="004A5897"/>
    <w:rsid w:val="004A58E3"/>
    <w:rsid w:val="004A593E"/>
    <w:rsid w:val="004A5D61"/>
    <w:rsid w:val="004A6200"/>
    <w:rsid w:val="004A650C"/>
    <w:rsid w:val="004A69C8"/>
    <w:rsid w:val="004A6C97"/>
    <w:rsid w:val="004A7AA8"/>
    <w:rsid w:val="004A7C7E"/>
    <w:rsid w:val="004A7F29"/>
    <w:rsid w:val="004B0796"/>
    <w:rsid w:val="004B09F7"/>
    <w:rsid w:val="004B0E07"/>
    <w:rsid w:val="004B0E1F"/>
    <w:rsid w:val="004B10EC"/>
    <w:rsid w:val="004B141F"/>
    <w:rsid w:val="004B1491"/>
    <w:rsid w:val="004B16BA"/>
    <w:rsid w:val="004B16D6"/>
    <w:rsid w:val="004B1E8C"/>
    <w:rsid w:val="004B3987"/>
    <w:rsid w:val="004B3A9B"/>
    <w:rsid w:val="004B3C6B"/>
    <w:rsid w:val="004B3FF7"/>
    <w:rsid w:val="004B441C"/>
    <w:rsid w:val="004B44C5"/>
    <w:rsid w:val="004B4B80"/>
    <w:rsid w:val="004B5023"/>
    <w:rsid w:val="004B50D3"/>
    <w:rsid w:val="004B559A"/>
    <w:rsid w:val="004B55DC"/>
    <w:rsid w:val="004B67A4"/>
    <w:rsid w:val="004B6D40"/>
    <w:rsid w:val="004B7FA5"/>
    <w:rsid w:val="004C0479"/>
    <w:rsid w:val="004C04BC"/>
    <w:rsid w:val="004C0A38"/>
    <w:rsid w:val="004C1076"/>
    <w:rsid w:val="004C112B"/>
    <w:rsid w:val="004C12BA"/>
    <w:rsid w:val="004C1649"/>
    <w:rsid w:val="004C1A1C"/>
    <w:rsid w:val="004C1AD1"/>
    <w:rsid w:val="004C1DBC"/>
    <w:rsid w:val="004C2710"/>
    <w:rsid w:val="004C2CCF"/>
    <w:rsid w:val="004C3483"/>
    <w:rsid w:val="004C37B2"/>
    <w:rsid w:val="004C398D"/>
    <w:rsid w:val="004C3ACD"/>
    <w:rsid w:val="004C3C46"/>
    <w:rsid w:val="004C3D89"/>
    <w:rsid w:val="004C402B"/>
    <w:rsid w:val="004C417C"/>
    <w:rsid w:val="004C4781"/>
    <w:rsid w:val="004C4783"/>
    <w:rsid w:val="004C49D5"/>
    <w:rsid w:val="004C4C8A"/>
    <w:rsid w:val="004C4EE4"/>
    <w:rsid w:val="004C52BA"/>
    <w:rsid w:val="004C5315"/>
    <w:rsid w:val="004C577C"/>
    <w:rsid w:val="004C581E"/>
    <w:rsid w:val="004C59EA"/>
    <w:rsid w:val="004C5CEB"/>
    <w:rsid w:val="004C6064"/>
    <w:rsid w:val="004C6CE8"/>
    <w:rsid w:val="004C7235"/>
    <w:rsid w:val="004C72EE"/>
    <w:rsid w:val="004C7366"/>
    <w:rsid w:val="004C77E1"/>
    <w:rsid w:val="004C7A4D"/>
    <w:rsid w:val="004C7F52"/>
    <w:rsid w:val="004D0374"/>
    <w:rsid w:val="004D03AF"/>
    <w:rsid w:val="004D078E"/>
    <w:rsid w:val="004D082D"/>
    <w:rsid w:val="004D09B3"/>
    <w:rsid w:val="004D0BB5"/>
    <w:rsid w:val="004D0ED6"/>
    <w:rsid w:val="004D1061"/>
    <w:rsid w:val="004D1FF7"/>
    <w:rsid w:val="004D2591"/>
    <w:rsid w:val="004D2824"/>
    <w:rsid w:val="004D2B7A"/>
    <w:rsid w:val="004D2F0B"/>
    <w:rsid w:val="004D36AE"/>
    <w:rsid w:val="004D3CD1"/>
    <w:rsid w:val="004D4063"/>
    <w:rsid w:val="004D4140"/>
    <w:rsid w:val="004D514B"/>
    <w:rsid w:val="004D528E"/>
    <w:rsid w:val="004D55FF"/>
    <w:rsid w:val="004D5A45"/>
    <w:rsid w:val="004D5B4D"/>
    <w:rsid w:val="004D5BFF"/>
    <w:rsid w:val="004D6506"/>
    <w:rsid w:val="004D6C28"/>
    <w:rsid w:val="004D6CB2"/>
    <w:rsid w:val="004D6FAF"/>
    <w:rsid w:val="004D70A6"/>
    <w:rsid w:val="004D7FA5"/>
    <w:rsid w:val="004E0044"/>
    <w:rsid w:val="004E033D"/>
    <w:rsid w:val="004E0F6C"/>
    <w:rsid w:val="004E12DF"/>
    <w:rsid w:val="004E1600"/>
    <w:rsid w:val="004E1964"/>
    <w:rsid w:val="004E1BB8"/>
    <w:rsid w:val="004E1BC3"/>
    <w:rsid w:val="004E1C8E"/>
    <w:rsid w:val="004E1D08"/>
    <w:rsid w:val="004E1D14"/>
    <w:rsid w:val="004E1F2E"/>
    <w:rsid w:val="004E2125"/>
    <w:rsid w:val="004E2475"/>
    <w:rsid w:val="004E2566"/>
    <w:rsid w:val="004E2AB6"/>
    <w:rsid w:val="004E313A"/>
    <w:rsid w:val="004E3C09"/>
    <w:rsid w:val="004E3CC5"/>
    <w:rsid w:val="004E3F91"/>
    <w:rsid w:val="004E4624"/>
    <w:rsid w:val="004E46C5"/>
    <w:rsid w:val="004E4B5E"/>
    <w:rsid w:val="004E4C46"/>
    <w:rsid w:val="004E4D94"/>
    <w:rsid w:val="004E51B0"/>
    <w:rsid w:val="004E520D"/>
    <w:rsid w:val="004E52B6"/>
    <w:rsid w:val="004E53E9"/>
    <w:rsid w:val="004E565A"/>
    <w:rsid w:val="004E5DE4"/>
    <w:rsid w:val="004E6424"/>
    <w:rsid w:val="004E6426"/>
    <w:rsid w:val="004E657B"/>
    <w:rsid w:val="004E69FE"/>
    <w:rsid w:val="004E6F7C"/>
    <w:rsid w:val="004E7867"/>
    <w:rsid w:val="004E7C88"/>
    <w:rsid w:val="004E7CCE"/>
    <w:rsid w:val="004E7F3B"/>
    <w:rsid w:val="004F049C"/>
    <w:rsid w:val="004F07F4"/>
    <w:rsid w:val="004F091D"/>
    <w:rsid w:val="004F0A66"/>
    <w:rsid w:val="004F0AA7"/>
    <w:rsid w:val="004F0C25"/>
    <w:rsid w:val="004F0D15"/>
    <w:rsid w:val="004F0DD8"/>
    <w:rsid w:val="004F1002"/>
    <w:rsid w:val="004F11A9"/>
    <w:rsid w:val="004F1382"/>
    <w:rsid w:val="004F15F2"/>
    <w:rsid w:val="004F1B1E"/>
    <w:rsid w:val="004F240B"/>
    <w:rsid w:val="004F35E0"/>
    <w:rsid w:val="004F3A12"/>
    <w:rsid w:val="004F3D42"/>
    <w:rsid w:val="004F3DEC"/>
    <w:rsid w:val="004F43A1"/>
    <w:rsid w:val="004F4995"/>
    <w:rsid w:val="004F4B29"/>
    <w:rsid w:val="004F4C05"/>
    <w:rsid w:val="004F5160"/>
    <w:rsid w:val="004F51D5"/>
    <w:rsid w:val="004F544F"/>
    <w:rsid w:val="004F5D45"/>
    <w:rsid w:val="004F5FE7"/>
    <w:rsid w:val="004F6035"/>
    <w:rsid w:val="004F6690"/>
    <w:rsid w:val="004F698A"/>
    <w:rsid w:val="004F6BF1"/>
    <w:rsid w:val="004F6E7E"/>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0E4"/>
    <w:rsid w:val="00503174"/>
    <w:rsid w:val="00503352"/>
    <w:rsid w:val="005033D8"/>
    <w:rsid w:val="00503662"/>
    <w:rsid w:val="005038D6"/>
    <w:rsid w:val="00503CF7"/>
    <w:rsid w:val="00503F00"/>
    <w:rsid w:val="005042D3"/>
    <w:rsid w:val="005043A5"/>
    <w:rsid w:val="005043FB"/>
    <w:rsid w:val="00505460"/>
    <w:rsid w:val="00505CE1"/>
    <w:rsid w:val="00506058"/>
    <w:rsid w:val="00506259"/>
    <w:rsid w:val="005062DD"/>
    <w:rsid w:val="00506A1F"/>
    <w:rsid w:val="00506DB4"/>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AA7"/>
    <w:rsid w:val="00512DFB"/>
    <w:rsid w:val="00512E08"/>
    <w:rsid w:val="00512E25"/>
    <w:rsid w:val="005135E4"/>
    <w:rsid w:val="00513E61"/>
    <w:rsid w:val="00513EDA"/>
    <w:rsid w:val="00513F6B"/>
    <w:rsid w:val="005142A8"/>
    <w:rsid w:val="00514425"/>
    <w:rsid w:val="00514E2D"/>
    <w:rsid w:val="00514ECF"/>
    <w:rsid w:val="00515A5E"/>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C78"/>
    <w:rsid w:val="00524029"/>
    <w:rsid w:val="0052438E"/>
    <w:rsid w:val="0052504F"/>
    <w:rsid w:val="00525552"/>
    <w:rsid w:val="00525B0A"/>
    <w:rsid w:val="00525F1E"/>
    <w:rsid w:val="0052624A"/>
    <w:rsid w:val="00526266"/>
    <w:rsid w:val="00526493"/>
    <w:rsid w:val="00526A07"/>
    <w:rsid w:val="00526A2E"/>
    <w:rsid w:val="00526EBE"/>
    <w:rsid w:val="00527730"/>
    <w:rsid w:val="00527832"/>
    <w:rsid w:val="005302CE"/>
    <w:rsid w:val="00530512"/>
    <w:rsid w:val="00530BC0"/>
    <w:rsid w:val="005310F3"/>
    <w:rsid w:val="0053160A"/>
    <w:rsid w:val="00531614"/>
    <w:rsid w:val="005319CA"/>
    <w:rsid w:val="00531A3D"/>
    <w:rsid w:val="00531DE9"/>
    <w:rsid w:val="00531F4B"/>
    <w:rsid w:val="0053272A"/>
    <w:rsid w:val="0053349A"/>
    <w:rsid w:val="005334AF"/>
    <w:rsid w:val="005336D9"/>
    <w:rsid w:val="00533941"/>
    <w:rsid w:val="00533C78"/>
    <w:rsid w:val="00533DD7"/>
    <w:rsid w:val="00534175"/>
    <w:rsid w:val="0053426F"/>
    <w:rsid w:val="00534277"/>
    <w:rsid w:val="00534527"/>
    <w:rsid w:val="0053496E"/>
    <w:rsid w:val="0053497F"/>
    <w:rsid w:val="00534DA3"/>
    <w:rsid w:val="00534DD6"/>
    <w:rsid w:val="00535E1F"/>
    <w:rsid w:val="00536234"/>
    <w:rsid w:val="0053665B"/>
    <w:rsid w:val="00536848"/>
    <w:rsid w:val="00536B82"/>
    <w:rsid w:val="00536BED"/>
    <w:rsid w:val="00536DA1"/>
    <w:rsid w:val="00537024"/>
    <w:rsid w:val="0053708A"/>
    <w:rsid w:val="00537261"/>
    <w:rsid w:val="0053770A"/>
    <w:rsid w:val="005379C2"/>
    <w:rsid w:val="00537B03"/>
    <w:rsid w:val="00537E54"/>
    <w:rsid w:val="00537E60"/>
    <w:rsid w:val="00537F04"/>
    <w:rsid w:val="0054010B"/>
    <w:rsid w:val="005402B2"/>
    <w:rsid w:val="005404A1"/>
    <w:rsid w:val="00540758"/>
    <w:rsid w:val="00540776"/>
    <w:rsid w:val="005407D4"/>
    <w:rsid w:val="00540FE9"/>
    <w:rsid w:val="005414E2"/>
    <w:rsid w:val="0054160D"/>
    <w:rsid w:val="005416A2"/>
    <w:rsid w:val="005419D4"/>
    <w:rsid w:val="00541EB7"/>
    <w:rsid w:val="00542945"/>
    <w:rsid w:val="00542AD5"/>
    <w:rsid w:val="00542EDE"/>
    <w:rsid w:val="0054341E"/>
    <w:rsid w:val="00543FC2"/>
    <w:rsid w:val="00544088"/>
    <w:rsid w:val="0054433B"/>
    <w:rsid w:val="0054487A"/>
    <w:rsid w:val="00544906"/>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BD6"/>
    <w:rsid w:val="00553F28"/>
    <w:rsid w:val="005541D4"/>
    <w:rsid w:val="00554A10"/>
    <w:rsid w:val="005550AC"/>
    <w:rsid w:val="0055517E"/>
    <w:rsid w:val="005565AB"/>
    <w:rsid w:val="00556A21"/>
    <w:rsid w:val="00556E29"/>
    <w:rsid w:val="00556EE7"/>
    <w:rsid w:val="0055703D"/>
    <w:rsid w:val="00557064"/>
    <w:rsid w:val="00560361"/>
    <w:rsid w:val="0056043F"/>
    <w:rsid w:val="0056056B"/>
    <w:rsid w:val="0056060F"/>
    <w:rsid w:val="00560744"/>
    <w:rsid w:val="00561202"/>
    <w:rsid w:val="005613E8"/>
    <w:rsid w:val="0056158C"/>
    <w:rsid w:val="00561816"/>
    <w:rsid w:val="0056184C"/>
    <w:rsid w:val="005619B2"/>
    <w:rsid w:val="00561C27"/>
    <w:rsid w:val="0056225F"/>
    <w:rsid w:val="0056255F"/>
    <w:rsid w:val="0056269B"/>
    <w:rsid w:val="00562945"/>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67CC5"/>
    <w:rsid w:val="00570012"/>
    <w:rsid w:val="00570018"/>
    <w:rsid w:val="00570039"/>
    <w:rsid w:val="005704B3"/>
    <w:rsid w:val="005705A3"/>
    <w:rsid w:val="00570BC2"/>
    <w:rsid w:val="005715BD"/>
    <w:rsid w:val="00571CDB"/>
    <w:rsid w:val="005720D1"/>
    <w:rsid w:val="0057257C"/>
    <w:rsid w:val="00572C10"/>
    <w:rsid w:val="00572FD2"/>
    <w:rsid w:val="005735B8"/>
    <w:rsid w:val="005735BB"/>
    <w:rsid w:val="00573ABC"/>
    <w:rsid w:val="00573EC6"/>
    <w:rsid w:val="005746CB"/>
    <w:rsid w:val="00574A48"/>
    <w:rsid w:val="00574A5F"/>
    <w:rsid w:val="00574C1C"/>
    <w:rsid w:val="00574E66"/>
    <w:rsid w:val="00575769"/>
    <w:rsid w:val="005759A1"/>
    <w:rsid w:val="00575AAF"/>
    <w:rsid w:val="00575CFA"/>
    <w:rsid w:val="00575FB3"/>
    <w:rsid w:val="005760F7"/>
    <w:rsid w:val="00576192"/>
    <w:rsid w:val="005761FD"/>
    <w:rsid w:val="005768E0"/>
    <w:rsid w:val="00576A48"/>
    <w:rsid w:val="00576A9C"/>
    <w:rsid w:val="00576EC9"/>
    <w:rsid w:val="0057744C"/>
    <w:rsid w:val="00577475"/>
    <w:rsid w:val="005775D9"/>
    <w:rsid w:val="00577878"/>
    <w:rsid w:val="00577F44"/>
    <w:rsid w:val="00577F58"/>
    <w:rsid w:val="005800A7"/>
    <w:rsid w:val="0058016F"/>
    <w:rsid w:val="00580227"/>
    <w:rsid w:val="00580A0D"/>
    <w:rsid w:val="00580A8D"/>
    <w:rsid w:val="00580AF4"/>
    <w:rsid w:val="00580EA8"/>
    <w:rsid w:val="00580ED7"/>
    <w:rsid w:val="005812F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74C"/>
    <w:rsid w:val="0058577D"/>
    <w:rsid w:val="00585C73"/>
    <w:rsid w:val="00585D0F"/>
    <w:rsid w:val="00585FED"/>
    <w:rsid w:val="005867AE"/>
    <w:rsid w:val="00586C25"/>
    <w:rsid w:val="005878B3"/>
    <w:rsid w:val="00587A9A"/>
    <w:rsid w:val="00587F6A"/>
    <w:rsid w:val="00587FAB"/>
    <w:rsid w:val="0059071B"/>
    <w:rsid w:val="0059086F"/>
    <w:rsid w:val="00590903"/>
    <w:rsid w:val="00590B1F"/>
    <w:rsid w:val="00590B89"/>
    <w:rsid w:val="00590F0C"/>
    <w:rsid w:val="00591309"/>
    <w:rsid w:val="00591420"/>
    <w:rsid w:val="005915F9"/>
    <w:rsid w:val="00591ADC"/>
    <w:rsid w:val="00591CE2"/>
    <w:rsid w:val="00592208"/>
    <w:rsid w:val="005922AA"/>
    <w:rsid w:val="00592D66"/>
    <w:rsid w:val="00592E64"/>
    <w:rsid w:val="00593021"/>
    <w:rsid w:val="005930BC"/>
    <w:rsid w:val="005931A2"/>
    <w:rsid w:val="005938B8"/>
    <w:rsid w:val="00594595"/>
    <w:rsid w:val="00594764"/>
    <w:rsid w:val="0059485F"/>
    <w:rsid w:val="005949B0"/>
    <w:rsid w:val="005950DF"/>
    <w:rsid w:val="00595627"/>
    <w:rsid w:val="0059590E"/>
    <w:rsid w:val="00595A80"/>
    <w:rsid w:val="00595CDC"/>
    <w:rsid w:val="0059613A"/>
    <w:rsid w:val="0059627F"/>
    <w:rsid w:val="00596F26"/>
    <w:rsid w:val="0059717E"/>
    <w:rsid w:val="00597359"/>
    <w:rsid w:val="00597C8C"/>
    <w:rsid w:val="00597D3A"/>
    <w:rsid w:val="005A02B2"/>
    <w:rsid w:val="005A0352"/>
    <w:rsid w:val="005A1360"/>
    <w:rsid w:val="005A1526"/>
    <w:rsid w:val="005A15BB"/>
    <w:rsid w:val="005A15E6"/>
    <w:rsid w:val="005A1C96"/>
    <w:rsid w:val="005A21FA"/>
    <w:rsid w:val="005A24B9"/>
    <w:rsid w:val="005A2676"/>
    <w:rsid w:val="005A26D4"/>
    <w:rsid w:val="005A274F"/>
    <w:rsid w:val="005A2951"/>
    <w:rsid w:val="005A2A5D"/>
    <w:rsid w:val="005A2A8B"/>
    <w:rsid w:val="005A2CB7"/>
    <w:rsid w:val="005A3174"/>
    <w:rsid w:val="005A3944"/>
    <w:rsid w:val="005A4144"/>
    <w:rsid w:val="005A42D6"/>
    <w:rsid w:val="005A449C"/>
    <w:rsid w:val="005A44BF"/>
    <w:rsid w:val="005A44DD"/>
    <w:rsid w:val="005A450D"/>
    <w:rsid w:val="005A4E7B"/>
    <w:rsid w:val="005A4E82"/>
    <w:rsid w:val="005A523D"/>
    <w:rsid w:val="005A5248"/>
    <w:rsid w:val="005A5675"/>
    <w:rsid w:val="005A5825"/>
    <w:rsid w:val="005A7264"/>
    <w:rsid w:val="005A74DB"/>
    <w:rsid w:val="005A74EC"/>
    <w:rsid w:val="005A78C7"/>
    <w:rsid w:val="005A7E99"/>
    <w:rsid w:val="005B07F8"/>
    <w:rsid w:val="005B0981"/>
    <w:rsid w:val="005B1133"/>
    <w:rsid w:val="005B1263"/>
    <w:rsid w:val="005B1812"/>
    <w:rsid w:val="005B18AD"/>
    <w:rsid w:val="005B1C39"/>
    <w:rsid w:val="005B1DA4"/>
    <w:rsid w:val="005B1E49"/>
    <w:rsid w:val="005B2177"/>
    <w:rsid w:val="005B3497"/>
    <w:rsid w:val="005B3C1F"/>
    <w:rsid w:val="005B3CA8"/>
    <w:rsid w:val="005B3D17"/>
    <w:rsid w:val="005B3DA2"/>
    <w:rsid w:val="005B4201"/>
    <w:rsid w:val="005B45D0"/>
    <w:rsid w:val="005B4997"/>
    <w:rsid w:val="005B4CFC"/>
    <w:rsid w:val="005B515B"/>
    <w:rsid w:val="005B52C6"/>
    <w:rsid w:val="005B5324"/>
    <w:rsid w:val="005B544F"/>
    <w:rsid w:val="005B5774"/>
    <w:rsid w:val="005B57B5"/>
    <w:rsid w:val="005B587D"/>
    <w:rsid w:val="005B6242"/>
    <w:rsid w:val="005B6BA3"/>
    <w:rsid w:val="005B6BDB"/>
    <w:rsid w:val="005B6CE4"/>
    <w:rsid w:val="005B6E2E"/>
    <w:rsid w:val="005B6F7A"/>
    <w:rsid w:val="005B7044"/>
    <w:rsid w:val="005B7246"/>
    <w:rsid w:val="005B72B3"/>
    <w:rsid w:val="005B7339"/>
    <w:rsid w:val="005B737B"/>
    <w:rsid w:val="005B79F9"/>
    <w:rsid w:val="005C0642"/>
    <w:rsid w:val="005C07A1"/>
    <w:rsid w:val="005C0FC8"/>
    <w:rsid w:val="005C104B"/>
    <w:rsid w:val="005C23E4"/>
    <w:rsid w:val="005C246E"/>
    <w:rsid w:val="005C2571"/>
    <w:rsid w:val="005C2763"/>
    <w:rsid w:val="005C28E9"/>
    <w:rsid w:val="005C2AAF"/>
    <w:rsid w:val="005C2C1D"/>
    <w:rsid w:val="005C2E31"/>
    <w:rsid w:val="005C34FA"/>
    <w:rsid w:val="005C382F"/>
    <w:rsid w:val="005C3D75"/>
    <w:rsid w:val="005C4461"/>
    <w:rsid w:val="005C5186"/>
    <w:rsid w:val="005C518A"/>
    <w:rsid w:val="005C5402"/>
    <w:rsid w:val="005C5973"/>
    <w:rsid w:val="005C5DEF"/>
    <w:rsid w:val="005C5ECE"/>
    <w:rsid w:val="005C5ED9"/>
    <w:rsid w:val="005C6825"/>
    <w:rsid w:val="005C6B73"/>
    <w:rsid w:val="005C6BE2"/>
    <w:rsid w:val="005C7A7A"/>
    <w:rsid w:val="005C7E2D"/>
    <w:rsid w:val="005D034D"/>
    <w:rsid w:val="005D0397"/>
    <w:rsid w:val="005D0565"/>
    <w:rsid w:val="005D071D"/>
    <w:rsid w:val="005D09B8"/>
    <w:rsid w:val="005D1075"/>
    <w:rsid w:val="005D1248"/>
    <w:rsid w:val="005D1255"/>
    <w:rsid w:val="005D12C4"/>
    <w:rsid w:val="005D141F"/>
    <w:rsid w:val="005D1494"/>
    <w:rsid w:val="005D1A88"/>
    <w:rsid w:val="005D2102"/>
    <w:rsid w:val="005D2599"/>
    <w:rsid w:val="005D2773"/>
    <w:rsid w:val="005D2885"/>
    <w:rsid w:val="005D395A"/>
    <w:rsid w:val="005D3960"/>
    <w:rsid w:val="005D48A2"/>
    <w:rsid w:val="005D497A"/>
    <w:rsid w:val="005D4AA8"/>
    <w:rsid w:val="005D62B3"/>
    <w:rsid w:val="005D6CC9"/>
    <w:rsid w:val="005D764B"/>
    <w:rsid w:val="005D773B"/>
    <w:rsid w:val="005E0160"/>
    <w:rsid w:val="005E03CB"/>
    <w:rsid w:val="005E0821"/>
    <w:rsid w:val="005E0A98"/>
    <w:rsid w:val="005E109D"/>
    <w:rsid w:val="005E14F5"/>
    <w:rsid w:val="005E16C9"/>
    <w:rsid w:val="005E1961"/>
    <w:rsid w:val="005E2204"/>
    <w:rsid w:val="005E25C1"/>
    <w:rsid w:val="005E2661"/>
    <w:rsid w:val="005E3167"/>
    <w:rsid w:val="005E36CC"/>
    <w:rsid w:val="005E371B"/>
    <w:rsid w:val="005E3C91"/>
    <w:rsid w:val="005E3CB4"/>
    <w:rsid w:val="005E3E05"/>
    <w:rsid w:val="005E43AE"/>
    <w:rsid w:val="005E462C"/>
    <w:rsid w:val="005E47E0"/>
    <w:rsid w:val="005E4816"/>
    <w:rsid w:val="005E5172"/>
    <w:rsid w:val="005E52F3"/>
    <w:rsid w:val="005E5351"/>
    <w:rsid w:val="005E542C"/>
    <w:rsid w:val="005E59CF"/>
    <w:rsid w:val="005E60C9"/>
    <w:rsid w:val="005E651B"/>
    <w:rsid w:val="005E6532"/>
    <w:rsid w:val="005E6A00"/>
    <w:rsid w:val="005E6DD2"/>
    <w:rsid w:val="005E74A0"/>
    <w:rsid w:val="005E7D9F"/>
    <w:rsid w:val="005E7E2C"/>
    <w:rsid w:val="005E7EA0"/>
    <w:rsid w:val="005E7ECE"/>
    <w:rsid w:val="005E7FAB"/>
    <w:rsid w:val="005F0BB2"/>
    <w:rsid w:val="005F0C5A"/>
    <w:rsid w:val="005F0D01"/>
    <w:rsid w:val="005F106A"/>
    <w:rsid w:val="005F1B40"/>
    <w:rsid w:val="005F1F06"/>
    <w:rsid w:val="005F2030"/>
    <w:rsid w:val="005F2104"/>
    <w:rsid w:val="005F2738"/>
    <w:rsid w:val="005F2CD9"/>
    <w:rsid w:val="005F2DD4"/>
    <w:rsid w:val="005F3146"/>
    <w:rsid w:val="005F389D"/>
    <w:rsid w:val="005F40BB"/>
    <w:rsid w:val="005F4CC2"/>
    <w:rsid w:val="005F4FED"/>
    <w:rsid w:val="005F551C"/>
    <w:rsid w:val="005F5CE7"/>
    <w:rsid w:val="005F5F36"/>
    <w:rsid w:val="005F618D"/>
    <w:rsid w:val="005F6F53"/>
    <w:rsid w:val="005F73D0"/>
    <w:rsid w:val="005F7770"/>
    <w:rsid w:val="005F7C8F"/>
    <w:rsid w:val="006002AC"/>
    <w:rsid w:val="0060043D"/>
    <w:rsid w:val="0060058E"/>
    <w:rsid w:val="006008D1"/>
    <w:rsid w:val="006009A8"/>
    <w:rsid w:val="00600A7A"/>
    <w:rsid w:val="0060128F"/>
    <w:rsid w:val="00601ECC"/>
    <w:rsid w:val="006023D9"/>
    <w:rsid w:val="0060269A"/>
    <w:rsid w:val="00602739"/>
    <w:rsid w:val="00602916"/>
    <w:rsid w:val="00602979"/>
    <w:rsid w:val="00602B62"/>
    <w:rsid w:val="00603085"/>
    <w:rsid w:val="006033FC"/>
    <w:rsid w:val="00603830"/>
    <w:rsid w:val="00603ACB"/>
    <w:rsid w:val="006040D0"/>
    <w:rsid w:val="00604691"/>
    <w:rsid w:val="00604976"/>
    <w:rsid w:val="00604A64"/>
    <w:rsid w:val="00604C36"/>
    <w:rsid w:val="00604F9B"/>
    <w:rsid w:val="00605B53"/>
    <w:rsid w:val="00605F62"/>
    <w:rsid w:val="00606402"/>
    <w:rsid w:val="00606440"/>
    <w:rsid w:val="00606505"/>
    <w:rsid w:val="0060655A"/>
    <w:rsid w:val="00606818"/>
    <w:rsid w:val="00606BCB"/>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8DE"/>
    <w:rsid w:val="00614C53"/>
    <w:rsid w:val="00615263"/>
    <w:rsid w:val="0061599C"/>
    <w:rsid w:val="00615A0C"/>
    <w:rsid w:val="00615AD4"/>
    <w:rsid w:val="0061619C"/>
    <w:rsid w:val="0061622D"/>
    <w:rsid w:val="006167F7"/>
    <w:rsid w:val="00616BFE"/>
    <w:rsid w:val="00617567"/>
    <w:rsid w:val="00617C5A"/>
    <w:rsid w:val="00617C9B"/>
    <w:rsid w:val="00617D36"/>
    <w:rsid w:val="00617FA5"/>
    <w:rsid w:val="0062062B"/>
    <w:rsid w:val="00620A75"/>
    <w:rsid w:val="00620FB4"/>
    <w:rsid w:val="00621089"/>
    <w:rsid w:val="00621407"/>
    <w:rsid w:val="00621757"/>
    <w:rsid w:val="00621D27"/>
    <w:rsid w:val="00621ED3"/>
    <w:rsid w:val="00622B92"/>
    <w:rsid w:val="00622CC0"/>
    <w:rsid w:val="00622E0D"/>
    <w:rsid w:val="00622E33"/>
    <w:rsid w:val="00622F58"/>
    <w:rsid w:val="00622FC5"/>
    <w:rsid w:val="00623C20"/>
    <w:rsid w:val="006243D6"/>
    <w:rsid w:val="0062448D"/>
    <w:rsid w:val="00624A25"/>
    <w:rsid w:val="00624FB0"/>
    <w:rsid w:val="006251F9"/>
    <w:rsid w:val="006254B4"/>
    <w:rsid w:val="006254FD"/>
    <w:rsid w:val="00625DE9"/>
    <w:rsid w:val="006262CF"/>
    <w:rsid w:val="006266D4"/>
    <w:rsid w:val="006266E1"/>
    <w:rsid w:val="006266FA"/>
    <w:rsid w:val="006269B7"/>
    <w:rsid w:val="00627067"/>
    <w:rsid w:val="006302A8"/>
    <w:rsid w:val="006302E0"/>
    <w:rsid w:val="00630767"/>
    <w:rsid w:val="006307CD"/>
    <w:rsid w:val="00630E39"/>
    <w:rsid w:val="0063103F"/>
    <w:rsid w:val="0063133D"/>
    <w:rsid w:val="0063137A"/>
    <w:rsid w:val="00631925"/>
    <w:rsid w:val="00631D9A"/>
    <w:rsid w:val="0063232C"/>
    <w:rsid w:val="006326EA"/>
    <w:rsid w:val="00632CD1"/>
    <w:rsid w:val="006330C8"/>
    <w:rsid w:val="006331BD"/>
    <w:rsid w:val="00633361"/>
    <w:rsid w:val="00633B8C"/>
    <w:rsid w:val="00633D4A"/>
    <w:rsid w:val="00634481"/>
    <w:rsid w:val="00634813"/>
    <w:rsid w:val="00634E22"/>
    <w:rsid w:val="006351CC"/>
    <w:rsid w:val="006357F6"/>
    <w:rsid w:val="00635893"/>
    <w:rsid w:val="00635A9E"/>
    <w:rsid w:val="00635C17"/>
    <w:rsid w:val="00635FEF"/>
    <w:rsid w:val="00636354"/>
    <w:rsid w:val="00636447"/>
    <w:rsid w:val="00636A17"/>
    <w:rsid w:val="0063703B"/>
    <w:rsid w:val="006378C4"/>
    <w:rsid w:val="006404F6"/>
    <w:rsid w:val="00640A85"/>
    <w:rsid w:val="00640D73"/>
    <w:rsid w:val="00640E50"/>
    <w:rsid w:val="00640EC7"/>
    <w:rsid w:val="00641768"/>
    <w:rsid w:val="00641975"/>
    <w:rsid w:val="00641FE4"/>
    <w:rsid w:val="00642162"/>
    <w:rsid w:val="006421A8"/>
    <w:rsid w:val="00642290"/>
    <w:rsid w:val="006423EC"/>
    <w:rsid w:val="00642B49"/>
    <w:rsid w:val="00642E73"/>
    <w:rsid w:val="006430E4"/>
    <w:rsid w:val="006434FB"/>
    <w:rsid w:val="00644027"/>
    <w:rsid w:val="0064428A"/>
    <w:rsid w:val="00644375"/>
    <w:rsid w:val="006444A0"/>
    <w:rsid w:val="006445F9"/>
    <w:rsid w:val="006446DB"/>
    <w:rsid w:val="0064481A"/>
    <w:rsid w:val="00644820"/>
    <w:rsid w:val="00644C3A"/>
    <w:rsid w:val="00644D13"/>
    <w:rsid w:val="00645089"/>
    <w:rsid w:val="00645553"/>
    <w:rsid w:val="00645637"/>
    <w:rsid w:val="0064591A"/>
    <w:rsid w:val="00645A8E"/>
    <w:rsid w:val="00645C1D"/>
    <w:rsid w:val="00645D07"/>
    <w:rsid w:val="00645E86"/>
    <w:rsid w:val="00646B08"/>
    <w:rsid w:val="0064759D"/>
    <w:rsid w:val="00647777"/>
    <w:rsid w:val="00647AB3"/>
    <w:rsid w:val="00647AD8"/>
    <w:rsid w:val="00647D86"/>
    <w:rsid w:val="00647F59"/>
    <w:rsid w:val="00650342"/>
    <w:rsid w:val="00650640"/>
    <w:rsid w:val="00650913"/>
    <w:rsid w:val="00650C1C"/>
    <w:rsid w:val="00650C48"/>
    <w:rsid w:val="00650D59"/>
    <w:rsid w:val="00650DF0"/>
    <w:rsid w:val="00650F92"/>
    <w:rsid w:val="00651335"/>
    <w:rsid w:val="00651783"/>
    <w:rsid w:val="00651860"/>
    <w:rsid w:val="00651BA3"/>
    <w:rsid w:val="00651D05"/>
    <w:rsid w:val="00651DC3"/>
    <w:rsid w:val="00651FA8"/>
    <w:rsid w:val="006520DD"/>
    <w:rsid w:val="00652181"/>
    <w:rsid w:val="00652183"/>
    <w:rsid w:val="0065246D"/>
    <w:rsid w:val="00652794"/>
    <w:rsid w:val="0065282E"/>
    <w:rsid w:val="00652840"/>
    <w:rsid w:val="0065287F"/>
    <w:rsid w:val="00652C32"/>
    <w:rsid w:val="00652EC9"/>
    <w:rsid w:val="00652F80"/>
    <w:rsid w:val="00653313"/>
    <w:rsid w:val="00653638"/>
    <w:rsid w:val="0065399C"/>
    <w:rsid w:val="00653B89"/>
    <w:rsid w:val="00653DCF"/>
    <w:rsid w:val="00653F26"/>
    <w:rsid w:val="00653F71"/>
    <w:rsid w:val="006545A2"/>
    <w:rsid w:val="0065474D"/>
    <w:rsid w:val="00654879"/>
    <w:rsid w:val="00654C98"/>
    <w:rsid w:val="00654CF4"/>
    <w:rsid w:val="00654F06"/>
    <w:rsid w:val="00655501"/>
    <w:rsid w:val="006556BA"/>
    <w:rsid w:val="00655BFD"/>
    <w:rsid w:val="00655E3E"/>
    <w:rsid w:val="00655F1F"/>
    <w:rsid w:val="00655F4D"/>
    <w:rsid w:val="00656718"/>
    <w:rsid w:val="00656BAC"/>
    <w:rsid w:val="0065735A"/>
    <w:rsid w:val="00657A05"/>
    <w:rsid w:val="0066032C"/>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1B5"/>
    <w:rsid w:val="00664914"/>
    <w:rsid w:val="00664BF0"/>
    <w:rsid w:val="00664C0B"/>
    <w:rsid w:val="00665A3C"/>
    <w:rsid w:val="00665D0D"/>
    <w:rsid w:val="00665D9D"/>
    <w:rsid w:val="00665E16"/>
    <w:rsid w:val="006662EB"/>
    <w:rsid w:val="006669FB"/>
    <w:rsid w:val="00666DFB"/>
    <w:rsid w:val="0066740E"/>
    <w:rsid w:val="0066766E"/>
    <w:rsid w:val="006679B3"/>
    <w:rsid w:val="0067011C"/>
    <w:rsid w:val="006709B3"/>
    <w:rsid w:val="00670C77"/>
    <w:rsid w:val="00670F64"/>
    <w:rsid w:val="00671260"/>
    <w:rsid w:val="006712C2"/>
    <w:rsid w:val="00671492"/>
    <w:rsid w:val="006717E1"/>
    <w:rsid w:val="00671D89"/>
    <w:rsid w:val="00671FFF"/>
    <w:rsid w:val="00672399"/>
    <w:rsid w:val="0067256C"/>
    <w:rsid w:val="0067295F"/>
    <w:rsid w:val="00672BB1"/>
    <w:rsid w:val="00672D08"/>
    <w:rsid w:val="00672FD9"/>
    <w:rsid w:val="00673B0F"/>
    <w:rsid w:val="00673B43"/>
    <w:rsid w:val="00673E5A"/>
    <w:rsid w:val="00673F70"/>
    <w:rsid w:val="00674720"/>
    <w:rsid w:val="00674C30"/>
    <w:rsid w:val="00675185"/>
    <w:rsid w:val="00675203"/>
    <w:rsid w:val="00675E8D"/>
    <w:rsid w:val="006760A1"/>
    <w:rsid w:val="006767D0"/>
    <w:rsid w:val="00676B02"/>
    <w:rsid w:val="006770D4"/>
    <w:rsid w:val="006773B8"/>
    <w:rsid w:val="006773E8"/>
    <w:rsid w:val="006776F2"/>
    <w:rsid w:val="00677CFC"/>
    <w:rsid w:val="00677D3D"/>
    <w:rsid w:val="00677DE9"/>
    <w:rsid w:val="00680CBA"/>
    <w:rsid w:val="00681324"/>
    <w:rsid w:val="006813EB"/>
    <w:rsid w:val="00681603"/>
    <w:rsid w:val="006817C4"/>
    <w:rsid w:val="006819A9"/>
    <w:rsid w:val="00681BFE"/>
    <w:rsid w:val="00681E17"/>
    <w:rsid w:val="00682110"/>
    <w:rsid w:val="00682292"/>
    <w:rsid w:val="00682478"/>
    <w:rsid w:val="006829E9"/>
    <w:rsid w:val="00682A59"/>
    <w:rsid w:val="00682BD8"/>
    <w:rsid w:val="00682C39"/>
    <w:rsid w:val="0068306F"/>
    <w:rsid w:val="0068323C"/>
    <w:rsid w:val="0068345F"/>
    <w:rsid w:val="00683AD9"/>
    <w:rsid w:val="00683F23"/>
    <w:rsid w:val="0068458E"/>
    <w:rsid w:val="006848E7"/>
    <w:rsid w:val="006850FB"/>
    <w:rsid w:val="006852CE"/>
    <w:rsid w:val="00685B39"/>
    <w:rsid w:val="006860A0"/>
    <w:rsid w:val="0068664E"/>
    <w:rsid w:val="006866A6"/>
    <w:rsid w:val="0068675D"/>
    <w:rsid w:val="00686997"/>
    <w:rsid w:val="00686BAD"/>
    <w:rsid w:val="00686C6D"/>
    <w:rsid w:val="00687233"/>
    <w:rsid w:val="0068727B"/>
    <w:rsid w:val="006873BE"/>
    <w:rsid w:val="006876AA"/>
    <w:rsid w:val="00687E4B"/>
    <w:rsid w:val="006903C0"/>
    <w:rsid w:val="00690519"/>
    <w:rsid w:val="0069052A"/>
    <w:rsid w:val="006909B7"/>
    <w:rsid w:val="00690BA0"/>
    <w:rsid w:val="006915FF"/>
    <w:rsid w:val="00691664"/>
    <w:rsid w:val="00691684"/>
    <w:rsid w:val="0069186E"/>
    <w:rsid w:val="00691BD2"/>
    <w:rsid w:val="00691D5B"/>
    <w:rsid w:val="006920A1"/>
    <w:rsid w:val="0069210E"/>
    <w:rsid w:val="00692877"/>
    <w:rsid w:val="00692C14"/>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490"/>
    <w:rsid w:val="00696530"/>
    <w:rsid w:val="006967A1"/>
    <w:rsid w:val="0069747A"/>
    <w:rsid w:val="0069749C"/>
    <w:rsid w:val="0069783A"/>
    <w:rsid w:val="006979E4"/>
    <w:rsid w:val="00697AB9"/>
    <w:rsid w:val="00697EA6"/>
    <w:rsid w:val="006A0210"/>
    <w:rsid w:val="006A0425"/>
    <w:rsid w:val="006A049F"/>
    <w:rsid w:val="006A09BF"/>
    <w:rsid w:val="006A0B2A"/>
    <w:rsid w:val="006A0FAB"/>
    <w:rsid w:val="006A14B6"/>
    <w:rsid w:val="006A183A"/>
    <w:rsid w:val="006A1A20"/>
    <w:rsid w:val="006A1D54"/>
    <w:rsid w:val="006A2763"/>
    <w:rsid w:val="006A2DEE"/>
    <w:rsid w:val="006A3398"/>
    <w:rsid w:val="006A34E9"/>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1F90"/>
    <w:rsid w:val="006B2C90"/>
    <w:rsid w:val="006B3157"/>
    <w:rsid w:val="006B36E4"/>
    <w:rsid w:val="006B3A55"/>
    <w:rsid w:val="006B3E4D"/>
    <w:rsid w:val="006B41FB"/>
    <w:rsid w:val="006B43FC"/>
    <w:rsid w:val="006B4566"/>
    <w:rsid w:val="006B460D"/>
    <w:rsid w:val="006B460E"/>
    <w:rsid w:val="006B46AE"/>
    <w:rsid w:val="006B47DA"/>
    <w:rsid w:val="006B550D"/>
    <w:rsid w:val="006B5C62"/>
    <w:rsid w:val="006B5CB2"/>
    <w:rsid w:val="006B62DD"/>
    <w:rsid w:val="006B62E9"/>
    <w:rsid w:val="006B65FF"/>
    <w:rsid w:val="006B6BDE"/>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1FD"/>
    <w:rsid w:val="006C2524"/>
    <w:rsid w:val="006C2583"/>
    <w:rsid w:val="006C26A7"/>
    <w:rsid w:val="006C2AA5"/>
    <w:rsid w:val="006C2CEA"/>
    <w:rsid w:val="006C2FC0"/>
    <w:rsid w:val="006C30E6"/>
    <w:rsid w:val="006C3273"/>
    <w:rsid w:val="006C3B7C"/>
    <w:rsid w:val="006C3D2F"/>
    <w:rsid w:val="006C457A"/>
    <w:rsid w:val="006C45E9"/>
    <w:rsid w:val="006C4AE9"/>
    <w:rsid w:val="006C4C76"/>
    <w:rsid w:val="006C4F24"/>
    <w:rsid w:val="006C52DE"/>
    <w:rsid w:val="006C5477"/>
    <w:rsid w:val="006C55AB"/>
    <w:rsid w:val="006C577B"/>
    <w:rsid w:val="006C5DF4"/>
    <w:rsid w:val="006C660C"/>
    <w:rsid w:val="006C66D5"/>
    <w:rsid w:val="006C68CD"/>
    <w:rsid w:val="006C71AB"/>
    <w:rsid w:val="006D07E7"/>
    <w:rsid w:val="006D09D6"/>
    <w:rsid w:val="006D0A00"/>
    <w:rsid w:val="006D0A6F"/>
    <w:rsid w:val="006D0E5A"/>
    <w:rsid w:val="006D0EC4"/>
    <w:rsid w:val="006D10E8"/>
    <w:rsid w:val="006D119C"/>
    <w:rsid w:val="006D1D65"/>
    <w:rsid w:val="006D2216"/>
    <w:rsid w:val="006D27E6"/>
    <w:rsid w:val="006D28DC"/>
    <w:rsid w:val="006D2A33"/>
    <w:rsid w:val="006D2B1D"/>
    <w:rsid w:val="006D2EB2"/>
    <w:rsid w:val="006D3089"/>
    <w:rsid w:val="006D3267"/>
    <w:rsid w:val="006D3855"/>
    <w:rsid w:val="006D3E6B"/>
    <w:rsid w:val="006D431F"/>
    <w:rsid w:val="006D4804"/>
    <w:rsid w:val="006D576A"/>
    <w:rsid w:val="006D58B9"/>
    <w:rsid w:val="006D5B8A"/>
    <w:rsid w:val="006D6174"/>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E5F"/>
    <w:rsid w:val="006E3F7A"/>
    <w:rsid w:val="006E4056"/>
    <w:rsid w:val="006E4181"/>
    <w:rsid w:val="006E4318"/>
    <w:rsid w:val="006E443A"/>
    <w:rsid w:val="006E4474"/>
    <w:rsid w:val="006E4856"/>
    <w:rsid w:val="006E4D73"/>
    <w:rsid w:val="006E50C6"/>
    <w:rsid w:val="006E5453"/>
    <w:rsid w:val="006E5475"/>
    <w:rsid w:val="006E5932"/>
    <w:rsid w:val="006E5B0B"/>
    <w:rsid w:val="006E5FC9"/>
    <w:rsid w:val="006E6B72"/>
    <w:rsid w:val="006E6C8C"/>
    <w:rsid w:val="006E7019"/>
    <w:rsid w:val="006E711E"/>
    <w:rsid w:val="006E71FE"/>
    <w:rsid w:val="006E77E2"/>
    <w:rsid w:val="006E77F5"/>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9DB"/>
    <w:rsid w:val="006F2F98"/>
    <w:rsid w:val="006F31D9"/>
    <w:rsid w:val="006F345F"/>
    <w:rsid w:val="006F34A5"/>
    <w:rsid w:val="006F34BB"/>
    <w:rsid w:val="006F3881"/>
    <w:rsid w:val="006F3B0E"/>
    <w:rsid w:val="006F3D39"/>
    <w:rsid w:val="006F404A"/>
    <w:rsid w:val="006F4752"/>
    <w:rsid w:val="006F4DE0"/>
    <w:rsid w:val="006F4FC1"/>
    <w:rsid w:val="006F50A9"/>
    <w:rsid w:val="006F536D"/>
    <w:rsid w:val="006F55BB"/>
    <w:rsid w:val="006F56E3"/>
    <w:rsid w:val="006F58AF"/>
    <w:rsid w:val="006F5EBE"/>
    <w:rsid w:val="006F64D1"/>
    <w:rsid w:val="006F650B"/>
    <w:rsid w:val="006F650C"/>
    <w:rsid w:val="006F65F8"/>
    <w:rsid w:val="006F6977"/>
    <w:rsid w:val="006F6EAC"/>
    <w:rsid w:val="006F747F"/>
    <w:rsid w:val="006F7E75"/>
    <w:rsid w:val="0070005F"/>
    <w:rsid w:val="00700C18"/>
    <w:rsid w:val="007010C5"/>
    <w:rsid w:val="007011AB"/>
    <w:rsid w:val="00701237"/>
    <w:rsid w:val="00701571"/>
    <w:rsid w:val="00701595"/>
    <w:rsid w:val="00701BC0"/>
    <w:rsid w:val="00701F5E"/>
    <w:rsid w:val="007023F5"/>
    <w:rsid w:val="00702B73"/>
    <w:rsid w:val="00702D28"/>
    <w:rsid w:val="00703986"/>
    <w:rsid w:val="00703AF1"/>
    <w:rsid w:val="00703BC5"/>
    <w:rsid w:val="00703EA6"/>
    <w:rsid w:val="00704255"/>
    <w:rsid w:val="007042DB"/>
    <w:rsid w:val="00704C93"/>
    <w:rsid w:val="00704D0F"/>
    <w:rsid w:val="007051FC"/>
    <w:rsid w:val="00705752"/>
    <w:rsid w:val="007059A2"/>
    <w:rsid w:val="00705D7A"/>
    <w:rsid w:val="00705E00"/>
    <w:rsid w:val="00706347"/>
    <w:rsid w:val="0070663E"/>
    <w:rsid w:val="00706747"/>
    <w:rsid w:val="00706E6F"/>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6D9"/>
    <w:rsid w:val="00713B45"/>
    <w:rsid w:val="00714FD3"/>
    <w:rsid w:val="0071530E"/>
    <w:rsid w:val="00715952"/>
    <w:rsid w:val="00715EE8"/>
    <w:rsid w:val="00716795"/>
    <w:rsid w:val="007169A1"/>
    <w:rsid w:val="00716CA0"/>
    <w:rsid w:val="00717022"/>
    <w:rsid w:val="007172B7"/>
    <w:rsid w:val="007178CC"/>
    <w:rsid w:val="00717A3F"/>
    <w:rsid w:val="00717B97"/>
    <w:rsid w:val="00720154"/>
    <w:rsid w:val="007202E0"/>
    <w:rsid w:val="007202F5"/>
    <w:rsid w:val="007209C2"/>
    <w:rsid w:val="00720CF3"/>
    <w:rsid w:val="00720D32"/>
    <w:rsid w:val="00720D3D"/>
    <w:rsid w:val="00720D4C"/>
    <w:rsid w:val="007219AA"/>
    <w:rsid w:val="007219FD"/>
    <w:rsid w:val="00721A9C"/>
    <w:rsid w:val="0072212E"/>
    <w:rsid w:val="007221FA"/>
    <w:rsid w:val="0072239F"/>
    <w:rsid w:val="0072260B"/>
    <w:rsid w:val="00722A0A"/>
    <w:rsid w:val="007230EC"/>
    <w:rsid w:val="00723379"/>
    <w:rsid w:val="007239D7"/>
    <w:rsid w:val="00723CAA"/>
    <w:rsid w:val="00723DA0"/>
    <w:rsid w:val="007244C5"/>
    <w:rsid w:val="00724536"/>
    <w:rsid w:val="00724AA1"/>
    <w:rsid w:val="007253F3"/>
    <w:rsid w:val="0072560A"/>
    <w:rsid w:val="00725983"/>
    <w:rsid w:val="00725BC7"/>
    <w:rsid w:val="007261D2"/>
    <w:rsid w:val="00726A4B"/>
    <w:rsid w:val="00726B50"/>
    <w:rsid w:val="00726E5A"/>
    <w:rsid w:val="0072706D"/>
    <w:rsid w:val="00727294"/>
    <w:rsid w:val="00727346"/>
    <w:rsid w:val="0072771D"/>
    <w:rsid w:val="007277C0"/>
    <w:rsid w:val="00727BF4"/>
    <w:rsid w:val="00727D59"/>
    <w:rsid w:val="00731139"/>
    <w:rsid w:val="007312FD"/>
    <w:rsid w:val="00731798"/>
    <w:rsid w:val="0073212A"/>
    <w:rsid w:val="007322F9"/>
    <w:rsid w:val="00732423"/>
    <w:rsid w:val="00732B3E"/>
    <w:rsid w:val="00732B4D"/>
    <w:rsid w:val="0073302E"/>
    <w:rsid w:val="007334AC"/>
    <w:rsid w:val="0073351B"/>
    <w:rsid w:val="00733881"/>
    <w:rsid w:val="00733AA2"/>
    <w:rsid w:val="00733BAD"/>
    <w:rsid w:val="00733CAD"/>
    <w:rsid w:val="00733DB9"/>
    <w:rsid w:val="00733DE8"/>
    <w:rsid w:val="00733FAF"/>
    <w:rsid w:val="007342FC"/>
    <w:rsid w:val="00734617"/>
    <w:rsid w:val="007346AC"/>
    <w:rsid w:val="007347E0"/>
    <w:rsid w:val="00734859"/>
    <w:rsid w:val="00734B53"/>
    <w:rsid w:val="007354D4"/>
    <w:rsid w:val="00735711"/>
    <w:rsid w:val="00735860"/>
    <w:rsid w:val="007359DA"/>
    <w:rsid w:val="00735B6D"/>
    <w:rsid w:val="00735C7A"/>
    <w:rsid w:val="00735CBD"/>
    <w:rsid w:val="0073615E"/>
    <w:rsid w:val="00736637"/>
    <w:rsid w:val="0073687B"/>
    <w:rsid w:val="00737041"/>
    <w:rsid w:val="00737046"/>
    <w:rsid w:val="007370B4"/>
    <w:rsid w:val="0073737D"/>
    <w:rsid w:val="007378A2"/>
    <w:rsid w:val="00737D06"/>
    <w:rsid w:val="007402EF"/>
    <w:rsid w:val="007408FA"/>
    <w:rsid w:val="007408FC"/>
    <w:rsid w:val="0074145A"/>
    <w:rsid w:val="00741475"/>
    <w:rsid w:val="00741815"/>
    <w:rsid w:val="007418C9"/>
    <w:rsid w:val="00741B02"/>
    <w:rsid w:val="00741FE3"/>
    <w:rsid w:val="007420BB"/>
    <w:rsid w:val="0074211D"/>
    <w:rsid w:val="007423AB"/>
    <w:rsid w:val="00742476"/>
    <w:rsid w:val="0074286B"/>
    <w:rsid w:val="00742974"/>
    <w:rsid w:val="00742E83"/>
    <w:rsid w:val="00743779"/>
    <w:rsid w:val="00743B9E"/>
    <w:rsid w:val="00743C5A"/>
    <w:rsid w:val="00743E88"/>
    <w:rsid w:val="007444C1"/>
    <w:rsid w:val="00744569"/>
    <w:rsid w:val="0074479B"/>
    <w:rsid w:val="00744B44"/>
    <w:rsid w:val="0074545B"/>
    <w:rsid w:val="00745643"/>
    <w:rsid w:val="007458C6"/>
    <w:rsid w:val="007459A9"/>
    <w:rsid w:val="00745C0B"/>
    <w:rsid w:val="00745DFB"/>
    <w:rsid w:val="00746166"/>
    <w:rsid w:val="00746362"/>
    <w:rsid w:val="00746592"/>
    <w:rsid w:val="007474E3"/>
    <w:rsid w:val="007477CB"/>
    <w:rsid w:val="00747BFA"/>
    <w:rsid w:val="00747FFC"/>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3FDE"/>
    <w:rsid w:val="00754107"/>
    <w:rsid w:val="0075488E"/>
    <w:rsid w:val="00754BEB"/>
    <w:rsid w:val="00754D6D"/>
    <w:rsid w:val="00754F62"/>
    <w:rsid w:val="007554D1"/>
    <w:rsid w:val="00755773"/>
    <w:rsid w:val="0075594E"/>
    <w:rsid w:val="00755955"/>
    <w:rsid w:val="00755B35"/>
    <w:rsid w:val="00755CC8"/>
    <w:rsid w:val="00755F55"/>
    <w:rsid w:val="00756497"/>
    <w:rsid w:val="00756552"/>
    <w:rsid w:val="00756FFA"/>
    <w:rsid w:val="007579AE"/>
    <w:rsid w:val="007579E2"/>
    <w:rsid w:val="00760543"/>
    <w:rsid w:val="00760556"/>
    <w:rsid w:val="007608FB"/>
    <w:rsid w:val="00760EC7"/>
    <w:rsid w:val="007611B8"/>
    <w:rsid w:val="00761233"/>
    <w:rsid w:val="0076126B"/>
    <w:rsid w:val="007616A6"/>
    <w:rsid w:val="00761940"/>
    <w:rsid w:val="00761AFD"/>
    <w:rsid w:val="00762267"/>
    <w:rsid w:val="0076264F"/>
    <w:rsid w:val="00762D06"/>
    <w:rsid w:val="00762D0E"/>
    <w:rsid w:val="0076346F"/>
    <w:rsid w:val="0076407E"/>
    <w:rsid w:val="00764110"/>
    <w:rsid w:val="007643F9"/>
    <w:rsid w:val="00764456"/>
    <w:rsid w:val="00764E15"/>
    <w:rsid w:val="00765855"/>
    <w:rsid w:val="00765F41"/>
    <w:rsid w:val="00765F49"/>
    <w:rsid w:val="007660F9"/>
    <w:rsid w:val="0076611D"/>
    <w:rsid w:val="00766507"/>
    <w:rsid w:val="007667D9"/>
    <w:rsid w:val="00766982"/>
    <w:rsid w:val="00767205"/>
    <w:rsid w:val="007673BD"/>
    <w:rsid w:val="007673EA"/>
    <w:rsid w:val="0076773C"/>
    <w:rsid w:val="00767852"/>
    <w:rsid w:val="00767D34"/>
    <w:rsid w:val="0077067E"/>
    <w:rsid w:val="00770D11"/>
    <w:rsid w:val="00770D98"/>
    <w:rsid w:val="007712BF"/>
    <w:rsid w:val="0077170E"/>
    <w:rsid w:val="0077186C"/>
    <w:rsid w:val="00771F80"/>
    <w:rsid w:val="0077215A"/>
    <w:rsid w:val="0077220B"/>
    <w:rsid w:val="007728A6"/>
    <w:rsid w:val="00772910"/>
    <w:rsid w:val="00772A08"/>
    <w:rsid w:val="00772BA3"/>
    <w:rsid w:val="00772C6B"/>
    <w:rsid w:val="00772F20"/>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4FE"/>
    <w:rsid w:val="007778FA"/>
    <w:rsid w:val="00777DA8"/>
    <w:rsid w:val="00777FE0"/>
    <w:rsid w:val="00780241"/>
    <w:rsid w:val="007807CB"/>
    <w:rsid w:val="00780A28"/>
    <w:rsid w:val="00780E0F"/>
    <w:rsid w:val="007812DE"/>
    <w:rsid w:val="007813B5"/>
    <w:rsid w:val="00781566"/>
    <w:rsid w:val="00781795"/>
    <w:rsid w:val="00781A63"/>
    <w:rsid w:val="00781D40"/>
    <w:rsid w:val="00782086"/>
    <w:rsid w:val="007820C9"/>
    <w:rsid w:val="0078243F"/>
    <w:rsid w:val="0078248E"/>
    <w:rsid w:val="00782F3B"/>
    <w:rsid w:val="0078329D"/>
    <w:rsid w:val="007832C4"/>
    <w:rsid w:val="00783690"/>
    <w:rsid w:val="00783801"/>
    <w:rsid w:val="00783824"/>
    <w:rsid w:val="007838B7"/>
    <w:rsid w:val="007838D6"/>
    <w:rsid w:val="00783C09"/>
    <w:rsid w:val="00783F49"/>
    <w:rsid w:val="007843F4"/>
    <w:rsid w:val="00784ACB"/>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6FA5"/>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461"/>
    <w:rsid w:val="007947CB"/>
    <w:rsid w:val="00794808"/>
    <w:rsid w:val="0079521E"/>
    <w:rsid w:val="00795366"/>
    <w:rsid w:val="0079539B"/>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1A5B"/>
    <w:rsid w:val="007A1BC8"/>
    <w:rsid w:val="007A22B8"/>
    <w:rsid w:val="007A2603"/>
    <w:rsid w:val="007A2C47"/>
    <w:rsid w:val="007A3485"/>
    <w:rsid w:val="007A38DD"/>
    <w:rsid w:val="007A3903"/>
    <w:rsid w:val="007A3B3F"/>
    <w:rsid w:val="007A402E"/>
    <w:rsid w:val="007A4501"/>
    <w:rsid w:val="007A47C6"/>
    <w:rsid w:val="007A4AB4"/>
    <w:rsid w:val="007A4B65"/>
    <w:rsid w:val="007A4BA3"/>
    <w:rsid w:val="007A4C6F"/>
    <w:rsid w:val="007A4DE7"/>
    <w:rsid w:val="007A4E1C"/>
    <w:rsid w:val="007A63BF"/>
    <w:rsid w:val="007A6488"/>
    <w:rsid w:val="007A71E7"/>
    <w:rsid w:val="007A766B"/>
    <w:rsid w:val="007A774F"/>
    <w:rsid w:val="007A7A5E"/>
    <w:rsid w:val="007A7DED"/>
    <w:rsid w:val="007A7DF2"/>
    <w:rsid w:val="007B00D1"/>
    <w:rsid w:val="007B04AB"/>
    <w:rsid w:val="007B07A5"/>
    <w:rsid w:val="007B0B6E"/>
    <w:rsid w:val="007B0F02"/>
    <w:rsid w:val="007B1164"/>
    <w:rsid w:val="007B123C"/>
    <w:rsid w:val="007B140D"/>
    <w:rsid w:val="007B197C"/>
    <w:rsid w:val="007B1F76"/>
    <w:rsid w:val="007B27B4"/>
    <w:rsid w:val="007B2802"/>
    <w:rsid w:val="007B3314"/>
    <w:rsid w:val="007B3553"/>
    <w:rsid w:val="007B384D"/>
    <w:rsid w:val="007B3BA0"/>
    <w:rsid w:val="007B4113"/>
    <w:rsid w:val="007B4290"/>
    <w:rsid w:val="007B431B"/>
    <w:rsid w:val="007B4412"/>
    <w:rsid w:val="007B47D4"/>
    <w:rsid w:val="007B4823"/>
    <w:rsid w:val="007B4919"/>
    <w:rsid w:val="007B4E2F"/>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B7B48"/>
    <w:rsid w:val="007C11ED"/>
    <w:rsid w:val="007C177D"/>
    <w:rsid w:val="007C1A65"/>
    <w:rsid w:val="007C2272"/>
    <w:rsid w:val="007C22CA"/>
    <w:rsid w:val="007C263F"/>
    <w:rsid w:val="007C264F"/>
    <w:rsid w:val="007C2698"/>
    <w:rsid w:val="007C27BC"/>
    <w:rsid w:val="007C2A32"/>
    <w:rsid w:val="007C2A69"/>
    <w:rsid w:val="007C2CCA"/>
    <w:rsid w:val="007C3055"/>
    <w:rsid w:val="007C30CE"/>
    <w:rsid w:val="007C3122"/>
    <w:rsid w:val="007C33A4"/>
    <w:rsid w:val="007C348B"/>
    <w:rsid w:val="007C364B"/>
    <w:rsid w:val="007C36CA"/>
    <w:rsid w:val="007C38CF"/>
    <w:rsid w:val="007C4181"/>
    <w:rsid w:val="007C472A"/>
    <w:rsid w:val="007C477E"/>
    <w:rsid w:val="007C4BCE"/>
    <w:rsid w:val="007C4EA8"/>
    <w:rsid w:val="007C518E"/>
    <w:rsid w:val="007C5400"/>
    <w:rsid w:val="007C5554"/>
    <w:rsid w:val="007C57D5"/>
    <w:rsid w:val="007C6706"/>
    <w:rsid w:val="007C6777"/>
    <w:rsid w:val="007C6A97"/>
    <w:rsid w:val="007C6AA2"/>
    <w:rsid w:val="007C6EB3"/>
    <w:rsid w:val="007C6ECA"/>
    <w:rsid w:val="007C7BDE"/>
    <w:rsid w:val="007C7E1E"/>
    <w:rsid w:val="007D00DF"/>
    <w:rsid w:val="007D02A3"/>
    <w:rsid w:val="007D0435"/>
    <w:rsid w:val="007D0603"/>
    <w:rsid w:val="007D082B"/>
    <w:rsid w:val="007D0C23"/>
    <w:rsid w:val="007D1854"/>
    <w:rsid w:val="007D19DE"/>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5CAC"/>
    <w:rsid w:val="007D605B"/>
    <w:rsid w:val="007D7DE0"/>
    <w:rsid w:val="007D7FEE"/>
    <w:rsid w:val="007E0104"/>
    <w:rsid w:val="007E08CF"/>
    <w:rsid w:val="007E0A60"/>
    <w:rsid w:val="007E0B6F"/>
    <w:rsid w:val="007E0DC6"/>
    <w:rsid w:val="007E16CC"/>
    <w:rsid w:val="007E1774"/>
    <w:rsid w:val="007E1820"/>
    <w:rsid w:val="007E1919"/>
    <w:rsid w:val="007E1C6B"/>
    <w:rsid w:val="007E22DB"/>
    <w:rsid w:val="007E2398"/>
    <w:rsid w:val="007E24AF"/>
    <w:rsid w:val="007E2959"/>
    <w:rsid w:val="007E2CB4"/>
    <w:rsid w:val="007E35F2"/>
    <w:rsid w:val="007E3890"/>
    <w:rsid w:val="007E3D2B"/>
    <w:rsid w:val="007E3D55"/>
    <w:rsid w:val="007E3F5A"/>
    <w:rsid w:val="007E472C"/>
    <w:rsid w:val="007E5278"/>
    <w:rsid w:val="007E536E"/>
    <w:rsid w:val="007E5C43"/>
    <w:rsid w:val="007E5F8D"/>
    <w:rsid w:val="007E679C"/>
    <w:rsid w:val="007E6818"/>
    <w:rsid w:val="007E6819"/>
    <w:rsid w:val="007E6C4F"/>
    <w:rsid w:val="007E6F72"/>
    <w:rsid w:val="007E6F77"/>
    <w:rsid w:val="007E7912"/>
    <w:rsid w:val="007E7B22"/>
    <w:rsid w:val="007E7E4B"/>
    <w:rsid w:val="007E7F34"/>
    <w:rsid w:val="007F14AF"/>
    <w:rsid w:val="007F1A6B"/>
    <w:rsid w:val="007F1D7C"/>
    <w:rsid w:val="007F1F44"/>
    <w:rsid w:val="007F2545"/>
    <w:rsid w:val="007F26D5"/>
    <w:rsid w:val="007F26FE"/>
    <w:rsid w:val="007F297D"/>
    <w:rsid w:val="007F2ADB"/>
    <w:rsid w:val="007F2BA6"/>
    <w:rsid w:val="007F3088"/>
    <w:rsid w:val="007F31C2"/>
    <w:rsid w:val="007F32C9"/>
    <w:rsid w:val="007F35A0"/>
    <w:rsid w:val="007F3B4C"/>
    <w:rsid w:val="007F3C73"/>
    <w:rsid w:val="007F3D92"/>
    <w:rsid w:val="007F4249"/>
    <w:rsid w:val="007F4643"/>
    <w:rsid w:val="007F477F"/>
    <w:rsid w:val="007F52F1"/>
    <w:rsid w:val="007F56ED"/>
    <w:rsid w:val="007F5B9D"/>
    <w:rsid w:val="007F5E2A"/>
    <w:rsid w:val="007F66D7"/>
    <w:rsid w:val="007F68B8"/>
    <w:rsid w:val="007F6A98"/>
    <w:rsid w:val="007F6F7A"/>
    <w:rsid w:val="007F7420"/>
    <w:rsid w:val="007F75BE"/>
    <w:rsid w:val="007F7FB2"/>
    <w:rsid w:val="008000C5"/>
    <w:rsid w:val="0080044B"/>
    <w:rsid w:val="00800745"/>
    <w:rsid w:val="0080079F"/>
    <w:rsid w:val="00800EF1"/>
    <w:rsid w:val="00800F24"/>
    <w:rsid w:val="00801416"/>
    <w:rsid w:val="00801F39"/>
    <w:rsid w:val="008020D7"/>
    <w:rsid w:val="00802595"/>
    <w:rsid w:val="00802698"/>
    <w:rsid w:val="00802711"/>
    <w:rsid w:val="00802A6A"/>
    <w:rsid w:val="00803081"/>
    <w:rsid w:val="008032C5"/>
    <w:rsid w:val="008037C4"/>
    <w:rsid w:val="0080394D"/>
    <w:rsid w:val="008039FA"/>
    <w:rsid w:val="00803E7F"/>
    <w:rsid w:val="00804202"/>
    <w:rsid w:val="0080475D"/>
    <w:rsid w:val="008049A7"/>
    <w:rsid w:val="00804B47"/>
    <w:rsid w:val="00805563"/>
    <w:rsid w:val="00805D15"/>
    <w:rsid w:val="00805E38"/>
    <w:rsid w:val="0080638B"/>
    <w:rsid w:val="00807076"/>
    <w:rsid w:val="0080709E"/>
    <w:rsid w:val="0080764C"/>
    <w:rsid w:val="00807652"/>
    <w:rsid w:val="00807662"/>
    <w:rsid w:val="00807809"/>
    <w:rsid w:val="008078C4"/>
    <w:rsid w:val="00807AA5"/>
    <w:rsid w:val="00807B4D"/>
    <w:rsid w:val="00807EA8"/>
    <w:rsid w:val="00807FD2"/>
    <w:rsid w:val="008102DA"/>
    <w:rsid w:val="00810394"/>
    <w:rsid w:val="0081053C"/>
    <w:rsid w:val="00810583"/>
    <w:rsid w:val="00810591"/>
    <w:rsid w:val="00810594"/>
    <w:rsid w:val="00810B9B"/>
    <w:rsid w:val="00810C97"/>
    <w:rsid w:val="00810DB7"/>
    <w:rsid w:val="00811081"/>
    <w:rsid w:val="0081130A"/>
    <w:rsid w:val="008113A3"/>
    <w:rsid w:val="008114B8"/>
    <w:rsid w:val="00811927"/>
    <w:rsid w:val="00811A16"/>
    <w:rsid w:val="00811BE4"/>
    <w:rsid w:val="00812471"/>
    <w:rsid w:val="008125FD"/>
    <w:rsid w:val="00812815"/>
    <w:rsid w:val="00812942"/>
    <w:rsid w:val="00812A2A"/>
    <w:rsid w:val="008130E7"/>
    <w:rsid w:val="008134CB"/>
    <w:rsid w:val="0081365B"/>
    <w:rsid w:val="00813897"/>
    <w:rsid w:val="00813B7A"/>
    <w:rsid w:val="008141F0"/>
    <w:rsid w:val="008144C5"/>
    <w:rsid w:val="0081460F"/>
    <w:rsid w:val="008148C1"/>
    <w:rsid w:val="00814BA1"/>
    <w:rsid w:val="0081521B"/>
    <w:rsid w:val="00815479"/>
    <w:rsid w:val="00815A5C"/>
    <w:rsid w:val="00815BDC"/>
    <w:rsid w:val="00816E7C"/>
    <w:rsid w:val="00817873"/>
    <w:rsid w:val="00820451"/>
    <w:rsid w:val="008207F6"/>
    <w:rsid w:val="00820CF6"/>
    <w:rsid w:val="00820F1C"/>
    <w:rsid w:val="00821173"/>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478"/>
    <w:rsid w:val="00824EDE"/>
    <w:rsid w:val="0082545D"/>
    <w:rsid w:val="00825489"/>
    <w:rsid w:val="00825C51"/>
    <w:rsid w:val="00825D71"/>
    <w:rsid w:val="00825DF1"/>
    <w:rsid w:val="00825FFF"/>
    <w:rsid w:val="0082602E"/>
    <w:rsid w:val="0082629A"/>
    <w:rsid w:val="0082647E"/>
    <w:rsid w:val="0082677C"/>
    <w:rsid w:val="00826FF7"/>
    <w:rsid w:val="008270AA"/>
    <w:rsid w:val="008273E7"/>
    <w:rsid w:val="00827556"/>
    <w:rsid w:val="00827625"/>
    <w:rsid w:val="008276EA"/>
    <w:rsid w:val="00827CEB"/>
    <w:rsid w:val="00827DA7"/>
    <w:rsid w:val="00827DC6"/>
    <w:rsid w:val="00830017"/>
    <w:rsid w:val="008300F0"/>
    <w:rsid w:val="00830404"/>
    <w:rsid w:val="008307A6"/>
    <w:rsid w:val="00830B7E"/>
    <w:rsid w:val="00830E2B"/>
    <w:rsid w:val="0083118D"/>
    <w:rsid w:val="008313B0"/>
    <w:rsid w:val="00831538"/>
    <w:rsid w:val="0083196B"/>
    <w:rsid w:val="00831A6B"/>
    <w:rsid w:val="00831F08"/>
    <w:rsid w:val="00831F50"/>
    <w:rsid w:val="00831FDE"/>
    <w:rsid w:val="0083212F"/>
    <w:rsid w:val="008321FA"/>
    <w:rsid w:val="0083236E"/>
    <w:rsid w:val="008329BB"/>
    <w:rsid w:val="008329DB"/>
    <w:rsid w:val="008332B4"/>
    <w:rsid w:val="008334B7"/>
    <w:rsid w:val="0083356F"/>
    <w:rsid w:val="008336FF"/>
    <w:rsid w:val="00833DD1"/>
    <w:rsid w:val="00834526"/>
    <w:rsid w:val="00834719"/>
    <w:rsid w:val="008352BE"/>
    <w:rsid w:val="0083594F"/>
    <w:rsid w:val="0083644E"/>
    <w:rsid w:val="00836702"/>
    <w:rsid w:val="00836A4F"/>
    <w:rsid w:val="00836DDA"/>
    <w:rsid w:val="00836EBF"/>
    <w:rsid w:val="00836EF0"/>
    <w:rsid w:val="0083775B"/>
    <w:rsid w:val="00837D9B"/>
    <w:rsid w:val="00840D81"/>
    <w:rsid w:val="00840DFB"/>
    <w:rsid w:val="00840EEC"/>
    <w:rsid w:val="008411FB"/>
    <w:rsid w:val="00841202"/>
    <w:rsid w:val="00841303"/>
    <w:rsid w:val="00841EBA"/>
    <w:rsid w:val="00841F95"/>
    <w:rsid w:val="00842269"/>
    <w:rsid w:val="008423CE"/>
    <w:rsid w:val="008425BA"/>
    <w:rsid w:val="0084291E"/>
    <w:rsid w:val="00842D21"/>
    <w:rsid w:val="00843072"/>
    <w:rsid w:val="008432D3"/>
    <w:rsid w:val="008436A2"/>
    <w:rsid w:val="008445F6"/>
    <w:rsid w:val="008448E9"/>
    <w:rsid w:val="00844B28"/>
    <w:rsid w:val="00844B85"/>
    <w:rsid w:val="00844FE1"/>
    <w:rsid w:val="00845010"/>
    <w:rsid w:val="0084503F"/>
    <w:rsid w:val="00845126"/>
    <w:rsid w:val="008453E3"/>
    <w:rsid w:val="0084577E"/>
    <w:rsid w:val="0084589F"/>
    <w:rsid w:val="0084645D"/>
    <w:rsid w:val="0084654E"/>
    <w:rsid w:val="00846560"/>
    <w:rsid w:val="00846CDC"/>
    <w:rsid w:val="00846F12"/>
    <w:rsid w:val="00846F26"/>
    <w:rsid w:val="00847067"/>
    <w:rsid w:val="0084793A"/>
    <w:rsid w:val="00847A28"/>
    <w:rsid w:val="00850090"/>
    <w:rsid w:val="008500A9"/>
    <w:rsid w:val="0085044B"/>
    <w:rsid w:val="00850A6C"/>
    <w:rsid w:val="00850DE6"/>
    <w:rsid w:val="00851672"/>
    <w:rsid w:val="00851EE7"/>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5DD4"/>
    <w:rsid w:val="00856098"/>
    <w:rsid w:val="00856840"/>
    <w:rsid w:val="00856B69"/>
    <w:rsid w:val="00856C7D"/>
    <w:rsid w:val="00856E7A"/>
    <w:rsid w:val="008577AF"/>
    <w:rsid w:val="008579A6"/>
    <w:rsid w:val="0086000C"/>
    <w:rsid w:val="008601F2"/>
    <w:rsid w:val="008602BB"/>
    <w:rsid w:val="00860C15"/>
    <w:rsid w:val="00860EA0"/>
    <w:rsid w:val="00860FAB"/>
    <w:rsid w:val="00861101"/>
    <w:rsid w:val="00861311"/>
    <w:rsid w:val="008615F2"/>
    <w:rsid w:val="00861AF5"/>
    <w:rsid w:val="0086233C"/>
    <w:rsid w:val="008633F5"/>
    <w:rsid w:val="008637EB"/>
    <w:rsid w:val="00863896"/>
    <w:rsid w:val="008638D3"/>
    <w:rsid w:val="0086395C"/>
    <w:rsid w:val="00863AA4"/>
    <w:rsid w:val="00863B8B"/>
    <w:rsid w:val="008641E8"/>
    <w:rsid w:val="0086429F"/>
    <w:rsid w:val="00864302"/>
    <w:rsid w:val="00864309"/>
    <w:rsid w:val="0086451D"/>
    <w:rsid w:val="0086483B"/>
    <w:rsid w:val="00864DAF"/>
    <w:rsid w:val="00864E4E"/>
    <w:rsid w:val="00864E63"/>
    <w:rsid w:val="00865097"/>
    <w:rsid w:val="008652B7"/>
    <w:rsid w:val="00865535"/>
    <w:rsid w:val="00865EE9"/>
    <w:rsid w:val="0086636C"/>
    <w:rsid w:val="00866511"/>
    <w:rsid w:val="008666A0"/>
    <w:rsid w:val="00866B22"/>
    <w:rsid w:val="00867115"/>
    <w:rsid w:val="008671AA"/>
    <w:rsid w:val="008674CD"/>
    <w:rsid w:val="00867573"/>
    <w:rsid w:val="00867831"/>
    <w:rsid w:val="00867877"/>
    <w:rsid w:val="008678D0"/>
    <w:rsid w:val="00867A78"/>
    <w:rsid w:val="00867C64"/>
    <w:rsid w:val="0087036B"/>
    <w:rsid w:val="008704DF"/>
    <w:rsid w:val="00870765"/>
    <w:rsid w:val="00870F09"/>
    <w:rsid w:val="00870F1D"/>
    <w:rsid w:val="008715B5"/>
    <w:rsid w:val="008715CB"/>
    <w:rsid w:val="0087192C"/>
    <w:rsid w:val="008720E8"/>
    <w:rsid w:val="008721A0"/>
    <w:rsid w:val="008726BF"/>
    <w:rsid w:val="008727CD"/>
    <w:rsid w:val="008727D8"/>
    <w:rsid w:val="00872ABD"/>
    <w:rsid w:val="00872B1F"/>
    <w:rsid w:val="008730AA"/>
    <w:rsid w:val="008732E8"/>
    <w:rsid w:val="008732FF"/>
    <w:rsid w:val="00873328"/>
    <w:rsid w:val="0087348D"/>
    <w:rsid w:val="00873B97"/>
    <w:rsid w:val="00873EB9"/>
    <w:rsid w:val="00874B42"/>
    <w:rsid w:val="00874C4E"/>
    <w:rsid w:val="00874D8C"/>
    <w:rsid w:val="008759AC"/>
    <w:rsid w:val="00875BB2"/>
    <w:rsid w:val="00875CD3"/>
    <w:rsid w:val="00876BC7"/>
    <w:rsid w:val="00876EAC"/>
    <w:rsid w:val="00877975"/>
    <w:rsid w:val="00880672"/>
    <w:rsid w:val="00880758"/>
    <w:rsid w:val="008809CA"/>
    <w:rsid w:val="008811B0"/>
    <w:rsid w:val="008814CC"/>
    <w:rsid w:val="00881C82"/>
    <w:rsid w:val="00881F0A"/>
    <w:rsid w:val="008824D6"/>
    <w:rsid w:val="00882A32"/>
    <w:rsid w:val="00883406"/>
    <w:rsid w:val="00883F73"/>
    <w:rsid w:val="0088426E"/>
    <w:rsid w:val="00884348"/>
    <w:rsid w:val="00884D2F"/>
    <w:rsid w:val="00884DA4"/>
    <w:rsid w:val="00885159"/>
    <w:rsid w:val="00885267"/>
    <w:rsid w:val="008854C4"/>
    <w:rsid w:val="008858A3"/>
    <w:rsid w:val="00885968"/>
    <w:rsid w:val="00885BBF"/>
    <w:rsid w:val="00885C4C"/>
    <w:rsid w:val="008861D3"/>
    <w:rsid w:val="00886BDE"/>
    <w:rsid w:val="00886E96"/>
    <w:rsid w:val="00887917"/>
    <w:rsid w:val="00887CC1"/>
    <w:rsid w:val="00887D0A"/>
    <w:rsid w:val="0089049E"/>
    <w:rsid w:val="00890838"/>
    <w:rsid w:val="0089091A"/>
    <w:rsid w:val="00890A21"/>
    <w:rsid w:val="00890B51"/>
    <w:rsid w:val="00891463"/>
    <w:rsid w:val="00891CB9"/>
    <w:rsid w:val="00891CBC"/>
    <w:rsid w:val="00891FB0"/>
    <w:rsid w:val="0089215E"/>
    <w:rsid w:val="008924C4"/>
    <w:rsid w:val="0089267F"/>
    <w:rsid w:val="0089285A"/>
    <w:rsid w:val="00892864"/>
    <w:rsid w:val="00892A95"/>
    <w:rsid w:val="00893106"/>
    <w:rsid w:val="00893190"/>
    <w:rsid w:val="008933FC"/>
    <w:rsid w:val="008934CA"/>
    <w:rsid w:val="00893540"/>
    <w:rsid w:val="0089376D"/>
    <w:rsid w:val="00893AD7"/>
    <w:rsid w:val="00893BE8"/>
    <w:rsid w:val="00893E62"/>
    <w:rsid w:val="008948B8"/>
    <w:rsid w:val="00895015"/>
    <w:rsid w:val="008951D2"/>
    <w:rsid w:val="0089550A"/>
    <w:rsid w:val="00895DD3"/>
    <w:rsid w:val="008960E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5F24"/>
    <w:rsid w:val="008A615E"/>
    <w:rsid w:val="008A62BA"/>
    <w:rsid w:val="008A649F"/>
    <w:rsid w:val="008A6621"/>
    <w:rsid w:val="008A6926"/>
    <w:rsid w:val="008A6A68"/>
    <w:rsid w:val="008A6A80"/>
    <w:rsid w:val="008A759D"/>
    <w:rsid w:val="008A79F0"/>
    <w:rsid w:val="008A7C31"/>
    <w:rsid w:val="008B0618"/>
    <w:rsid w:val="008B0C16"/>
    <w:rsid w:val="008B12AF"/>
    <w:rsid w:val="008B1339"/>
    <w:rsid w:val="008B140D"/>
    <w:rsid w:val="008B1836"/>
    <w:rsid w:val="008B1A1D"/>
    <w:rsid w:val="008B1B28"/>
    <w:rsid w:val="008B1F69"/>
    <w:rsid w:val="008B1FC0"/>
    <w:rsid w:val="008B1FE2"/>
    <w:rsid w:val="008B2035"/>
    <w:rsid w:val="008B2488"/>
    <w:rsid w:val="008B2C1E"/>
    <w:rsid w:val="008B3EB8"/>
    <w:rsid w:val="008B43D4"/>
    <w:rsid w:val="008B4600"/>
    <w:rsid w:val="008B4BA9"/>
    <w:rsid w:val="008B4D0A"/>
    <w:rsid w:val="008B4D8B"/>
    <w:rsid w:val="008B4FF4"/>
    <w:rsid w:val="008B5BFA"/>
    <w:rsid w:val="008B5FAB"/>
    <w:rsid w:val="008B61AB"/>
    <w:rsid w:val="008B6359"/>
    <w:rsid w:val="008B64BF"/>
    <w:rsid w:val="008B65D8"/>
    <w:rsid w:val="008B66E2"/>
    <w:rsid w:val="008B6B8C"/>
    <w:rsid w:val="008B6F4B"/>
    <w:rsid w:val="008B7302"/>
    <w:rsid w:val="008B7EEF"/>
    <w:rsid w:val="008C01E9"/>
    <w:rsid w:val="008C06D4"/>
    <w:rsid w:val="008C07EB"/>
    <w:rsid w:val="008C0821"/>
    <w:rsid w:val="008C0A56"/>
    <w:rsid w:val="008C0DDC"/>
    <w:rsid w:val="008C0E2F"/>
    <w:rsid w:val="008C17E1"/>
    <w:rsid w:val="008C18B2"/>
    <w:rsid w:val="008C20C8"/>
    <w:rsid w:val="008C212B"/>
    <w:rsid w:val="008C27BC"/>
    <w:rsid w:val="008C2B05"/>
    <w:rsid w:val="008C2B8E"/>
    <w:rsid w:val="008C2D6D"/>
    <w:rsid w:val="008C2E6A"/>
    <w:rsid w:val="008C2E87"/>
    <w:rsid w:val="008C39C5"/>
    <w:rsid w:val="008C3C77"/>
    <w:rsid w:val="008C4536"/>
    <w:rsid w:val="008C4692"/>
    <w:rsid w:val="008C47C4"/>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4C1"/>
    <w:rsid w:val="008D26CC"/>
    <w:rsid w:val="008D30FD"/>
    <w:rsid w:val="008D3196"/>
    <w:rsid w:val="008D3357"/>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0F83"/>
    <w:rsid w:val="008E136E"/>
    <w:rsid w:val="008E155C"/>
    <w:rsid w:val="008E1991"/>
    <w:rsid w:val="008E1A1F"/>
    <w:rsid w:val="008E1A29"/>
    <w:rsid w:val="008E1A64"/>
    <w:rsid w:val="008E1ED6"/>
    <w:rsid w:val="008E1FE4"/>
    <w:rsid w:val="008E2797"/>
    <w:rsid w:val="008E2910"/>
    <w:rsid w:val="008E2C0F"/>
    <w:rsid w:val="008E2CCE"/>
    <w:rsid w:val="008E3365"/>
    <w:rsid w:val="008E3389"/>
    <w:rsid w:val="008E3558"/>
    <w:rsid w:val="008E35BF"/>
    <w:rsid w:val="008E3730"/>
    <w:rsid w:val="008E3756"/>
    <w:rsid w:val="008E46FA"/>
    <w:rsid w:val="008E4E57"/>
    <w:rsid w:val="008E55E1"/>
    <w:rsid w:val="008E6A3D"/>
    <w:rsid w:val="008E6D8A"/>
    <w:rsid w:val="008E6E6F"/>
    <w:rsid w:val="008E77A1"/>
    <w:rsid w:val="008E7881"/>
    <w:rsid w:val="008E78E9"/>
    <w:rsid w:val="008E7C9D"/>
    <w:rsid w:val="008F034D"/>
    <w:rsid w:val="008F0554"/>
    <w:rsid w:val="008F0628"/>
    <w:rsid w:val="008F06A2"/>
    <w:rsid w:val="008F0788"/>
    <w:rsid w:val="008F0B33"/>
    <w:rsid w:val="008F0CD7"/>
    <w:rsid w:val="008F0D5D"/>
    <w:rsid w:val="008F10CE"/>
    <w:rsid w:val="008F15EA"/>
    <w:rsid w:val="008F16D5"/>
    <w:rsid w:val="008F27C7"/>
    <w:rsid w:val="008F286B"/>
    <w:rsid w:val="008F3DCC"/>
    <w:rsid w:val="008F4787"/>
    <w:rsid w:val="008F4C6F"/>
    <w:rsid w:val="008F4D3D"/>
    <w:rsid w:val="008F4DDA"/>
    <w:rsid w:val="008F4E79"/>
    <w:rsid w:val="008F4E88"/>
    <w:rsid w:val="008F50A6"/>
    <w:rsid w:val="008F51FC"/>
    <w:rsid w:val="008F5280"/>
    <w:rsid w:val="008F5A1D"/>
    <w:rsid w:val="008F5CA9"/>
    <w:rsid w:val="008F64A9"/>
    <w:rsid w:val="008F677C"/>
    <w:rsid w:val="008F68C6"/>
    <w:rsid w:val="008F6979"/>
    <w:rsid w:val="008F6E57"/>
    <w:rsid w:val="008F71DC"/>
    <w:rsid w:val="008F721B"/>
    <w:rsid w:val="008F7250"/>
    <w:rsid w:val="008F7297"/>
    <w:rsid w:val="008F759F"/>
    <w:rsid w:val="008F79F1"/>
    <w:rsid w:val="008F7FF9"/>
    <w:rsid w:val="009001F7"/>
    <w:rsid w:val="0090044F"/>
    <w:rsid w:val="009005AA"/>
    <w:rsid w:val="009005DB"/>
    <w:rsid w:val="00900D1F"/>
    <w:rsid w:val="00901348"/>
    <w:rsid w:val="0090177D"/>
    <w:rsid w:val="00901A42"/>
    <w:rsid w:val="00901CD1"/>
    <w:rsid w:val="00901D90"/>
    <w:rsid w:val="009026C9"/>
    <w:rsid w:val="00902A73"/>
    <w:rsid w:val="00902DB3"/>
    <w:rsid w:val="009031E4"/>
    <w:rsid w:val="009031E8"/>
    <w:rsid w:val="00903B1A"/>
    <w:rsid w:val="009040AA"/>
    <w:rsid w:val="00904F14"/>
    <w:rsid w:val="00905031"/>
    <w:rsid w:val="0090504B"/>
    <w:rsid w:val="009052C0"/>
    <w:rsid w:val="0090567B"/>
    <w:rsid w:val="00905730"/>
    <w:rsid w:val="00905BEE"/>
    <w:rsid w:val="0090692F"/>
    <w:rsid w:val="00906C3D"/>
    <w:rsid w:val="00906E74"/>
    <w:rsid w:val="00907749"/>
    <w:rsid w:val="00907A52"/>
    <w:rsid w:val="00910716"/>
    <w:rsid w:val="00910751"/>
    <w:rsid w:val="00910990"/>
    <w:rsid w:val="00910D61"/>
    <w:rsid w:val="009116AD"/>
    <w:rsid w:val="009116DB"/>
    <w:rsid w:val="00911A16"/>
    <w:rsid w:val="00911B2D"/>
    <w:rsid w:val="00911D99"/>
    <w:rsid w:val="00912881"/>
    <w:rsid w:val="00912AD2"/>
    <w:rsid w:val="00912B89"/>
    <w:rsid w:val="00912D89"/>
    <w:rsid w:val="009131EE"/>
    <w:rsid w:val="009133EF"/>
    <w:rsid w:val="009134F8"/>
    <w:rsid w:val="00913AD8"/>
    <w:rsid w:val="00913EEE"/>
    <w:rsid w:val="009152CB"/>
    <w:rsid w:val="009158DF"/>
    <w:rsid w:val="00915CBA"/>
    <w:rsid w:val="00915E6B"/>
    <w:rsid w:val="00916382"/>
    <w:rsid w:val="00916905"/>
    <w:rsid w:val="00916BCF"/>
    <w:rsid w:val="0091707E"/>
    <w:rsid w:val="009170D3"/>
    <w:rsid w:val="00917241"/>
    <w:rsid w:val="0091727B"/>
    <w:rsid w:val="0091745D"/>
    <w:rsid w:val="00917B5E"/>
    <w:rsid w:val="00917C37"/>
    <w:rsid w:val="0092035A"/>
    <w:rsid w:val="00920B8F"/>
    <w:rsid w:val="00920F57"/>
    <w:rsid w:val="00921411"/>
    <w:rsid w:val="00921449"/>
    <w:rsid w:val="00921B1C"/>
    <w:rsid w:val="00921E43"/>
    <w:rsid w:val="00921F13"/>
    <w:rsid w:val="00922379"/>
    <w:rsid w:val="00922550"/>
    <w:rsid w:val="00922660"/>
    <w:rsid w:val="00922B08"/>
    <w:rsid w:val="009238E5"/>
    <w:rsid w:val="00923921"/>
    <w:rsid w:val="00923981"/>
    <w:rsid w:val="00923E07"/>
    <w:rsid w:val="009241E5"/>
    <w:rsid w:val="009247D8"/>
    <w:rsid w:val="00924BB6"/>
    <w:rsid w:val="00924D79"/>
    <w:rsid w:val="00924DFE"/>
    <w:rsid w:val="009255EB"/>
    <w:rsid w:val="00925652"/>
    <w:rsid w:val="00925EA0"/>
    <w:rsid w:val="009260F5"/>
    <w:rsid w:val="00926150"/>
    <w:rsid w:val="00926221"/>
    <w:rsid w:val="00926B1B"/>
    <w:rsid w:val="009271EE"/>
    <w:rsid w:val="00927A7F"/>
    <w:rsid w:val="00927C36"/>
    <w:rsid w:val="00930297"/>
    <w:rsid w:val="009304ED"/>
    <w:rsid w:val="0093064D"/>
    <w:rsid w:val="00930CD3"/>
    <w:rsid w:val="00930D9D"/>
    <w:rsid w:val="00930EB3"/>
    <w:rsid w:val="00931287"/>
    <w:rsid w:val="0093183F"/>
    <w:rsid w:val="00931850"/>
    <w:rsid w:val="0093220A"/>
    <w:rsid w:val="00932326"/>
    <w:rsid w:val="0093234A"/>
    <w:rsid w:val="00932906"/>
    <w:rsid w:val="009329EE"/>
    <w:rsid w:val="00932B0C"/>
    <w:rsid w:val="00932DED"/>
    <w:rsid w:val="009331EA"/>
    <w:rsid w:val="009336CF"/>
    <w:rsid w:val="00933732"/>
    <w:rsid w:val="0093376D"/>
    <w:rsid w:val="009337C6"/>
    <w:rsid w:val="00933BEE"/>
    <w:rsid w:val="0093404F"/>
    <w:rsid w:val="00934640"/>
    <w:rsid w:val="009347B4"/>
    <w:rsid w:val="00934E7D"/>
    <w:rsid w:val="00934EB8"/>
    <w:rsid w:val="00935830"/>
    <w:rsid w:val="00935A91"/>
    <w:rsid w:val="009363B5"/>
    <w:rsid w:val="00936592"/>
    <w:rsid w:val="0093667A"/>
    <w:rsid w:val="009368A6"/>
    <w:rsid w:val="00936A6C"/>
    <w:rsid w:val="00936BF1"/>
    <w:rsid w:val="009372FC"/>
    <w:rsid w:val="0093741E"/>
    <w:rsid w:val="009376D1"/>
    <w:rsid w:val="009401D3"/>
    <w:rsid w:val="009404AB"/>
    <w:rsid w:val="00940702"/>
    <w:rsid w:val="009407C5"/>
    <w:rsid w:val="00940A91"/>
    <w:rsid w:val="00940AF7"/>
    <w:rsid w:val="0094155E"/>
    <w:rsid w:val="0094167B"/>
    <w:rsid w:val="00941868"/>
    <w:rsid w:val="00941B9F"/>
    <w:rsid w:val="00942003"/>
    <w:rsid w:val="0094228A"/>
    <w:rsid w:val="0094266F"/>
    <w:rsid w:val="0094287B"/>
    <w:rsid w:val="00942F07"/>
    <w:rsid w:val="00943105"/>
    <w:rsid w:val="00944072"/>
    <w:rsid w:val="009445E0"/>
    <w:rsid w:val="00944B53"/>
    <w:rsid w:val="00944F33"/>
    <w:rsid w:val="00944FA0"/>
    <w:rsid w:val="0094513E"/>
    <w:rsid w:val="0094554E"/>
    <w:rsid w:val="00945E56"/>
    <w:rsid w:val="00946238"/>
    <w:rsid w:val="0094707D"/>
    <w:rsid w:val="009472D7"/>
    <w:rsid w:val="009475F9"/>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5C5"/>
    <w:rsid w:val="0095266F"/>
    <w:rsid w:val="00952792"/>
    <w:rsid w:val="00953075"/>
    <w:rsid w:val="00953126"/>
    <w:rsid w:val="009536CB"/>
    <w:rsid w:val="00953E72"/>
    <w:rsid w:val="00953F59"/>
    <w:rsid w:val="00954751"/>
    <w:rsid w:val="009549CD"/>
    <w:rsid w:val="00954AD6"/>
    <w:rsid w:val="00954CD6"/>
    <w:rsid w:val="00954D1C"/>
    <w:rsid w:val="00954E80"/>
    <w:rsid w:val="00954ED4"/>
    <w:rsid w:val="0095543B"/>
    <w:rsid w:val="009557CE"/>
    <w:rsid w:val="009557CF"/>
    <w:rsid w:val="0095591B"/>
    <w:rsid w:val="00955B2B"/>
    <w:rsid w:val="00955DFD"/>
    <w:rsid w:val="0095655D"/>
    <w:rsid w:val="00956984"/>
    <w:rsid w:val="00956D8F"/>
    <w:rsid w:val="009570BA"/>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31"/>
    <w:rsid w:val="00961250"/>
    <w:rsid w:val="009616C2"/>
    <w:rsid w:val="00961A1A"/>
    <w:rsid w:val="00961A4C"/>
    <w:rsid w:val="00961F8C"/>
    <w:rsid w:val="009621A5"/>
    <w:rsid w:val="009623CA"/>
    <w:rsid w:val="0096287B"/>
    <w:rsid w:val="00962895"/>
    <w:rsid w:val="009628F7"/>
    <w:rsid w:val="0096341D"/>
    <w:rsid w:val="009637FD"/>
    <w:rsid w:val="00963DD1"/>
    <w:rsid w:val="0096411E"/>
    <w:rsid w:val="0096416C"/>
    <w:rsid w:val="00964CFC"/>
    <w:rsid w:val="00964E2C"/>
    <w:rsid w:val="00964E76"/>
    <w:rsid w:val="0096535C"/>
    <w:rsid w:val="009658AB"/>
    <w:rsid w:val="00965BD5"/>
    <w:rsid w:val="00965C39"/>
    <w:rsid w:val="00965CDC"/>
    <w:rsid w:val="00965CE0"/>
    <w:rsid w:val="00965E31"/>
    <w:rsid w:val="009661CB"/>
    <w:rsid w:val="00966A50"/>
    <w:rsid w:val="00966CA6"/>
    <w:rsid w:val="00966ED7"/>
    <w:rsid w:val="00967ADB"/>
    <w:rsid w:val="0097010A"/>
    <w:rsid w:val="009706D4"/>
    <w:rsid w:val="00970B6A"/>
    <w:rsid w:val="00970CC4"/>
    <w:rsid w:val="00970D7B"/>
    <w:rsid w:val="00971180"/>
    <w:rsid w:val="009716E4"/>
    <w:rsid w:val="0097188F"/>
    <w:rsid w:val="00972956"/>
    <w:rsid w:val="009729DC"/>
    <w:rsid w:val="00972A48"/>
    <w:rsid w:val="00972B1E"/>
    <w:rsid w:val="00972B93"/>
    <w:rsid w:val="00972C12"/>
    <w:rsid w:val="00972C5B"/>
    <w:rsid w:val="00972F49"/>
    <w:rsid w:val="00973700"/>
    <w:rsid w:val="00973960"/>
    <w:rsid w:val="009739D0"/>
    <w:rsid w:val="00973C50"/>
    <w:rsid w:val="00974E70"/>
    <w:rsid w:val="00974F79"/>
    <w:rsid w:val="009752EC"/>
    <w:rsid w:val="0097539B"/>
    <w:rsid w:val="0097544C"/>
    <w:rsid w:val="00975B36"/>
    <w:rsid w:val="00975C91"/>
    <w:rsid w:val="00975D72"/>
    <w:rsid w:val="009767D0"/>
    <w:rsid w:val="00976B89"/>
    <w:rsid w:val="00977318"/>
    <w:rsid w:val="0097757C"/>
    <w:rsid w:val="0098053B"/>
    <w:rsid w:val="009807C6"/>
    <w:rsid w:val="009807EB"/>
    <w:rsid w:val="00980ACA"/>
    <w:rsid w:val="00980F14"/>
    <w:rsid w:val="0098125C"/>
    <w:rsid w:val="0098146B"/>
    <w:rsid w:val="00981716"/>
    <w:rsid w:val="00981877"/>
    <w:rsid w:val="009821E8"/>
    <w:rsid w:val="009823AB"/>
    <w:rsid w:val="009828BD"/>
    <w:rsid w:val="009829FD"/>
    <w:rsid w:val="00982A6F"/>
    <w:rsid w:val="00982F90"/>
    <w:rsid w:val="00983984"/>
    <w:rsid w:val="00983BA8"/>
    <w:rsid w:val="00983C3B"/>
    <w:rsid w:val="00984A7C"/>
    <w:rsid w:val="00984DFF"/>
    <w:rsid w:val="0098555E"/>
    <w:rsid w:val="009856E1"/>
    <w:rsid w:val="009857FB"/>
    <w:rsid w:val="00986423"/>
    <w:rsid w:val="009866B2"/>
    <w:rsid w:val="00986D0E"/>
    <w:rsid w:val="00986E15"/>
    <w:rsid w:val="0098704F"/>
    <w:rsid w:val="009871C5"/>
    <w:rsid w:val="0098742C"/>
    <w:rsid w:val="0098765F"/>
    <w:rsid w:val="00987688"/>
    <w:rsid w:val="00987A47"/>
    <w:rsid w:val="00987D99"/>
    <w:rsid w:val="00987DFA"/>
    <w:rsid w:val="009900E6"/>
    <w:rsid w:val="00990B28"/>
    <w:rsid w:val="00990B6D"/>
    <w:rsid w:val="00990DDE"/>
    <w:rsid w:val="00991123"/>
    <w:rsid w:val="0099117B"/>
    <w:rsid w:val="00991550"/>
    <w:rsid w:val="0099181B"/>
    <w:rsid w:val="0099205A"/>
    <w:rsid w:val="009927E0"/>
    <w:rsid w:val="00993756"/>
    <w:rsid w:val="00993ACA"/>
    <w:rsid w:val="00993DAE"/>
    <w:rsid w:val="0099411A"/>
    <w:rsid w:val="009942BA"/>
    <w:rsid w:val="0099462D"/>
    <w:rsid w:val="00994D4A"/>
    <w:rsid w:val="00994EAF"/>
    <w:rsid w:val="00995139"/>
    <w:rsid w:val="009953FE"/>
    <w:rsid w:val="009959E3"/>
    <w:rsid w:val="0099603B"/>
    <w:rsid w:val="00996446"/>
    <w:rsid w:val="00996681"/>
    <w:rsid w:val="00997040"/>
    <w:rsid w:val="0099721E"/>
    <w:rsid w:val="00997271"/>
    <w:rsid w:val="00997461"/>
    <w:rsid w:val="00997A4A"/>
    <w:rsid w:val="009A0535"/>
    <w:rsid w:val="009A0B18"/>
    <w:rsid w:val="009A0B30"/>
    <w:rsid w:val="009A0B77"/>
    <w:rsid w:val="009A0FBA"/>
    <w:rsid w:val="009A10CB"/>
    <w:rsid w:val="009A1781"/>
    <w:rsid w:val="009A1DFB"/>
    <w:rsid w:val="009A1E37"/>
    <w:rsid w:val="009A2131"/>
    <w:rsid w:val="009A2189"/>
    <w:rsid w:val="009A228A"/>
    <w:rsid w:val="009A253C"/>
    <w:rsid w:val="009A2627"/>
    <w:rsid w:val="009A28F9"/>
    <w:rsid w:val="009A2E7A"/>
    <w:rsid w:val="009A2F7F"/>
    <w:rsid w:val="009A3391"/>
    <w:rsid w:val="009A347B"/>
    <w:rsid w:val="009A39B3"/>
    <w:rsid w:val="009A3A46"/>
    <w:rsid w:val="009A3CA0"/>
    <w:rsid w:val="009A5178"/>
    <w:rsid w:val="009A5D79"/>
    <w:rsid w:val="009A608A"/>
    <w:rsid w:val="009A6159"/>
    <w:rsid w:val="009A62E0"/>
    <w:rsid w:val="009A6354"/>
    <w:rsid w:val="009A636D"/>
    <w:rsid w:val="009A64BF"/>
    <w:rsid w:val="009A69D0"/>
    <w:rsid w:val="009A6BD5"/>
    <w:rsid w:val="009A6DE2"/>
    <w:rsid w:val="009A6E4C"/>
    <w:rsid w:val="009A74C3"/>
    <w:rsid w:val="009A7D1C"/>
    <w:rsid w:val="009B0580"/>
    <w:rsid w:val="009B06AA"/>
    <w:rsid w:val="009B0714"/>
    <w:rsid w:val="009B0B5E"/>
    <w:rsid w:val="009B0ED2"/>
    <w:rsid w:val="009B0F6A"/>
    <w:rsid w:val="009B122E"/>
    <w:rsid w:val="009B129D"/>
    <w:rsid w:val="009B1335"/>
    <w:rsid w:val="009B14D7"/>
    <w:rsid w:val="009B1665"/>
    <w:rsid w:val="009B1DEB"/>
    <w:rsid w:val="009B241F"/>
    <w:rsid w:val="009B242B"/>
    <w:rsid w:val="009B27B5"/>
    <w:rsid w:val="009B31D6"/>
    <w:rsid w:val="009B35A9"/>
    <w:rsid w:val="009B385E"/>
    <w:rsid w:val="009B3AE9"/>
    <w:rsid w:val="009B4160"/>
    <w:rsid w:val="009B4456"/>
    <w:rsid w:val="009B4E07"/>
    <w:rsid w:val="009B5C61"/>
    <w:rsid w:val="009B5CA5"/>
    <w:rsid w:val="009B5EB0"/>
    <w:rsid w:val="009B5F86"/>
    <w:rsid w:val="009B649A"/>
    <w:rsid w:val="009B68A3"/>
    <w:rsid w:val="009B69D6"/>
    <w:rsid w:val="009B6AAC"/>
    <w:rsid w:val="009B6F45"/>
    <w:rsid w:val="009B6F5B"/>
    <w:rsid w:val="009B702A"/>
    <w:rsid w:val="009B7164"/>
    <w:rsid w:val="009C01F0"/>
    <w:rsid w:val="009C01FC"/>
    <w:rsid w:val="009C0292"/>
    <w:rsid w:val="009C0303"/>
    <w:rsid w:val="009C0693"/>
    <w:rsid w:val="009C0E41"/>
    <w:rsid w:val="009C0FF7"/>
    <w:rsid w:val="009C11C3"/>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39C7"/>
    <w:rsid w:val="009C4549"/>
    <w:rsid w:val="009C473C"/>
    <w:rsid w:val="009C4F42"/>
    <w:rsid w:val="009C51DE"/>
    <w:rsid w:val="009C5224"/>
    <w:rsid w:val="009C5241"/>
    <w:rsid w:val="009C5419"/>
    <w:rsid w:val="009C5BEB"/>
    <w:rsid w:val="009C5E27"/>
    <w:rsid w:val="009C64FA"/>
    <w:rsid w:val="009C6C1D"/>
    <w:rsid w:val="009C6EDB"/>
    <w:rsid w:val="009C76E4"/>
    <w:rsid w:val="009C78EE"/>
    <w:rsid w:val="009C7BA4"/>
    <w:rsid w:val="009C7CE6"/>
    <w:rsid w:val="009D046D"/>
    <w:rsid w:val="009D0478"/>
    <w:rsid w:val="009D0AFD"/>
    <w:rsid w:val="009D0E38"/>
    <w:rsid w:val="009D0E99"/>
    <w:rsid w:val="009D0F7A"/>
    <w:rsid w:val="009D1640"/>
    <w:rsid w:val="009D1A2B"/>
    <w:rsid w:val="009D1C52"/>
    <w:rsid w:val="009D1CA4"/>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515"/>
    <w:rsid w:val="009E1853"/>
    <w:rsid w:val="009E1CCF"/>
    <w:rsid w:val="009E1EAC"/>
    <w:rsid w:val="009E2091"/>
    <w:rsid w:val="009E2F3B"/>
    <w:rsid w:val="009E3169"/>
    <w:rsid w:val="009E3528"/>
    <w:rsid w:val="009E3B07"/>
    <w:rsid w:val="009E3BBC"/>
    <w:rsid w:val="009E3C3B"/>
    <w:rsid w:val="009E4689"/>
    <w:rsid w:val="009E4848"/>
    <w:rsid w:val="009E4CDE"/>
    <w:rsid w:val="009E4D3F"/>
    <w:rsid w:val="009E4F96"/>
    <w:rsid w:val="009E520E"/>
    <w:rsid w:val="009E54A0"/>
    <w:rsid w:val="009E5513"/>
    <w:rsid w:val="009E5A1A"/>
    <w:rsid w:val="009E5C34"/>
    <w:rsid w:val="009E5D41"/>
    <w:rsid w:val="009E6606"/>
    <w:rsid w:val="009E6659"/>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40D"/>
    <w:rsid w:val="009F3538"/>
    <w:rsid w:val="009F3846"/>
    <w:rsid w:val="009F3EBC"/>
    <w:rsid w:val="009F40DE"/>
    <w:rsid w:val="009F4174"/>
    <w:rsid w:val="009F42FC"/>
    <w:rsid w:val="009F44B4"/>
    <w:rsid w:val="009F4633"/>
    <w:rsid w:val="009F4EA8"/>
    <w:rsid w:val="009F4EEC"/>
    <w:rsid w:val="009F593C"/>
    <w:rsid w:val="009F5AD9"/>
    <w:rsid w:val="009F5CF0"/>
    <w:rsid w:val="009F5E97"/>
    <w:rsid w:val="009F61A9"/>
    <w:rsid w:val="009F68BB"/>
    <w:rsid w:val="009F6F55"/>
    <w:rsid w:val="009F71DE"/>
    <w:rsid w:val="009F7316"/>
    <w:rsid w:val="009F7423"/>
    <w:rsid w:val="009F79BF"/>
    <w:rsid w:val="009F7B97"/>
    <w:rsid w:val="00A00531"/>
    <w:rsid w:val="00A00ED6"/>
    <w:rsid w:val="00A014C6"/>
    <w:rsid w:val="00A01796"/>
    <w:rsid w:val="00A025B3"/>
    <w:rsid w:val="00A0276E"/>
    <w:rsid w:val="00A028C3"/>
    <w:rsid w:val="00A0310E"/>
    <w:rsid w:val="00A0424C"/>
    <w:rsid w:val="00A04345"/>
    <w:rsid w:val="00A049CA"/>
    <w:rsid w:val="00A04A55"/>
    <w:rsid w:val="00A05269"/>
    <w:rsid w:val="00A053CC"/>
    <w:rsid w:val="00A0540D"/>
    <w:rsid w:val="00A05F57"/>
    <w:rsid w:val="00A06018"/>
    <w:rsid w:val="00A06A21"/>
    <w:rsid w:val="00A06AB1"/>
    <w:rsid w:val="00A07034"/>
    <w:rsid w:val="00A07207"/>
    <w:rsid w:val="00A07F76"/>
    <w:rsid w:val="00A10084"/>
    <w:rsid w:val="00A10587"/>
    <w:rsid w:val="00A10656"/>
    <w:rsid w:val="00A10897"/>
    <w:rsid w:val="00A10C8A"/>
    <w:rsid w:val="00A110DB"/>
    <w:rsid w:val="00A117AE"/>
    <w:rsid w:val="00A11C70"/>
    <w:rsid w:val="00A11F87"/>
    <w:rsid w:val="00A12163"/>
    <w:rsid w:val="00A1219C"/>
    <w:rsid w:val="00A124A0"/>
    <w:rsid w:val="00A128AF"/>
    <w:rsid w:val="00A12996"/>
    <w:rsid w:val="00A12A98"/>
    <w:rsid w:val="00A13456"/>
    <w:rsid w:val="00A139AC"/>
    <w:rsid w:val="00A13CE0"/>
    <w:rsid w:val="00A1416B"/>
    <w:rsid w:val="00A1431F"/>
    <w:rsid w:val="00A14B4E"/>
    <w:rsid w:val="00A14C73"/>
    <w:rsid w:val="00A15676"/>
    <w:rsid w:val="00A159CE"/>
    <w:rsid w:val="00A1603A"/>
    <w:rsid w:val="00A16110"/>
    <w:rsid w:val="00A16714"/>
    <w:rsid w:val="00A16AB7"/>
    <w:rsid w:val="00A16B92"/>
    <w:rsid w:val="00A1747D"/>
    <w:rsid w:val="00A1760E"/>
    <w:rsid w:val="00A17AB7"/>
    <w:rsid w:val="00A17CDF"/>
    <w:rsid w:val="00A17DD5"/>
    <w:rsid w:val="00A20302"/>
    <w:rsid w:val="00A208AA"/>
    <w:rsid w:val="00A20C72"/>
    <w:rsid w:val="00A20FFB"/>
    <w:rsid w:val="00A2103D"/>
    <w:rsid w:val="00A21346"/>
    <w:rsid w:val="00A2167F"/>
    <w:rsid w:val="00A219F9"/>
    <w:rsid w:val="00A21BF1"/>
    <w:rsid w:val="00A21F9F"/>
    <w:rsid w:val="00A22633"/>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809"/>
    <w:rsid w:val="00A269D4"/>
    <w:rsid w:val="00A26AF5"/>
    <w:rsid w:val="00A26BCA"/>
    <w:rsid w:val="00A26E4A"/>
    <w:rsid w:val="00A275DF"/>
    <w:rsid w:val="00A278A4"/>
    <w:rsid w:val="00A27A41"/>
    <w:rsid w:val="00A3009A"/>
    <w:rsid w:val="00A30134"/>
    <w:rsid w:val="00A3084E"/>
    <w:rsid w:val="00A30995"/>
    <w:rsid w:val="00A30ABB"/>
    <w:rsid w:val="00A30CBB"/>
    <w:rsid w:val="00A311E7"/>
    <w:rsid w:val="00A3137B"/>
    <w:rsid w:val="00A31534"/>
    <w:rsid w:val="00A31903"/>
    <w:rsid w:val="00A31BA7"/>
    <w:rsid w:val="00A31D6D"/>
    <w:rsid w:val="00A31D9D"/>
    <w:rsid w:val="00A31FF7"/>
    <w:rsid w:val="00A32357"/>
    <w:rsid w:val="00A324D5"/>
    <w:rsid w:val="00A3254C"/>
    <w:rsid w:val="00A3277A"/>
    <w:rsid w:val="00A33642"/>
    <w:rsid w:val="00A33AF9"/>
    <w:rsid w:val="00A33B2D"/>
    <w:rsid w:val="00A33BC4"/>
    <w:rsid w:val="00A33CBC"/>
    <w:rsid w:val="00A33F26"/>
    <w:rsid w:val="00A3438C"/>
    <w:rsid w:val="00A34864"/>
    <w:rsid w:val="00A348E4"/>
    <w:rsid w:val="00A357B2"/>
    <w:rsid w:val="00A357C3"/>
    <w:rsid w:val="00A359E3"/>
    <w:rsid w:val="00A35B40"/>
    <w:rsid w:val="00A35B83"/>
    <w:rsid w:val="00A35CF8"/>
    <w:rsid w:val="00A35EDB"/>
    <w:rsid w:val="00A36972"/>
    <w:rsid w:val="00A36B36"/>
    <w:rsid w:val="00A36BF3"/>
    <w:rsid w:val="00A36EC4"/>
    <w:rsid w:val="00A36FD3"/>
    <w:rsid w:val="00A37298"/>
    <w:rsid w:val="00A373E0"/>
    <w:rsid w:val="00A40257"/>
    <w:rsid w:val="00A4067F"/>
    <w:rsid w:val="00A40952"/>
    <w:rsid w:val="00A4098A"/>
    <w:rsid w:val="00A40ADC"/>
    <w:rsid w:val="00A40BE2"/>
    <w:rsid w:val="00A40CF6"/>
    <w:rsid w:val="00A40E37"/>
    <w:rsid w:val="00A4154E"/>
    <w:rsid w:val="00A41907"/>
    <w:rsid w:val="00A41996"/>
    <w:rsid w:val="00A41AE6"/>
    <w:rsid w:val="00A41C3C"/>
    <w:rsid w:val="00A41EAC"/>
    <w:rsid w:val="00A41EB6"/>
    <w:rsid w:val="00A42865"/>
    <w:rsid w:val="00A429D7"/>
    <w:rsid w:val="00A42B8E"/>
    <w:rsid w:val="00A42DF0"/>
    <w:rsid w:val="00A42F8E"/>
    <w:rsid w:val="00A43557"/>
    <w:rsid w:val="00A4361D"/>
    <w:rsid w:val="00A436C4"/>
    <w:rsid w:val="00A4399E"/>
    <w:rsid w:val="00A43AC9"/>
    <w:rsid w:val="00A44135"/>
    <w:rsid w:val="00A4454A"/>
    <w:rsid w:val="00A44972"/>
    <w:rsid w:val="00A44B1D"/>
    <w:rsid w:val="00A44E9B"/>
    <w:rsid w:val="00A45099"/>
    <w:rsid w:val="00A45858"/>
    <w:rsid w:val="00A45D29"/>
    <w:rsid w:val="00A45EA1"/>
    <w:rsid w:val="00A45FF5"/>
    <w:rsid w:val="00A4684E"/>
    <w:rsid w:val="00A469DF"/>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1D0"/>
    <w:rsid w:val="00A52470"/>
    <w:rsid w:val="00A5290F"/>
    <w:rsid w:val="00A52E7D"/>
    <w:rsid w:val="00A53095"/>
    <w:rsid w:val="00A5321D"/>
    <w:rsid w:val="00A53CEB"/>
    <w:rsid w:val="00A53E52"/>
    <w:rsid w:val="00A53EAB"/>
    <w:rsid w:val="00A54248"/>
    <w:rsid w:val="00A543BE"/>
    <w:rsid w:val="00A54895"/>
    <w:rsid w:val="00A54972"/>
    <w:rsid w:val="00A54C4A"/>
    <w:rsid w:val="00A54CA9"/>
    <w:rsid w:val="00A55099"/>
    <w:rsid w:val="00A551BD"/>
    <w:rsid w:val="00A553C8"/>
    <w:rsid w:val="00A5547D"/>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622"/>
    <w:rsid w:val="00A61B2C"/>
    <w:rsid w:val="00A61B81"/>
    <w:rsid w:val="00A61DDD"/>
    <w:rsid w:val="00A624CC"/>
    <w:rsid w:val="00A6268D"/>
    <w:rsid w:val="00A62811"/>
    <w:rsid w:val="00A62CC9"/>
    <w:rsid w:val="00A631C8"/>
    <w:rsid w:val="00A63E8C"/>
    <w:rsid w:val="00A63EEE"/>
    <w:rsid w:val="00A64417"/>
    <w:rsid w:val="00A64641"/>
    <w:rsid w:val="00A64769"/>
    <w:rsid w:val="00A64C9F"/>
    <w:rsid w:val="00A653F3"/>
    <w:rsid w:val="00A665C7"/>
    <w:rsid w:val="00A668C9"/>
    <w:rsid w:val="00A66C93"/>
    <w:rsid w:val="00A66F00"/>
    <w:rsid w:val="00A67702"/>
    <w:rsid w:val="00A67E3F"/>
    <w:rsid w:val="00A70A11"/>
    <w:rsid w:val="00A70ECB"/>
    <w:rsid w:val="00A70F74"/>
    <w:rsid w:val="00A712F7"/>
    <w:rsid w:val="00A71437"/>
    <w:rsid w:val="00A71B72"/>
    <w:rsid w:val="00A721A4"/>
    <w:rsid w:val="00A7235A"/>
    <w:rsid w:val="00A72531"/>
    <w:rsid w:val="00A7303D"/>
    <w:rsid w:val="00A73291"/>
    <w:rsid w:val="00A7334C"/>
    <w:rsid w:val="00A73467"/>
    <w:rsid w:val="00A73809"/>
    <w:rsid w:val="00A7380D"/>
    <w:rsid w:val="00A73A43"/>
    <w:rsid w:val="00A73B8F"/>
    <w:rsid w:val="00A73CFF"/>
    <w:rsid w:val="00A73D3B"/>
    <w:rsid w:val="00A73E27"/>
    <w:rsid w:val="00A7415E"/>
    <w:rsid w:val="00A7491A"/>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AE7"/>
    <w:rsid w:val="00A86B00"/>
    <w:rsid w:val="00A87080"/>
    <w:rsid w:val="00A8747A"/>
    <w:rsid w:val="00A8754E"/>
    <w:rsid w:val="00A876D0"/>
    <w:rsid w:val="00A87B67"/>
    <w:rsid w:val="00A9000D"/>
    <w:rsid w:val="00A90052"/>
    <w:rsid w:val="00A901DF"/>
    <w:rsid w:val="00A906F7"/>
    <w:rsid w:val="00A907F7"/>
    <w:rsid w:val="00A909B6"/>
    <w:rsid w:val="00A90B68"/>
    <w:rsid w:val="00A90D4E"/>
    <w:rsid w:val="00A90DCD"/>
    <w:rsid w:val="00A90F91"/>
    <w:rsid w:val="00A910DA"/>
    <w:rsid w:val="00A91384"/>
    <w:rsid w:val="00A915DE"/>
    <w:rsid w:val="00A919D6"/>
    <w:rsid w:val="00A91DA2"/>
    <w:rsid w:val="00A91F8C"/>
    <w:rsid w:val="00A9209C"/>
    <w:rsid w:val="00A92200"/>
    <w:rsid w:val="00A92472"/>
    <w:rsid w:val="00A93932"/>
    <w:rsid w:val="00A93E28"/>
    <w:rsid w:val="00A93F4B"/>
    <w:rsid w:val="00A93FC2"/>
    <w:rsid w:val="00A942BA"/>
    <w:rsid w:val="00A94616"/>
    <w:rsid w:val="00A949D2"/>
    <w:rsid w:val="00A9559C"/>
    <w:rsid w:val="00A955CE"/>
    <w:rsid w:val="00A95B1D"/>
    <w:rsid w:val="00A95DD5"/>
    <w:rsid w:val="00A95E6B"/>
    <w:rsid w:val="00A95F09"/>
    <w:rsid w:val="00A961F8"/>
    <w:rsid w:val="00A964D5"/>
    <w:rsid w:val="00A96574"/>
    <w:rsid w:val="00A96A4E"/>
    <w:rsid w:val="00A96FF0"/>
    <w:rsid w:val="00A97593"/>
    <w:rsid w:val="00A977A0"/>
    <w:rsid w:val="00A97BAE"/>
    <w:rsid w:val="00A97C74"/>
    <w:rsid w:val="00A97C8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41"/>
    <w:rsid w:val="00AA43E8"/>
    <w:rsid w:val="00AA44B1"/>
    <w:rsid w:val="00AA4786"/>
    <w:rsid w:val="00AA4A49"/>
    <w:rsid w:val="00AA4BE4"/>
    <w:rsid w:val="00AA58B9"/>
    <w:rsid w:val="00AA63C9"/>
    <w:rsid w:val="00AA67E6"/>
    <w:rsid w:val="00AA68B3"/>
    <w:rsid w:val="00AA6991"/>
    <w:rsid w:val="00AA6C49"/>
    <w:rsid w:val="00AA6C65"/>
    <w:rsid w:val="00AA6ED9"/>
    <w:rsid w:val="00AA7218"/>
    <w:rsid w:val="00AA741E"/>
    <w:rsid w:val="00AA7A17"/>
    <w:rsid w:val="00AA7C65"/>
    <w:rsid w:val="00AB14B9"/>
    <w:rsid w:val="00AB225D"/>
    <w:rsid w:val="00AB2526"/>
    <w:rsid w:val="00AB2532"/>
    <w:rsid w:val="00AB275F"/>
    <w:rsid w:val="00AB276C"/>
    <w:rsid w:val="00AB27EA"/>
    <w:rsid w:val="00AB2B9A"/>
    <w:rsid w:val="00AB2EB2"/>
    <w:rsid w:val="00AB325D"/>
    <w:rsid w:val="00AB3846"/>
    <w:rsid w:val="00AB3877"/>
    <w:rsid w:val="00AB3BD5"/>
    <w:rsid w:val="00AB3C26"/>
    <w:rsid w:val="00AB4154"/>
    <w:rsid w:val="00AB4171"/>
    <w:rsid w:val="00AB48D3"/>
    <w:rsid w:val="00AB4979"/>
    <w:rsid w:val="00AB4A5C"/>
    <w:rsid w:val="00AB4BF1"/>
    <w:rsid w:val="00AB4BFA"/>
    <w:rsid w:val="00AB52DB"/>
    <w:rsid w:val="00AB5365"/>
    <w:rsid w:val="00AB5AAB"/>
    <w:rsid w:val="00AB5C7E"/>
    <w:rsid w:val="00AB62DB"/>
    <w:rsid w:val="00AB644B"/>
    <w:rsid w:val="00AB6775"/>
    <w:rsid w:val="00AB7382"/>
    <w:rsid w:val="00AB75FC"/>
    <w:rsid w:val="00AB780B"/>
    <w:rsid w:val="00AB7F96"/>
    <w:rsid w:val="00AC0148"/>
    <w:rsid w:val="00AC0287"/>
    <w:rsid w:val="00AC0417"/>
    <w:rsid w:val="00AC0A16"/>
    <w:rsid w:val="00AC138D"/>
    <w:rsid w:val="00AC17A3"/>
    <w:rsid w:val="00AC1FFA"/>
    <w:rsid w:val="00AC22F9"/>
    <w:rsid w:val="00AC28FE"/>
    <w:rsid w:val="00AC297B"/>
    <w:rsid w:val="00AC2B88"/>
    <w:rsid w:val="00AC3862"/>
    <w:rsid w:val="00AC3B06"/>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B1F"/>
    <w:rsid w:val="00AD02B7"/>
    <w:rsid w:val="00AD03D6"/>
    <w:rsid w:val="00AD0593"/>
    <w:rsid w:val="00AD05B0"/>
    <w:rsid w:val="00AD0B66"/>
    <w:rsid w:val="00AD135F"/>
    <w:rsid w:val="00AD1831"/>
    <w:rsid w:val="00AD18EE"/>
    <w:rsid w:val="00AD2747"/>
    <w:rsid w:val="00AD2CC1"/>
    <w:rsid w:val="00AD3037"/>
    <w:rsid w:val="00AD3296"/>
    <w:rsid w:val="00AD33BC"/>
    <w:rsid w:val="00AD391C"/>
    <w:rsid w:val="00AD428C"/>
    <w:rsid w:val="00AD49FA"/>
    <w:rsid w:val="00AD4C26"/>
    <w:rsid w:val="00AD4C45"/>
    <w:rsid w:val="00AD4FDD"/>
    <w:rsid w:val="00AD52BD"/>
    <w:rsid w:val="00AD5DB5"/>
    <w:rsid w:val="00AD62CB"/>
    <w:rsid w:val="00AD67D6"/>
    <w:rsid w:val="00AD6B3E"/>
    <w:rsid w:val="00AD70E2"/>
    <w:rsid w:val="00AD7588"/>
    <w:rsid w:val="00AD7A05"/>
    <w:rsid w:val="00AD7C28"/>
    <w:rsid w:val="00AD7C88"/>
    <w:rsid w:val="00AE0876"/>
    <w:rsid w:val="00AE0962"/>
    <w:rsid w:val="00AE0A91"/>
    <w:rsid w:val="00AE0C87"/>
    <w:rsid w:val="00AE0FCB"/>
    <w:rsid w:val="00AE1995"/>
    <w:rsid w:val="00AE1B7D"/>
    <w:rsid w:val="00AE1C38"/>
    <w:rsid w:val="00AE1C7B"/>
    <w:rsid w:val="00AE28C3"/>
    <w:rsid w:val="00AE2C29"/>
    <w:rsid w:val="00AE2FBA"/>
    <w:rsid w:val="00AE3242"/>
    <w:rsid w:val="00AE3298"/>
    <w:rsid w:val="00AE36B4"/>
    <w:rsid w:val="00AE382A"/>
    <w:rsid w:val="00AE38F7"/>
    <w:rsid w:val="00AE3CF0"/>
    <w:rsid w:val="00AE3ECF"/>
    <w:rsid w:val="00AE4098"/>
    <w:rsid w:val="00AE4226"/>
    <w:rsid w:val="00AE4CD3"/>
    <w:rsid w:val="00AE4F2B"/>
    <w:rsid w:val="00AE53B1"/>
    <w:rsid w:val="00AE5A7C"/>
    <w:rsid w:val="00AE6090"/>
    <w:rsid w:val="00AE6156"/>
    <w:rsid w:val="00AE6236"/>
    <w:rsid w:val="00AE6583"/>
    <w:rsid w:val="00AE6630"/>
    <w:rsid w:val="00AE6724"/>
    <w:rsid w:val="00AE6BCD"/>
    <w:rsid w:val="00AE7020"/>
    <w:rsid w:val="00AE710C"/>
    <w:rsid w:val="00AE7375"/>
    <w:rsid w:val="00AE76F3"/>
    <w:rsid w:val="00AE77D6"/>
    <w:rsid w:val="00AE7F20"/>
    <w:rsid w:val="00AF0002"/>
    <w:rsid w:val="00AF0481"/>
    <w:rsid w:val="00AF0AEB"/>
    <w:rsid w:val="00AF0C58"/>
    <w:rsid w:val="00AF1079"/>
    <w:rsid w:val="00AF1232"/>
    <w:rsid w:val="00AF14CD"/>
    <w:rsid w:val="00AF1C01"/>
    <w:rsid w:val="00AF1D5E"/>
    <w:rsid w:val="00AF203B"/>
    <w:rsid w:val="00AF20CF"/>
    <w:rsid w:val="00AF2484"/>
    <w:rsid w:val="00AF2BC0"/>
    <w:rsid w:val="00AF3012"/>
    <w:rsid w:val="00AF447D"/>
    <w:rsid w:val="00AF49EA"/>
    <w:rsid w:val="00AF4C5A"/>
    <w:rsid w:val="00AF4F20"/>
    <w:rsid w:val="00AF4F66"/>
    <w:rsid w:val="00AF5647"/>
    <w:rsid w:val="00AF56B7"/>
    <w:rsid w:val="00AF594B"/>
    <w:rsid w:val="00AF5AFE"/>
    <w:rsid w:val="00AF6471"/>
    <w:rsid w:val="00AF666D"/>
    <w:rsid w:val="00AF668D"/>
    <w:rsid w:val="00AF6804"/>
    <w:rsid w:val="00AF6AA5"/>
    <w:rsid w:val="00AF6AB0"/>
    <w:rsid w:val="00AF6DE2"/>
    <w:rsid w:val="00AF7210"/>
    <w:rsid w:val="00AF7511"/>
    <w:rsid w:val="00AF7582"/>
    <w:rsid w:val="00AF7E34"/>
    <w:rsid w:val="00B00433"/>
    <w:rsid w:val="00B00AFA"/>
    <w:rsid w:val="00B00D47"/>
    <w:rsid w:val="00B017D8"/>
    <w:rsid w:val="00B01A56"/>
    <w:rsid w:val="00B01E99"/>
    <w:rsid w:val="00B025A5"/>
    <w:rsid w:val="00B0325E"/>
    <w:rsid w:val="00B033F8"/>
    <w:rsid w:val="00B0383E"/>
    <w:rsid w:val="00B03852"/>
    <w:rsid w:val="00B03B76"/>
    <w:rsid w:val="00B03C53"/>
    <w:rsid w:val="00B03D71"/>
    <w:rsid w:val="00B04FF3"/>
    <w:rsid w:val="00B05A9F"/>
    <w:rsid w:val="00B05AD9"/>
    <w:rsid w:val="00B06117"/>
    <w:rsid w:val="00B06278"/>
    <w:rsid w:val="00B069A8"/>
    <w:rsid w:val="00B069D6"/>
    <w:rsid w:val="00B06ADB"/>
    <w:rsid w:val="00B06CC6"/>
    <w:rsid w:val="00B06E1B"/>
    <w:rsid w:val="00B06E33"/>
    <w:rsid w:val="00B070B9"/>
    <w:rsid w:val="00B075AD"/>
    <w:rsid w:val="00B0787B"/>
    <w:rsid w:val="00B07891"/>
    <w:rsid w:val="00B07907"/>
    <w:rsid w:val="00B07980"/>
    <w:rsid w:val="00B07B63"/>
    <w:rsid w:val="00B07DA6"/>
    <w:rsid w:val="00B07EF3"/>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0E9"/>
    <w:rsid w:val="00B1517C"/>
    <w:rsid w:val="00B15683"/>
    <w:rsid w:val="00B158D7"/>
    <w:rsid w:val="00B159AD"/>
    <w:rsid w:val="00B15B7C"/>
    <w:rsid w:val="00B15C7C"/>
    <w:rsid w:val="00B15EDE"/>
    <w:rsid w:val="00B160BA"/>
    <w:rsid w:val="00B1651F"/>
    <w:rsid w:val="00B166D4"/>
    <w:rsid w:val="00B16745"/>
    <w:rsid w:val="00B1744C"/>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2F19"/>
    <w:rsid w:val="00B23142"/>
    <w:rsid w:val="00B2360C"/>
    <w:rsid w:val="00B23832"/>
    <w:rsid w:val="00B23D49"/>
    <w:rsid w:val="00B23EFF"/>
    <w:rsid w:val="00B245CF"/>
    <w:rsid w:val="00B24765"/>
    <w:rsid w:val="00B24FBC"/>
    <w:rsid w:val="00B25AB2"/>
    <w:rsid w:val="00B25ABC"/>
    <w:rsid w:val="00B26305"/>
    <w:rsid w:val="00B26A62"/>
    <w:rsid w:val="00B26AD4"/>
    <w:rsid w:val="00B26E98"/>
    <w:rsid w:val="00B26F77"/>
    <w:rsid w:val="00B27011"/>
    <w:rsid w:val="00B270F6"/>
    <w:rsid w:val="00B27582"/>
    <w:rsid w:val="00B2767E"/>
    <w:rsid w:val="00B27922"/>
    <w:rsid w:val="00B27ACE"/>
    <w:rsid w:val="00B27B5E"/>
    <w:rsid w:val="00B30238"/>
    <w:rsid w:val="00B3044D"/>
    <w:rsid w:val="00B3050B"/>
    <w:rsid w:val="00B307F2"/>
    <w:rsid w:val="00B3082A"/>
    <w:rsid w:val="00B30A60"/>
    <w:rsid w:val="00B30B20"/>
    <w:rsid w:val="00B30EA5"/>
    <w:rsid w:val="00B30FA3"/>
    <w:rsid w:val="00B314D1"/>
    <w:rsid w:val="00B31748"/>
    <w:rsid w:val="00B31C36"/>
    <w:rsid w:val="00B31D68"/>
    <w:rsid w:val="00B31E40"/>
    <w:rsid w:val="00B31F3C"/>
    <w:rsid w:val="00B325FE"/>
    <w:rsid w:val="00B32A30"/>
    <w:rsid w:val="00B33139"/>
    <w:rsid w:val="00B336C5"/>
    <w:rsid w:val="00B33B3A"/>
    <w:rsid w:val="00B33D84"/>
    <w:rsid w:val="00B33D8D"/>
    <w:rsid w:val="00B34227"/>
    <w:rsid w:val="00B3429A"/>
    <w:rsid w:val="00B3450B"/>
    <w:rsid w:val="00B353BF"/>
    <w:rsid w:val="00B35C30"/>
    <w:rsid w:val="00B36423"/>
    <w:rsid w:val="00B3655F"/>
    <w:rsid w:val="00B36C5E"/>
    <w:rsid w:val="00B36FC7"/>
    <w:rsid w:val="00B37033"/>
    <w:rsid w:val="00B370F3"/>
    <w:rsid w:val="00B37B74"/>
    <w:rsid w:val="00B37B7A"/>
    <w:rsid w:val="00B37BA4"/>
    <w:rsid w:val="00B4072C"/>
    <w:rsid w:val="00B407C6"/>
    <w:rsid w:val="00B4095A"/>
    <w:rsid w:val="00B40BBE"/>
    <w:rsid w:val="00B40CAF"/>
    <w:rsid w:val="00B40D2F"/>
    <w:rsid w:val="00B4139F"/>
    <w:rsid w:val="00B41788"/>
    <w:rsid w:val="00B429BA"/>
    <w:rsid w:val="00B42B17"/>
    <w:rsid w:val="00B42D85"/>
    <w:rsid w:val="00B42E79"/>
    <w:rsid w:val="00B433DE"/>
    <w:rsid w:val="00B4369C"/>
    <w:rsid w:val="00B437BB"/>
    <w:rsid w:val="00B43C44"/>
    <w:rsid w:val="00B44444"/>
    <w:rsid w:val="00B44A2B"/>
    <w:rsid w:val="00B4516E"/>
    <w:rsid w:val="00B45389"/>
    <w:rsid w:val="00B457E2"/>
    <w:rsid w:val="00B458C2"/>
    <w:rsid w:val="00B46586"/>
    <w:rsid w:val="00B4690A"/>
    <w:rsid w:val="00B46F9D"/>
    <w:rsid w:val="00B4717F"/>
    <w:rsid w:val="00B4780B"/>
    <w:rsid w:val="00B47AF6"/>
    <w:rsid w:val="00B50F32"/>
    <w:rsid w:val="00B510AC"/>
    <w:rsid w:val="00B512C9"/>
    <w:rsid w:val="00B52051"/>
    <w:rsid w:val="00B5221E"/>
    <w:rsid w:val="00B5248C"/>
    <w:rsid w:val="00B526A3"/>
    <w:rsid w:val="00B52D73"/>
    <w:rsid w:val="00B52DE9"/>
    <w:rsid w:val="00B52E10"/>
    <w:rsid w:val="00B53063"/>
    <w:rsid w:val="00B533C7"/>
    <w:rsid w:val="00B533F2"/>
    <w:rsid w:val="00B5361C"/>
    <w:rsid w:val="00B53682"/>
    <w:rsid w:val="00B538B9"/>
    <w:rsid w:val="00B53EE2"/>
    <w:rsid w:val="00B543E0"/>
    <w:rsid w:val="00B54457"/>
    <w:rsid w:val="00B54531"/>
    <w:rsid w:val="00B547F6"/>
    <w:rsid w:val="00B54C22"/>
    <w:rsid w:val="00B54FAF"/>
    <w:rsid w:val="00B55189"/>
    <w:rsid w:val="00B55347"/>
    <w:rsid w:val="00B55530"/>
    <w:rsid w:val="00B557CB"/>
    <w:rsid w:val="00B55A37"/>
    <w:rsid w:val="00B55E1C"/>
    <w:rsid w:val="00B55F6B"/>
    <w:rsid w:val="00B56271"/>
    <w:rsid w:val="00B56CB8"/>
    <w:rsid w:val="00B56D3B"/>
    <w:rsid w:val="00B56E44"/>
    <w:rsid w:val="00B56E85"/>
    <w:rsid w:val="00B56FB8"/>
    <w:rsid w:val="00B57155"/>
    <w:rsid w:val="00B57708"/>
    <w:rsid w:val="00B57901"/>
    <w:rsid w:val="00B57B00"/>
    <w:rsid w:val="00B57BDF"/>
    <w:rsid w:val="00B57E69"/>
    <w:rsid w:val="00B601AA"/>
    <w:rsid w:val="00B60C53"/>
    <w:rsid w:val="00B60DC1"/>
    <w:rsid w:val="00B60F9D"/>
    <w:rsid w:val="00B61B16"/>
    <w:rsid w:val="00B62003"/>
    <w:rsid w:val="00B62110"/>
    <w:rsid w:val="00B62425"/>
    <w:rsid w:val="00B62BAF"/>
    <w:rsid w:val="00B634FE"/>
    <w:rsid w:val="00B63B96"/>
    <w:rsid w:val="00B63F44"/>
    <w:rsid w:val="00B6404F"/>
    <w:rsid w:val="00B6428A"/>
    <w:rsid w:val="00B64CD9"/>
    <w:rsid w:val="00B65160"/>
    <w:rsid w:val="00B6549C"/>
    <w:rsid w:val="00B6553F"/>
    <w:rsid w:val="00B6561B"/>
    <w:rsid w:val="00B6566B"/>
    <w:rsid w:val="00B65AF0"/>
    <w:rsid w:val="00B65C8D"/>
    <w:rsid w:val="00B65DA8"/>
    <w:rsid w:val="00B65EFE"/>
    <w:rsid w:val="00B66B90"/>
    <w:rsid w:val="00B670BF"/>
    <w:rsid w:val="00B670E1"/>
    <w:rsid w:val="00B67390"/>
    <w:rsid w:val="00B674B6"/>
    <w:rsid w:val="00B67A58"/>
    <w:rsid w:val="00B67C51"/>
    <w:rsid w:val="00B7023B"/>
    <w:rsid w:val="00B702FF"/>
    <w:rsid w:val="00B703BC"/>
    <w:rsid w:val="00B70436"/>
    <w:rsid w:val="00B70562"/>
    <w:rsid w:val="00B70D3B"/>
    <w:rsid w:val="00B70DA7"/>
    <w:rsid w:val="00B710A4"/>
    <w:rsid w:val="00B71320"/>
    <w:rsid w:val="00B71A99"/>
    <w:rsid w:val="00B71B3E"/>
    <w:rsid w:val="00B71BB3"/>
    <w:rsid w:val="00B7210F"/>
    <w:rsid w:val="00B72791"/>
    <w:rsid w:val="00B73397"/>
    <w:rsid w:val="00B7377D"/>
    <w:rsid w:val="00B739A7"/>
    <w:rsid w:val="00B739CC"/>
    <w:rsid w:val="00B740EF"/>
    <w:rsid w:val="00B741B3"/>
    <w:rsid w:val="00B74861"/>
    <w:rsid w:val="00B74B2A"/>
    <w:rsid w:val="00B74B7C"/>
    <w:rsid w:val="00B75123"/>
    <w:rsid w:val="00B75A06"/>
    <w:rsid w:val="00B75B80"/>
    <w:rsid w:val="00B75C14"/>
    <w:rsid w:val="00B75D1F"/>
    <w:rsid w:val="00B76499"/>
    <w:rsid w:val="00B765CC"/>
    <w:rsid w:val="00B76A62"/>
    <w:rsid w:val="00B76FAE"/>
    <w:rsid w:val="00B77381"/>
    <w:rsid w:val="00B77569"/>
    <w:rsid w:val="00B77603"/>
    <w:rsid w:val="00B77C75"/>
    <w:rsid w:val="00B77F09"/>
    <w:rsid w:val="00B8007B"/>
    <w:rsid w:val="00B80276"/>
    <w:rsid w:val="00B8027E"/>
    <w:rsid w:val="00B80545"/>
    <w:rsid w:val="00B80BE4"/>
    <w:rsid w:val="00B80C16"/>
    <w:rsid w:val="00B80CD3"/>
    <w:rsid w:val="00B8198D"/>
    <w:rsid w:val="00B81AA9"/>
    <w:rsid w:val="00B81D38"/>
    <w:rsid w:val="00B81EC8"/>
    <w:rsid w:val="00B82061"/>
    <w:rsid w:val="00B82355"/>
    <w:rsid w:val="00B8248A"/>
    <w:rsid w:val="00B82664"/>
    <w:rsid w:val="00B827DE"/>
    <w:rsid w:val="00B82A0A"/>
    <w:rsid w:val="00B82EA0"/>
    <w:rsid w:val="00B83024"/>
    <w:rsid w:val="00B836F9"/>
    <w:rsid w:val="00B83743"/>
    <w:rsid w:val="00B8374F"/>
    <w:rsid w:val="00B83BCF"/>
    <w:rsid w:val="00B83E0A"/>
    <w:rsid w:val="00B84996"/>
    <w:rsid w:val="00B849B6"/>
    <w:rsid w:val="00B8504C"/>
    <w:rsid w:val="00B862EF"/>
    <w:rsid w:val="00B86500"/>
    <w:rsid w:val="00B8691D"/>
    <w:rsid w:val="00B86E80"/>
    <w:rsid w:val="00B870F1"/>
    <w:rsid w:val="00B872C4"/>
    <w:rsid w:val="00B8751C"/>
    <w:rsid w:val="00B876CB"/>
    <w:rsid w:val="00B876F3"/>
    <w:rsid w:val="00B8775E"/>
    <w:rsid w:val="00B87812"/>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767"/>
    <w:rsid w:val="00B95B7D"/>
    <w:rsid w:val="00B95D29"/>
    <w:rsid w:val="00B95D37"/>
    <w:rsid w:val="00B9611C"/>
    <w:rsid w:val="00B966A1"/>
    <w:rsid w:val="00B968D3"/>
    <w:rsid w:val="00B96BA3"/>
    <w:rsid w:val="00B97493"/>
    <w:rsid w:val="00B9762E"/>
    <w:rsid w:val="00B977DE"/>
    <w:rsid w:val="00B97A26"/>
    <w:rsid w:val="00B97BAB"/>
    <w:rsid w:val="00B97C5F"/>
    <w:rsid w:val="00BA01FE"/>
    <w:rsid w:val="00BA0307"/>
    <w:rsid w:val="00BA0612"/>
    <w:rsid w:val="00BA0760"/>
    <w:rsid w:val="00BA0C1C"/>
    <w:rsid w:val="00BA0E6D"/>
    <w:rsid w:val="00BA1061"/>
    <w:rsid w:val="00BA12BF"/>
    <w:rsid w:val="00BA1490"/>
    <w:rsid w:val="00BA156B"/>
    <w:rsid w:val="00BA1605"/>
    <w:rsid w:val="00BA1A83"/>
    <w:rsid w:val="00BA287A"/>
    <w:rsid w:val="00BA2A44"/>
    <w:rsid w:val="00BA2C3D"/>
    <w:rsid w:val="00BA2DDF"/>
    <w:rsid w:val="00BA3616"/>
    <w:rsid w:val="00BA3AA5"/>
    <w:rsid w:val="00BA3B7E"/>
    <w:rsid w:val="00BA4241"/>
    <w:rsid w:val="00BA4391"/>
    <w:rsid w:val="00BA43C5"/>
    <w:rsid w:val="00BA4E19"/>
    <w:rsid w:val="00BA4E67"/>
    <w:rsid w:val="00BA4EBC"/>
    <w:rsid w:val="00BA4F5A"/>
    <w:rsid w:val="00BA4FB0"/>
    <w:rsid w:val="00BA51A1"/>
    <w:rsid w:val="00BA51E6"/>
    <w:rsid w:val="00BA5369"/>
    <w:rsid w:val="00BA54D2"/>
    <w:rsid w:val="00BA581B"/>
    <w:rsid w:val="00BA58A1"/>
    <w:rsid w:val="00BA6471"/>
    <w:rsid w:val="00BA655E"/>
    <w:rsid w:val="00BA6A71"/>
    <w:rsid w:val="00BA6DF0"/>
    <w:rsid w:val="00BA7507"/>
    <w:rsid w:val="00BA7B4C"/>
    <w:rsid w:val="00BA7FBA"/>
    <w:rsid w:val="00BB03B6"/>
    <w:rsid w:val="00BB06D7"/>
    <w:rsid w:val="00BB09F9"/>
    <w:rsid w:val="00BB0C1A"/>
    <w:rsid w:val="00BB122A"/>
    <w:rsid w:val="00BB1304"/>
    <w:rsid w:val="00BB15B8"/>
    <w:rsid w:val="00BB189B"/>
    <w:rsid w:val="00BB1B50"/>
    <w:rsid w:val="00BB1C51"/>
    <w:rsid w:val="00BB1C6C"/>
    <w:rsid w:val="00BB1CF5"/>
    <w:rsid w:val="00BB1F66"/>
    <w:rsid w:val="00BB201D"/>
    <w:rsid w:val="00BB225C"/>
    <w:rsid w:val="00BB2277"/>
    <w:rsid w:val="00BB2370"/>
    <w:rsid w:val="00BB2767"/>
    <w:rsid w:val="00BB2992"/>
    <w:rsid w:val="00BB2DB2"/>
    <w:rsid w:val="00BB318E"/>
    <w:rsid w:val="00BB35F3"/>
    <w:rsid w:val="00BB369F"/>
    <w:rsid w:val="00BB3C7B"/>
    <w:rsid w:val="00BB4405"/>
    <w:rsid w:val="00BB450E"/>
    <w:rsid w:val="00BB4B4F"/>
    <w:rsid w:val="00BB5569"/>
    <w:rsid w:val="00BB5913"/>
    <w:rsid w:val="00BB5B40"/>
    <w:rsid w:val="00BB5B68"/>
    <w:rsid w:val="00BB5B8A"/>
    <w:rsid w:val="00BB6023"/>
    <w:rsid w:val="00BB66DC"/>
    <w:rsid w:val="00BB6DCE"/>
    <w:rsid w:val="00BB766C"/>
    <w:rsid w:val="00BB7EEF"/>
    <w:rsid w:val="00BC0244"/>
    <w:rsid w:val="00BC0602"/>
    <w:rsid w:val="00BC0839"/>
    <w:rsid w:val="00BC0DC9"/>
    <w:rsid w:val="00BC0FB0"/>
    <w:rsid w:val="00BC15FC"/>
    <w:rsid w:val="00BC1BF9"/>
    <w:rsid w:val="00BC1F14"/>
    <w:rsid w:val="00BC2134"/>
    <w:rsid w:val="00BC2C8D"/>
    <w:rsid w:val="00BC3F46"/>
    <w:rsid w:val="00BC4020"/>
    <w:rsid w:val="00BC4997"/>
    <w:rsid w:val="00BC49CD"/>
    <w:rsid w:val="00BC531E"/>
    <w:rsid w:val="00BC5478"/>
    <w:rsid w:val="00BC54EF"/>
    <w:rsid w:val="00BC5557"/>
    <w:rsid w:val="00BC559A"/>
    <w:rsid w:val="00BC5780"/>
    <w:rsid w:val="00BC5D9E"/>
    <w:rsid w:val="00BC5DFA"/>
    <w:rsid w:val="00BC5E7D"/>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68F"/>
    <w:rsid w:val="00BD2AF3"/>
    <w:rsid w:val="00BD34BB"/>
    <w:rsid w:val="00BD356A"/>
    <w:rsid w:val="00BD36AC"/>
    <w:rsid w:val="00BD3EA5"/>
    <w:rsid w:val="00BD41E1"/>
    <w:rsid w:val="00BD41F0"/>
    <w:rsid w:val="00BD476F"/>
    <w:rsid w:val="00BD484E"/>
    <w:rsid w:val="00BD487B"/>
    <w:rsid w:val="00BD4BC3"/>
    <w:rsid w:val="00BD4C55"/>
    <w:rsid w:val="00BD4CC0"/>
    <w:rsid w:val="00BD4F6D"/>
    <w:rsid w:val="00BD4FE9"/>
    <w:rsid w:val="00BD5111"/>
    <w:rsid w:val="00BD59B9"/>
    <w:rsid w:val="00BD59EE"/>
    <w:rsid w:val="00BD5AD4"/>
    <w:rsid w:val="00BD5F8E"/>
    <w:rsid w:val="00BD5FCA"/>
    <w:rsid w:val="00BD64F1"/>
    <w:rsid w:val="00BD6639"/>
    <w:rsid w:val="00BD6855"/>
    <w:rsid w:val="00BD6D85"/>
    <w:rsid w:val="00BD6DEA"/>
    <w:rsid w:val="00BD6F6C"/>
    <w:rsid w:val="00BD7C73"/>
    <w:rsid w:val="00BE01AD"/>
    <w:rsid w:val="00BE02E6"/>
    <w:rsid w:val="00BE04A5"/>
    <w:rsid w:val="00BE0A86"/>
    <w:rsid w:val="00BE0BE3"/>
    <w:rsid w:val="00BE0BEA"/>
    <w:rsid w:val="00BE0C03"/>
    <w:rsid w:val="00BE1950"/>
    <w:rsid w:val="00BE1C2D"/>
    <w:rsid w:val="00BE2571"/>
    <w:rsid w:val="00BE2751"/>
    <w:rsid w:val="00BE2793"/>
    <w:rsid w:val="00BE27D3"/>
    <w:rsid w:val="00BE28E7"/>
    <w:rsid w:val="00BE2C66"/>
    <w:rsid w:val="00BE2E5C"/>
    <w:rsid w:val="00BE36CC"/>
    <w:rsid w:val="00BE3813"/>
    <w:rsid w:val="00BE393E"/>
    <w:rsid w:val="00BE3C93"/>
    <w:rsid w:val="00BE3CD3"/>
    <w:rsid w:val="00BE419F"/>
    <w:rsid w:val="00BE426A"/>
    <w:rsid w:val="00BE4301"/>
    <w:rsid w:val="00BE520A"/>
    <w:rsid w:val="00BE5406"/>
    <w:rsid w:val="00BE5BF2"/>
    <w:rsid w:val="00BE64AA"/>
    <w:rsid w:val="00BE6669"/>
    <w:rsid w:val="00BE6801"/>
    <w:rsid w:val="00BE69BB"/>
    <w:rsid w:val="00BE6DFC"/>
    <w:rsid w:val="00BE7094"/>
    <w:rsid w:val="00BE7160"/>
    <w:rsid w:val="00BE7455"/>
    <w:rsid w:val="00BE780B"/>
    <w:rsid w:val="00BE787F"/>
    <w:rsid w:val="00BF01F9"/>
    <w:rsid w:val="00BF08F9"/>
    <w:rsid w:val="00BF0A04"/>
    <w:rsid w:val="00BF0A20"/>
    <w:rsid w:val="00BF0AE9"/>
    <w:rsid w:val="00BF0C82"/>
    <w:rsid w:val="00BF0D9D"/>
    <w:rsid w:val="00BF136D"/>
    <w:rsid w:val="00BF162E"/>
    <w:rsid w:val="00BF191E"/>
    <w:rsid w:val="00BF1E7D"/>
    <w:rsid w:val="00BF1F2E"/>
    <w:rsid w:val="00BF203C"/>
    <w:rsid w:val="00BF211B"/>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817"/>
    <w:rsid w:val="00BF5D87"/>
    <w:rsid w:val="00BF5E1E"/>
    <w:rsid w:val="00BF5ECF"/>
    <w:rsid w:val="00BF64F7"/>
    <w:rsid w:val="00BF65CD"/>
    <w:rsid w:val="00BF730C"/>
    <w:rsid w:val="00BF759E"/>
    <w:rsid w:val="00BF7E75"/>
    <w:rsid w:val="00BF7F62"/>
    <w:rsid w:val="00BF7F94"/>
    <w:rsid w:val="00C007F7"/>
    <w:rsid w:val="00C00A4F"/>
    <w:rsid w:val="00C01033"/>
    <w:rsid w:val="00C012F5"/>
    <w:rsid w:val="00C014C4"/>
    <w:rsid w:val="00C01DE8"/>
    <w:rsid w:val="00C01F6B"/>
    <w:rsid w:val="00C0287D"/>
    <w:rsid w:val="00C029B9"/>
    <w:rsid w:val="00C03D86"/>
    <w:rsid w:val="00C03EA3"/>
    <w:rsid w:val="00C04246"/>
    <w:rsid w:val="00C047B0"/>
    <w:rsid w:val="00C0483E"/>
    <w:rsid w:val="00C04C50"/>
    <w:rsid w:val="00C04DEA"/>
    <w:rsid w:val="00C0597C"/>
    <w:rsid w:val="00C05B57"/>
    <w:rsid w:val="00C05B66"/>
    <w:rsid w:val="00C05B94"/>
    <w:rsid w:val="00C05C59"/>
    <w:rsid w:val="00C06105"/>
    <w:rsid w:val="00C063E4"/>
    <w:rsid w:val="00C0649A"/>
    <w:rsid w:val="00C06879"/>
    <w:rsid w:val="00C0698A"/>
    <w:rsid w:val="00C069E2"/>
    <w:rsid w:val="00C06B28"/>
    <w:rsid w:val="00C06BC8"/>
    <w:rsid w:val="00C06D8D"/>
    <w:rsid w:val="00C070BF"/>
    <w:rsid w:val="00C07364"/>
    <w:rsid w:val="00C07BA7"/>
    <w:rsid w:val="00C07EB0"/>
    <w:rsid w:val="00C07EFB"/>
    <w:rsid w:val="00C101EC"/>
    <w:rsid w:val="00C1090A"/>
    <w:rsid w:val="00C109A6"/>
    <w:rsid w:val="00C11023"/>
    <w:rsid w:val="00C11036"/>
    <w:rsid w:val="00C111ED"/>
    <w:rsid w:val="00C11813"/>
    <w:rsid w:val="00C12492"/>
    <w:rsid w:val="00C1297A"/>
    <w:rsid w:val="00C12DE9"/>
    <w:rsid w:val="00C1322C"/>
    <w:rsid w:val="00C132C8"/>
    <w:rsid w:val="00C1346B"/>
    <w:rsid w:val="00C134BA"/>
    <w:rsid w:val="00C13B78"/>
    <w:rsid w:val="00C1400D"/>
    <w:rsid w:val="00C140F7"/>
    <w:rsid w:val="00C14361"/>
    <w:rsid w:val="00C14669"/>
    <w:rsid w:val="00C146B2"/>
    <w:rsid w:val="00C14805"/>
    <w:rsid w:val="00C14DD9"/>
    <w:rsid w:val="00C150EB"/>
    <w:rsid w:val="00C15160"/>
    <w:rsid w:val="00C15A13"/>
    <w:rsid w:val="00C15D91"/>
    <w:rsid w:val="00C15DF5"/>
    <w:rsid w:val="00C162AA"/>
    <w:rsid w:val="00C162BC"/>
    <w:rsid w:val="00C16533"/>
    <w:rsid w:val="00C165B7"/>
    <w:rsid w:val="00C1668D"/>
    <w:rsid w:val="00C1677A"/>
    <w:rsid w:val="00C167F8"/>
    <w:rsid w:val="00C170C0"/>
    <w:rsid w:val="00C17BE6"/>
    <w:rsid w:val="00C17C65"/>
    <w:rsid w:val="00C17E34"/>
    <w:rsid w:val="00C17EF7"/>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C3E"/>
    <w:rsid w:val="00C23EDD"/>
    <w:rsid w:val="00C2413D"/>
    <w:rsid w:val="00C2419D"/>
    <w:rsid w:val="00C2477D"/>
    <w:rsid w:val="00C24E20"/>
    <w:rsid w:val="00C24E74"/>
    <w:rsid w:val="00C2505C"/>
    <w:rsid w:val="00C251D9"/>
    <w:rsid w:val="00C25432"/>
    <w:rsid w:val="00C25749"/>
    <w:rsid w:val="00C25915"/>
    <w:rsid w:val="00C25B9A"/>
    <w:rsid w:val="00C25C9E"/>
    <w:rsid w:val="00C25E46"/>
    <w:rsid w:val="00C25FC0"/>
    <w:rsid w:val="00C26584"/>
    <w:rsid w:val="00C26C8E"/>
    <w:rsid w:val="00C270CC"/>
    <w:rsid w:val="00C27157"/>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2B62"/>
    <w:rsid w:val="00C3322C"/>
    <w:rsid w:val="00C3344C"/>
    <w:rsid w:val="00C3421F"/>
    <w:rsid w:val="00C34450"/>
    <w:rsid w:val="00C34A5D"/>
    <w:rsid w:val="00C34BBD"/>
    <w:rsid w:val="00C34D97"/>
    <w:rsid w:val="00C34EAD"/>
    <w:rsid w:val="00C3507E"/>
    <w:rsid w:val="00C35370"/>
    <w:rsid w:val="00C359E1"/>
    <w:rsid w:val="00C35AC0"/>
    <w:rsid w:val="00C35BCB"/>
    <w:rsid w:val="00C35D20"/>
    <w:rsid w:val="00C35FAE"/>
    <w:rsid w:val="00C362EF"/>
    <w:rsid w:val="00C36605"/>
    <w:rsid w:val="00C36B01"/>
    <w:rsid w:val="00C36BCF"/>
    <w:rsid w:val="00C36C82"/>
    <w:rsid w:val="00C37BB6"/>
    <w:rsid w:val="00C37D0B"/>
    <w:rsid w:val="00C37DBE"/>
    <w:rsid w:val="00C4027A"/>
    <w:rsid w:val="00C402AB"/>
    <w:rsid w:val="00C40361"/>
    <w:rsid w:val="00C4097C"/>
    <w:rsid w:val="00C40BD7"/>
    <w:rsid w:val="00C40EFB"/>
    <w:rsid w:val="00C40FD6"/>
    <w:rsid w:val="00C4117E"/>
    <w:rsid w:val="00C41864"/>
    <w:rsid w:val="00C41CD3"/>
    <w:rsid w:val="00C41FEC"/>
    <w:rsid w:val="00C4235E"/>
    <w:rsid w:val="00C4238C"/>
    <w:rsid w:val="00C42B03"/>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266"/>
    <w:rsid w:val="00C46590"/>
    <w:rsid w:val="00C46DE1"/>
    <w:rsid w:val="00C46F79"/>
    <w:rsid w:val="00C46FC9"/>
    <w:rsid w:val="00C474A3"/>
    <w:rsid w:val="00C4782E"/>
    <w:rsid w:val="00C479AF"/>
    <w:rsid w:val="00C509E0"/>
    <w:rsid w:val="00C51011"/>
    <w:rsid w:val="00C51174"/>
    <w:rsid w:val="00C515D3"/>
    <w:rsid w:val="00C51A38"/>
    <w:rsid w:val="00C51B84"/>
    <w:rsid w:val="00C52067"/>
    <w:rsid w:val="00C52634"/>
    <w:rsid w:val="00C52661"/>
    <w:rsid w:val="00C52B31"/>
    <w:rsid w:val="00C5304D"/>
    <w:rsid w:val="00C532A1"/>
    <w:rsid w:val="00C532DC"/>
    <w:rsid w:val="00C537ED"/>
    <w:rsid w:val="00C53AA8"/>
    <w:rsid w:val="00C5431F"/>
    <w:rsid w:val="00C5456C"/>
    <w:rsid w:val="00C54994"/>
    <w:rsid w:val="00C54DE2"/>
    <w:rsid w:val="00C5546B"/>
    <w:rsid w:val="00C557C0"/>
    <w:rsid w:val="00C56020"/>
    <w:rsid w:val="00C5647A"/>
    <w:rsid w:val="00C565FD"/>
    <w:rsid w:val="00C575AA"/>
    <w:rsid w:val="00C575DC"/>
    <w:rsid w:val="00C579C8"/>
    <w:rsid w:val="00C57C36"/>
    <w:rsid w:val="00C57E9A"/>
    <w:rsid w:val="00C6039F"/>
    <w:rsid w:val="00C60451"/>
    <w:rsid w:val="00C60670"/>
    <w:rsid w:val="00C60737"/>
    <w:rsid w:val="00C61257"/>
    <w:rsid w:val="00C6136E"/>
    <w:rsid w:val="00C617D8"/>
    <w:rsid w:val="00C61968"/>
    <w:rsid w:val="00C61B60"/>
    <w:rsid w:val="00C63609"/>
    <w:rsid w:val="00C6361D"/>
    <w:rsid w:val="00C63817"/>
    <w:rsid w:val="00C63B82"/>
    <w:rsid w:val="00C63B87"/>
    <w:rsid w:val="00C63BB3"/>
    <w:rsid w:val="00C63C0B"/>
    <w:rsid w:val="00C6414E"/>
    <w:rsid w:val="00C642B6"/>
    <w:rsid w:val="00C6479D"/>
    <w:rsid w:val="00C64EA9"/>
    <w:rsid w:val="00C6502F"/>
    <w:rsid w:val="00C65140"/>
    <w:rsid w:val="00C652F1"/>
    <w:rsid w:val="00C6548D"/>
    <w:rsid w:val="00C65634"/>
    <w:rsid w:val="00C658C8"/>
    <w:rsid w:val="00C65CA5"/>
    <w:rsid w:val="00C65D22"/>
    <w:rsid w:val="00C65E23"/>
    <w:rsid w:val="00C66532"/>
    <w:rsid w:val="00C6660B"/>
    <w:rsid w:val="00C666DD"/>
    <w:rsid w:val="00C66CF0"/>
    <w:rsid w:val="00C67029"/>
    <w:rsid w:val="00C6714B"/>
    <w:rsid w:val="00C67464"/>
    <w:rsid w:val="00C67654"/>
    <w:rsid w:val="00C678DC"/>
    <w:rsid w:val="00C67C2A"/>
    <w:rsid w:val="00C67C61"/>
    <w:rsid w:val="00C701F5"/>
    <w:rsid w:val="00C70382"/>
    <w:rsid w:val="00C705E4"/>
    <w:rsid w:val="00C70786"/>
    <w:rsid w:val="00C7081B"/>
    <w:rsid w:val="00C70FF3"/>
    <w:rsid w:val="00C715E0"/>
    <w:rsid w:val="00C72118"/>
    <w:rsid w:val="00C72153"/>
    <w:rsid w:val="00C72217"/>
    <w:rsid w:val="00C72E75"/>
    <w:rsid w:val="00C72FE8"/>
    <w:rsid w:val="00C73356"/>
    <w:rsid w:val="00C734A5"/>
    <w:rsid w:val="00C7376F"/>
    <w:rsid w:val="00C73B96"/>
    <w:rsid w:val="00C73BE9"/>
    <w:rsid w:val="00C73C80"/>
    <w:rsid w:val="00C73FD8"/>
    <w:rsid w:val="00C74A5B"/>
    <w:rsid w:val="00C74D6F"/>
    <w:rsid w:val="00C74F1F"/>
    <w:rsid w:val="00C75245"/>
    <w:rsid w:val="00C75A98"/>
    <w:rsid w:val="00C75E0F"/>
    <w:rsid w:val="00C76029"/>
    <w:rsid w:val="00C76228"/>
    <w:rsid w:val="00C762BE"/>
    <w:rsid w:val="00C763B6"/>
    <w:rsid w:val="00C7658F"/>
    <w:rsid w:val="00C765D7"/>
    <w:rsid w:val="00C766E2"/>
    <w:rsid w:val="00C77B9A"/>
    <w:rsid w:val="00C80C33"/>
    <w:rsid w:val="00C80F2F"/>
    <w:rsid w:val="00C82173"/>
    <w:rsid w:val="00C82394"/>
    <w:rsid w:val="00C83B22"/>
    <w:rsid w:val="00C845B7"/>
    <w:rsid w:val="00C8528E"/>
    <w:rsid w:val="00C858A1"/>
    <w:rsid w:val="00C85A96"/>
    <w:rsid w:val="00C8600E"/>
    <w:rsid w:val="00C8631B"/>
    <w:rsid w:val="00C86505"/>
    <w:rsid w:val="00C868F4"/>
    <w:rsid w:val="00C86F92"/>
    <w:rsid w:val="00C873D9"/>
    <w:rsid w:val="00C8742E"/>
    <w:rsid w:val="00C87484"/>
    <w:rsid w:val="00C874D1"/>
    <w:rsid w:val="00C8750A"/>
    <w:rsid w:val="00C87693"/>
    <w:rsid w:val="00C876B5"/>
    <w:rsid w:val="00C902AA"/>
    <w:rsid w:val="00C904DF"/>
    <w:rsid w:val="00C9058E"/>
    <w:rsid w:val="00C909AB"/>
    <w:rsid w:val="00C90F56"/>
    <w:rsid w:val="00C91540"/>
    <w:rsid w:val="00C9158B"/>
    <w:rsid w:val="00C91703"/>
    <w:rsid w:val="00C91B1E"/>
    <w:rsid w:val="00C91C4E"/>
    <w:rsid w:val="00C91CF5"/>
    <w:rsid w:val="00C91F33"/>
    <w:rsid w:val="00C920F6"/>
    <w:rsid w:val="00C923FF"/>
    <w:rsid w:val="00C926C5"/>
    <w:rsid w:val="00C92C19"/>
    <w:rsid w:val="00C9345A"/>
    <w:rsid w:val="00C93AA0"/>
    <w:rsid w:val="00C93DBF"/>
    <w:rsid w:val="00C94090"/>
    <w:rsid w:val="00C942F3"/>
    <w:rsid w:val="00C949F5"/>
    <w:rsid w:val="00C94BE5"/>
    <w:rsid w:val="00C94BE8"/>
    <w:rsid w:val="00C94FBE"/>
    <w:rsid w:val="00C95433"/>
    <w:rsid w:val="00C955D1"/>
    <w:rsid w:val="00C95AB8"/>
    <w:rsid w:val="00C95F0C"/>
    <w:rsid w:val="00C96891"/>
    <w:rsid w:val="00C96993"/>
    <w:rsid w:val="00C96D6C"/>
    <w:rsid w:val="00C96EE5"/>
    <w:rsid w:val="00C973CB"/>
    <w:rsid w:val="00C97601"/>
    <w:rsid w:val="00C97657"/>
    <w:rsid w:val="00CA042F"/>
    <w:rsid w:val="00CA1166"/>
    <w:rsid w:val="00CA1566"/>
    <w:rsid w:val="00CA1759"/>
    <w:rsid w:val="00CA18A7"/>
    <w:rsid w:val="00CA1A2F"/>
    <w:rsid w:val="00CA1C75"/>
    <w:rsid w:val="00CA1D01"/>
    <w:rsid w:val="00CA1DB7"/>
    <w:rsid w:val="00CA1F0E"/>
    <w:rsid w:val="00CA270B"/>
    <w:rsid w:val="00CA2A66"/>
    <w:rsid w:val="00CA2AD6"/>
    <w:rsid w:val="00CA2C66"/>
    <w:rsid w:val="00CA2FBC"/>
    <w:rsid w:val="00CA3229"/>
    <w:rsid w:val="00CA34F9"/>
    <w:rsid w:val="00CA3FDE"/>
    <w:rsid w:val="00CA4545"/>
    <w:rsid w:val="00CA4884"/>
    <w:rsid w:val="00CA4D2C"/>
    <w:rsid w:val="00CA59B8"/>
    <w:rsid w:val="00CA6653"/>
    <w:rsid w:val="00CA6EE9"/>
    <w:rsid w:val="00CA772C"/>
    <w:rsid w:val="00CA77E7"/>
    <w:rsid w:val="00CA7FBB"/>
    <w:rsid w:val="00CB0597"/>
    <w:rsid w:val="00CB0687"/>
    <w:rsid w:val="00CB08DC"/>
    <w:rsid w:val="00CB0C3F"/>
    <w:rsid w:val="00CB1741"/>
    <w:rsid w:val="00CB1C0C"/>
    <w:rsid w:val="00CB1C2D"/>
    <w:rsid w:val="00CB1CA5"/>
    <w:rsid w:val="00CB1CC6"/>
    <w:rsid w:val="00CB1FB7"/>
    <w:rsid w:val="00CB2443"/>
    <w:rsid w:val="00CB2579"/>
    <w:rsid w:val="00CB2D0D"/>
    <w:rsid w:val="00CB33B9"/>
    <w:rsid w:val="00CB395E"/>
    <w:rsid w:val="00CB3A4F"/>
    <w:rsid w:val="00CB3A8F"/>
    <w:rsid w:val="00CB4229"/>
    <w:rsid w:val="00CB43FE"/>
    <w:rsid w:val="00CB45F8"/>
    <w:rsid w:val="00CB4927"/>
    <w:rsid w:val="00CB4A05"/>
    <w:rsid w:val="00CB5131"/>
    <w:rsid w:val="00CB5179"/>
    <w:rsid w:val="00CB568D"/>
    <w:rsid w:val="00CB5968"/>
    <w:rsid w:val="00CB5D08"/>
    <w:rsid w:val="00CB6AFC"/>
    <w:rsid w:val="00CB6EB0"/>
    <w:rsid w:val="00CB77DC"/>
    <w:rsid w:val="00CB7E6A"/>
    <w:rsid w:val="00CB7ECA"/>
    <w:rsid w:val="00CB7F5E"/>
    <w:rsid w:val="00CC0119"/>
    <w:rsid w:val="00CC0515"/>
    <w:rsid w:val="00CC091C"/>
    <w:rsid w:val="00CC0B00"/>
    <w:rsid w:val="00CC0D59"/>
    <w:rsid w:val="00CC10BA"/>
    <w:rsid w:val="00CC11E1"/>
    <w:rsid w:val="00CC1266"/>
    <w:rsid w:val="00CC18C6"/>
    <w:rsid w:val="00CC1AFD"/>
    <w:rsid w:val="00CC2542"/>
    <w:rsid w:val="00CC28FA"/>
    <w:rsid w:val="00CC29B3"/>
    <w:rsid w:val="00CC2BDE"/>
    <w:rsid w:val="00CC2F9B"/>
    <w:rsid w:val="00CC31EC"/>
    <w:rsid w:val="00CC3421"/>
    <w:rsid w:val="00CC3C36"/>
    <w:rsid w:val="00CC3C4E"/>
    <w:rsid w:val="00CC3EF3"/>
    <w:rsid w:val="00CC43B2"/>
    <w:rsid w:val="00CC4F3F"/>
    <w:rsid w:val="00CC54F6"/>
    <w:rsid w:val="00CC5633"/>
    <w:rsid w:val="00CC5A45"/>
    <w:rsid w:val="00CC5BE8"/>
    <w:rsid w:val="00CC65DB"/>
    <w:rsid w:val="00CC673D"/>
    <w:rsid w:val="00CC67D4"/>
    <w:rsid w:val="00CC6E76"/>
    <w:rsid w:val="00CC731B"/>
    <w:rsid w:val="00CC7676"/>
    <w:rsid w:val="00CC7832"/>
    <w:rsid w:val="00CC7B75"/>
    <w:rsid w:val="00CC7BC7"/>
    <w:rsid w:val="00CC7E21"/>
    <w:rsid w:val="00CC7FEC"/>
    <w:rsid w:val="00CD01E7"/>
    <w:rsid w:val="00CD0287"/>
    <w:rsid w:val="00CD02E6"/>
    <w:rsid w:val="00CD0469"/>
    <w:rsid w:val="00CD0BED"/>
    <w:rsid w:val="00CD0EC8"/>
    <w:rsid w:val="00CD102F"/>
    <w:rsid w:val="00CD1112"/>
    <w:rsid w:val="00CD1A91"/>
    <w:rsid w:val="00CD1F29"/>
    <w:rsid w:val="00CD2779"/>
    <w:rsid w:val="00CD2E4B"/>
    <w:rsid w:val="00CD371D"/>
    <w:rsid w:val="00CD3BB4"/>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91F"/>
    <w:rsid w:val="00CE0BE8"/>
    <w:rsid w:val="00CE0C01"/>
    <w:rsid w:val="00CE0F1A"/>
    <w:rsid w:val="00CE1328"/>
    <w:rsid w:val="00CE138E"/>
    <w:rsid w:val="00CE1967"/>
    <w:rsid w:val="00CE1BBC"/>
    <w:rsid w:val="00CE1CBE"/>
    <w:rsid w:val="00CE1D3C"/>
    <w:rsid w:val="00CE1F5A"/>
    <w:rsid w:val="00CE209D"/>
    <w:rsid w:val="00CE24BA"/>
    <w:rsid w:val="00CE272F"/>
    <w:rsid w:val="00CE277A"/>
    <w:rsid w:val="00CE2D7F"/>
    <w:rsid w:val="00CE3400"/>
    <w:rsid w:val="00CE3C63"/>
    <w:rsid w:val="00CE4184"/>
    <w:rsid w:val="00CE44DC"/>
    <w:rsid w:val="00CE453E"/>
    <w:rsid w:val="00CE4A76"/>
    <w:rsid w:val="00CE4A97"/>
    <w:rsid w:val="00CE5C78"/>
    <w:rsid w:val="00CE5F7A"/>
    <w:rsid w:val="00CE61A8"/>
    <w:rsid w:val="00CE6C57"/>
    <w:rsid w:val="00CE6E54"/>
    <w:rsid w:val="00CE6F2A"/>
    <w:rsid w:val="00CE713D"/>
    <w:rsid w:val="00CE7BD0"/>
    <w:rsid w:val="00CE7E48"/>
    <w:rsid w:val="00CF0247"/>
    <w:rsid w:val="00CF036F"/>
    <w:rsid w:val="00CF063E"/>
    <w:rsid w:val="00CF065E"/>
    <w:rsid w:val="00CF12E0"/>
    <w:rsid w:val="00CF18A1"/>
    <w:rsid w:val="00CF1F26"/>
    <w:rsid w:val="00CF1F40"/>
    <w:rsid w:val="00CF26A1"/>
    <w:rsid w:val="00CF2886"/>
    <w:rsid w:val="00CF2ABF"/>
    <w:rsid w:val="00CF2EBB"/>
    <w:rsid w:val="00CF3444"/>
    <w:rsid w:val="00CF3659"/>
    <w:rsid w:val="00CF3D8B"/>
    <w:rsid w:val="00CF3F6E"/>
    <w:rsid w:val="00CF4C20"/>
    <w:rsid w:val="00CF5159"/>
    <w:rsid w:val="00CF57B2"/>
    <w:rsid w:val="00CF5C7A"/>
    <w:rsid w:val="00CF603F"/>
    <w:rsid w:val="00CF67DF"/>
    <w:rsid w:val="00CF68B1"/>
    <w:rsid w:val="00CF6922"/>
    <w:rsid w:val="00CF6C84"/>
    <w:rsid w:val="00CF6D76"/>
    <w:rsid w:val="00CF73A4"/>
    <w:rsid w:val="00CF7747"/>
    <w:rsid w:val="00CF7A36"/>
    <w:rsid w:val="00CF7ECC"/>
    <w:rsid w:val="00D00689"/>
    <w:rsid w:val="00D00C59"/>
    <w:rsid w:val="00D0103D"/>
    <w:rsid w:val="00D0138C"/>
    <w:rsid w:val="00D01545"/>
    <w:rsid w:val="00D016AE"/>
    <w:rsid w:val="00D016DA"/>
    <w:rsid w:val="00D01806"/>
    <w:rsid w:val="00D018FD"/>
    <w:rsid w:val="00D01902"/>
    <w:rsid w:val="00D01B4F"/>
    <w:rsid w:val="00D02183"/>
    <w:rsid w:val="00D02400"/>
    <w:rsid w:val="00D02410"/>
    <w:rsid w:val="00D026E7"/>
    <w:rsid w:val="00D0293F"/>
    <w:rsid w:val="00D02A71"/>
    <w:rsid w:val="00D02F06"/>
    <w:rsid w:val="00D030D5"/>
    <w:rsid w:val="00D033CA"/>
    <w:rsid w:val="00D039FC"/>
    <w:rsid w:val="00D03D23"/>
    <w:rsid w:val="00D04225"/>
    <w:rsid w:val="00D0452E"/>
    <w:rsid w:val="00D05416"/>
    <w:rsid w:val="00D05502"/>
    <w:rsid w:val="00D056BD"/>
    <w:rsid w:val="00D056C0"/>
    <w:rsid w:val="00D0573F"/>
    <w:rsid w:val="00D05892"/>
    <w:rsid w:val="00D058A3"/>
    <w:rsid w:val="00D05C75"/>
    <w:rsid w:val="00D05F26"/>
    <w:rsid w:val="00D06063"/>
    <w:rsid w:val="00D06084"/>
    <w:rsid w:val="00D06131"/>
    <w:rsid w:val="00D0686A"/>
    <w:rsid w:val="00D07346"/>
    <w:rsid w:val="00D07793"/>
    <w:rsid w:val="00D078B3"/>
    <w:rsid w:val="00D079ED"/>
    <w:rsid w:val="00D07F22"/>
    <w:rsid w:val="00D101A8"/>
    <w:rsid w:val="00D10310"/>
    <w:rsid w:val="00D10397"/>
    <w:rsid w:val="00D10599"/>
    <w:rsid w:val="00D10855"/>
    <w:rsid w:val="00D10A3A"/>
    <w:rsid w:val="00D10BA1"/>
    <w:rsid w:val="00D10CAE"/>
    <w:rsid w:val="00D1112F"/>
    <w:rsid w:val="00D115C6"/>
    <w:rsid w:val="00D11669"/>
    <w:rsid w:val="00D1184C"/>
    <w:rsid w:val="00D11856"/>
    <w:rsid w:val="00D11A2C"/>
    <w:rsid w:val="00D11B5D"/>
    <w:rsid w:val="00D11BDF"/>
    <w:rsid w:val="00D124E5"/>
    <w:rsid w:val="00D12ACC"/>
    <w:rsid w:val="00D13044"/>
    <w:rsid w:val="00D13526"/>
    <w:rsid w:val="00D13655"/>
    <w:rsid w:val="00D13749"/>
    <w:rsid w:val="00D13837"/>
    <w:rsid w:val="00D139DE"/>
    <w:rsid w:val="00D13BD4"/>
    <w:rsid w:val="00D13CE6"/>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8E0"/>
    <w:rsid w:val="00D17A67"/>
    <w:rsid w:val="00D17F9A"/>
    <w:rsid w:val="00D2011A"/>
    <w:rsid w:val="00D20BB8"/>
    <w:rsid w:val="00D20FB7"/>
    <w:rsid w:val="00D214E7"/>
    <w:rsid w:val="00D21CA0"/>
    <w:rsid w:val="00D21CD3"/>
    <w:rsid w:val="00D21E8A"/>
    <w:rsid w:val="00D2267C"/>
    <w:rsid w:val="00D22895"/>
    <w:rsid w:val="00D23005"/>
    <w:rsid w:val="00D2316B"/>
    <w:rsid w:val="00D2333E"/>
    <w:rsid w:val="00D23D0E"/>
    <w:rsid w:val="00D249B6"/>
    <w:rsid w:val="00D24D9F"/>
    <w:rsid w:val="00D24DCB"/>
    <w:rsid w:val="00D24F92"/>
    <w:rsid w:val="00D25604"/>
    <w:rsid w:val="00D25A95"/>
    <w:rsid w:val="00D25B8C"/>
    <w:rsid w:val="00D2698E"/>
    <w:rsid w:val="00D26FC2"/>
    <w:rsid w:val="00D270B3"/>
    <w:rsid w:val="00D27135"/>
    <w:rsid w:val="00D271F5"/>
    <w:rsid w:val="00D2725B"/>
    <w:rsid w:val="00D309DC"/>
    <w:rsid w:val="00D30DFC"/>
    <w:rsid w:val="00D316D6"/>
    <w:rsid w:val="00D31D2C"/>
    <w:rsid w:val="00D32198"/>
    <w:rsid w:val="00D322EE"/>
    <w:rsid w:val="00D3264A"/>
    <w:rsid w:val="00D32A6E"/>
    <w:rsid w:val="00D32CD6"/>
    <w:rsid w:val="00D32E8E"/>
    <w:rsid w:val="00D33354"/>
    <w:rsid w:val="00D33742"/>
    <w:rsid w:val="00D33C2E"/>
    <w:rsid w:val="00D33F14"/>
    <w:rsid w:val="00D34079"/>
    <w:rsid w:val="00D34502"/>
    <w:rsid w:val="00D34734"/>
    <w:rsid w:val="00D34820"/>
    <w:rsid w:val="00D34DFB"/>
    <w:rsid w:val="00D3542A"/>
    <w:rsid w:val="00D35585"/>
    <w:rsid w:val="00D35677"/>
    <w:rsid w:val="00D35B88"/>
    <w:rsid w:val="00D35F5A"/>
    <w:rsid w:val="00D3614C"/>
    <w:rsid w:val="00D3659C"/>
    <w:rsid w:val="00D3697A"/>
    <w:rsid w:val="00D370E5"/>
    <w:rsid w:val="00D37164"/>
    <w:rsid w:val="00D37659"/>
    <w:rsid w:val="00D37D9C"/>
    <w:rsid w:val="00D40641"/>
    <w:rsid w:val="00D40820"/>
    <w:rsid w:val="00D40D0D"/>
    <w:rsid w:val="00D40DF5"/>
    <w:rsid w:val="00D41403"/>
    <w:rsid w:val="00D41678"/>
    <w:rsid w:val="00D41FB8"/>
    <w:rsid w:val="00D42003"/>
    <w:rsid w:val="00D42E52"/>
    <w:rsid w:val="00D43AC8"/>
    <w:rsid w:val="00D43BA2"/>
    <w:rsid w:val="00D43C10"/>
    <w:rsid w:val="00D43C97"/>
    <w:rsid w:val="00D43D05"/>
    <w:rsid w:val="00D44334"/>
    <w:rsid w:val="00D4447C"/>
    <w:rsid w:val="00D44527"/>
    <w:rsid w:val="00D44859"/>
    <w:rsid w:val="00D44C91"/>
    <w:rsid w:val="00D44CA9"/>
    <w:rsid w:val="00D456E2"/>
    <w:rsid w:val="00D458F1"/>
    <w:rsid w:val="00D45A41"/>
    <w:rsid w:val="00D45ADC"/>
    <w:rsid w:val="00D45F7B"/>
    <w:rsid w:val="00D460F1"/>
    <w:rsid w:val="00D46251"/>
    <w:rsid w:val="00D468F2"/>
    <w:rsid w:val="00D46D7E"/>
    <w:rsid w:val="00D472AF"/>
    <w:rsid w:val="00D47303"/>
    <w:rsid w:val="00D4761C"/>
    <w:rsid w:val="00D47C8E"/>
    <w:rsid w:val="00D47FF7"/>
    <w:rsid w:val="00D500BD"/>
    <w:rsid w:val="00D503C0"/>
    <w:rsid w:val="00D50917"/>
    <w:rsid w:val="00D51001"/>
    <w:rsid w:val="00D519BB"/>
    <w:rsid w:val="00D51DD0"/>
    <w:rsid w:val="00D5273C"/>
    <w:rsid w:val="00D53636"/>
    <w:rsid w:val="00D536EF"/>
    <w:rsid w:val="00D53791"/>
    <w:rsid w:val="00D53884"/>
    <w:rsid w:val="00D538D4"/>
    <w:rsid w:val="00D538D8"/>
    <w:rsid w:val="00D53DD9"/>
    <w:rsid w:val="00D542E8"/>
    <w:rsid w:val="00D54AC1"/>
    <w:rsid w:val="00D54DBF"/>
    <w:rsid w:val="00D552DD"/>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2C"/>
    <w:rsid w:val="00D61BDD"/>
    <w:rsid w:val="00D61CA4"/>
    <w:rsid w:val="00D6249A"/>
    <w:rsid w:val="00D62C04"/>
    <w:rsid w:val="00D6301D"/>
    <w:rsid w:val="00D630F2"/>
    <w:rsid w:val="00D632E4"/>
    <w:rsid w:val="00D63416"/>
    <w:rsid w:val="00D63796"/>
    <w:rsid w:val="00D639B5"/>
    <w:rsid w:val="00D63A6C"/>
    <w:rsid w:val="00D63D48"/>
    <w:rsid w:val="00D63F84"/>
    <w:rsid w:val="00D6449A"/>
    <w:rsid w:val="00D647A4"/>
    <w:rsid w:val="00D64FD1"/>
    <w:rsid w:val="00D65004"/>
    <w:rsid w:val="00D65096"/>
    <w:rsid w:val="00D65339"/>
    <w:rsid w:val="00D65410"/>
    <w:rsid w:val="00D6546E"/>
    <w:rsid w:val="00D6569D"/>
    <w:rsid w:val="00D6586A"/>
    <w:rsid w:val="00D65B43"/>
    <w:rsid w:val="00D65C51"/>
    <w:rsid w:val="00D66196"/>
    <w:rsid w:val="00D66442"/>
    <w:rsid w:val="00D66B22"/>
    <w:rsid w:val="00D66BCB"/>
    <w:rsid w:val="00D67569"/>
    <w:rsid w:val="00D67BAA"/>
    <w:rsid w:val="00D67EC9"/>
    <w:rsid w:val="00D70054"/>
    <w:rsid w:val="00D70136"/>
    <w:rsid w:val="00D70537"/>
    <w:rsid w:val="00D7066E"/>
    <w:rsid w:val="00D70792"/>
    <w:rsid w:val="00D70C58"/>
    <w:rsid w:val="00D7107F"/>
    <w:rsid w:val="00D710A9"/>
    <w:rsid w:val="00D71424"/>
    <w:rsid w:val="00D714DC"/>
    <w:rsid w:val="00D7153E"/>
    <w:rsid w:val="00D7193A"/>
    <w:rsid w:val="00D72A3E"/>
    <w:rsid w:val="00D72A9F"/>
    <w:rsid w:val="00D72BC8"/>
    <w:rsid w:val="00D72D57"/>
    <w:rsid w:val="00D7356A"/>
    <w:rsid w:val="00D73615"/>
    <w:rsid w:val="00D73B6C"/>
    <w:rsid w:val="00D73C62"/>
    <w:rsid w:val="00D73E90"/>
    <w:rsid w:val="00D74349"/>
    <w:rsid w:val="00D747A7"/>
    <w:rsid w:val="00D7587C"/>
    <w:rsid w:val="00D7591E"/>
    <w:rsid w:val="00D75FF5"/>
    <w:rsid w:val="00D7653F"/>
    <w:rsid w:val="00D765B1"/>
    <w:rsid w:val="00D76EF0"/>
    <w:rsid w:val="00D779E9"/>
    <w:rsid w:val="00D77C22"/>
    <w:rsid w:val="00D77C87"/>
    <w:rsid w:val="00D77DA6"/>
    <w:rsid w:val="00D800D5"/>
    <w:rsid w:val="00D8061D"/>
    <w:rsid w:val="00D80648"/>
    <w:rsid w:val="00D809C1"/>
    <w:rsid w:val="00D80B5C"/>
    <w:rsid w:val="00D80D2C"/>
    <w:rsid w:val="00D80DD3"/>
    <w:rsid w:val="00D81204"/>
    <w:rsid w:val="00D81894"/>
    <w:rsid w:val="00D82181"/>
    <w:rsid w:val="00D824DF"/>
    <w:rsid w:val="00D82A76"/>
    <w:rsid w:val="00D82C23"/>
    <w:rsid w:val="00D82C6F"/>
    <w:rsid w:val="00D82FD7"/>
    <w:rsid w:val="00D83191"/>
    <w:rsid w:val="00D831F1"/>
    <w:rsid w:val="00D8336B"/>
    <w:rsid w:val="00D8345A"/>
    <w:rsid w:val="00D835C6"/>
    <w:rsid w:val="00D835CD"/>
    <w:rsid w:val="00D83BD4"/>
    <w:rsid w:val="00D83BFB"/>
    <w:rsid w:val="00D841D6"/>
    <w:rsid w:val="00D84DD7"/>
    <w:rsid w:val="00D85033"/>
    <w:rsid w:val="00D854F7"/>
    <w:rsid w:val="00D85954"/>
    <w:rsid w:val="00D85DF4"/>
    <w:rsid w:val="00D85EC3"/>
    <w:rsid w:val="00D86022"/>
    <w:rsid w:val="00D8613A"/>
    <w:rsid w:val="00D862B0"/>
    <w:rsid w:val="00D864C6"/>
    <w:rsid w:val="00D86B2E"/>
    <w:rsid w:val="00D86B98"/>
    <w:rsid w:val="00D86BBA"/>
    <w:rsid w:val="00D86DB1"/>
    <w:rsid w:val="00D872C1"/>
    <w:rsid w:val="00D872CD"/>
    <w:rsid w:val="00D874AE"/>
    <w:rsid w:val="00D87830"/>
    <w:rsid w:val="00D87866"/>
    <w:rsid w:val="00D87A96"/>
    <w:rsid w:val="00D87E3C"/>
    <w:rsid w:val="00D9006A"/>
    <w:rsid w:val="00D901A5"/>
    <w:rsid w:val="00D901FD"/>
    <w:rsid w:val="00D902A0"/>
    <w:rsid w:val="00D902DD"/>
    <w:rsid w:val="00D9041C"/>
    <w:rsid w:val="00D9044A"/>
    <w:rsid w:val="00D904EC"/>
    <w:rsid w:val="00D907D7"/>
    <w:rsid w:val="00D90A5A"/>
    <w:rsid w:val="00D90BFB"/>
    <w:rsid w:val="00D910FE"/>
    <w:rsid w:val="00D9150D"/>
    <w:rsid w:val="00D91CEB"/>
    <w:rsid w:val="00D91F7E"/>
    <w:rsid w:val="00D9209C"/>
    <w:rsid w:val="00D92719"/>
    <w:rsid w:val="00D92B1C"/>
    <w:rsid w:val="00D931C3"/>
    <w:rsid w:val="00D9350D"/>
    <w:rsid w:val="00D939C2"/>
    <w:rsid w:val="00D93E1C"/>
    <w:rsid w:val="00D943AD"/>
    <w:rsid w:val="00D94F7E"/>
    <w:rsid w:val="00D9517F"/>
    <w:rsid w:val="00D951D4"/>
    <w:rsid w:val="00D95B90"/>
    <w:rsid w:val="00D972DF"/>
    <w:rsid w:val="00D9746A"/>
    <w:rsid w:val="00D97B01"/>
    <w:rsid w:val="00D97C41"/>
    <w:rsid w:val="00DA050C"/>
    <w:rsid w:val="00DA0680"/>
    <w:rsid w:val="00DA09FE"/>
    <w:rsid w:val="00DA0AB6"/>
    <w:rsid w:val="00DA0CD4"/>
    <w:rsid w:val="00DA0D82"/>
    <w:rsid w:val="00DA1542"/>
    <w:rsid w:val="00DA172A"/>
    <w:rsid w:val="00DA1753"/>
    <w:rsid w:val="00DA1F6B"/>
    <w:rsid w:val="00DA1F8E"/>
    <w:rsid w:val="00DA2779"/>
    <w:rsid w:val="00DA2A2F"/>
    <w:rsid w:val="00DA2B48"/>
    <w:rsid w:val="00DA2BA1"/>
    <w:rsid w:val="00DA3363"/>
    <w:rsid w:val="00DA41DF"/>
    <w:rsid w:val="00DA42A8"/>
    <w:rsid w:val="00DA49C5"/>
    <w:rsid w:val="00DA4A20"/>
    <w:rsid w:val="00DA4EE0"/>
    <w:rsid w:val="00DA4F0F"/>
    <w:rsid w:val="00DA5168"/>
    <w:rsid w:val="00DA5902"/>
    <w:rsid w:val="00DA5D1D"/>
    <w:rsid w:val="00DA5F85"/>
    <w:rsid w:val="00DA6459"/>
    <w:rsid w:val="00DA64FC"/>
    <w:rsid w:val="00DA666E"/>
    <w:rsid w:val="00DA6961"/>
    <w:rsid w:val="00DA6A1D"/>
    <w:rsid w:val="00DA6F2A"/>
    <w:rsid w:val="00DA70A2"/>
    <w:rsid w:val="00DA75D8"/>
    <w:rsid w:val="00DA7A4B"/>
    <w:rsid w:val="00DA7ACC"/>
    <w:rsid w:val="00DB0F93"/>
    <w:rsid w:val="00DB17D3"/>
    <w:rsid w:val="00DB17F5"/>
    <w:rsid w:val="00DB18F0"/>
    <w:rsid w:val="00DB19B1"/>
    <w:rsid w:val="00DB230F"/>
    <w:rsid w:val="00DB2451"/>
    <w:rsid w:val="00DB278D"/>
    <w:rsid w:val="00DB2A8D"/>
    <w:rsid w:val="00DB2AD1"/>
    <w:rsid w:val="00DB2F5C"/>
    <w:rsid w:val="00DB34A7"/>
    <w:rsid w:val="00DB38A0"/>
    <w:rsid w:val="00DB3C59"/>
    <w:rsid w:val="00DB3CBC"/>
    <w:rsid w:val="00DB4162"/>
    <w:rsid w:val="00DB49DE"/>
    <w:rsid w:val="00DB4BD2"/>
    <w:rsid w:val="00DB4EA5"/>
    <w:rsid w:val="00DB571D"/>
    <w:rsid w:val="00DB59FD"/>
    <w:rsid w:val="00DB5A9B"/>
    <w:rsid w:val="00DB609D"/>
    <w:rsid w:val="00DB60EF"/>
    <w:rsid w:val="00DB62AD"/>
    <w:rsid w:val="00DB6631"/>
    <w:rsid w:val="00DB67A2"/>
    <w:rsid w:val="00DB688E"/>
    <w:rsid w:val="00DB690A"/>
    <w:rsid w:val="00DB6E34"/>
    <w:rsid w:val="00DB768E"/>
    <w:rsid w:val="00DB79E5"/>
    <w:rsid w:val="00DB7B81"/>
    <w:rsid w:val="00DB7BC4"/>
    <w:rsid w:val="00DC02B2"/>
    <w:rsid w:val="00DC04E1"/>
    <w:rsid w:val="00DC1A8B"/>
    <w:rsid w:val="00DC1D59"/>
    <w:rsid w:val="00DC1DE8"/>
    <w:rsid w:val="00DC206C"/>
    <w:rsid w:val="00DC228D"/>
    <w:rsid w:val="00DC2D5C"/>
    <w:rsid w:val="00DC2EA9"/>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6F68"/>
    <w:rsid w:val="00DC71F7"/>
    <w:rsid w:val="00DC7231"/>
    <w:rsid w:val="00DC787B"/>
    <w:rsid w:val="00DC78B2"/>
    <w:rsid w:val="00DD09DC"/>
    <w:rsid w:val="00DD0B9E"/>
    <w:rsid w:val="00DD12BA"/>
    <w:rsid w:val="00DD12E2"/>
    <w:rsid w:val="00DD1542"/>
    <w:rsid w:val="00DD16E7"/>
    <w:rsid w:val="00DD177B"/>
    <w:rsid w:val="00DD1CBF"/>
    <w:rsid w:val="00DD2D60"/>
    <w:rsid w:val="00DD3022"/>
    <w:rsid w:val="00DD319B"/>
    <w:rsid w:val="00DD3361"/>
    <w:rsid w:val="00DD37D5"/>
    <w:rsid w:val="00DD38FB"/>
    <w:rsid w:val="00DD397F"/>
    <w:rsid w:val="00DD3D5C"/>
    <w:rsid w:val="00DD40AE"/>
    <w:rsid w:val="00DD4200"/>
    <w:rsid w:val="00DD4517"/>
    <w:rsid w:val="00DD47D8"/>
    <w:rsid w:val="00DD482D"/>
    <w:rsid w:val="00DD54FD"/>
    <w:rsid w:val="00DD5A6E"/>
    <w:rsid w:val="00DD5C06"/>
    <w:rsid w:val="00DD5D1D"/>
    <w:rsid w:val="00DD5DD0"/>
    <w:rsid w:val="00DD63FD"/>
    <w:rsid w:val="00DD6ACB"/>
    <w:rsid w:val="00DD6E3B"/>
    <w:rsid w:val="00DD6F4A"/>
    <w:rsid w:val="00DD70A7"/>
    <w:rsid w:val="00DD7238"/>
    <w:rsid w:val="00DD735B"/>
    <w:rsid w:val="00DD75DF"/>
    <w:rsid w:val="00DD7833"/>
    <w:rsid w:val="00DD7B17"/>
    <w:rsid w:val="00DE0359"/>
    <w:rsid w:val="00DE03C3"/>
    <w:rsid w:val="00DE07DE"/>
    <w:rsid w:val="00DE0987"/>
    <w:rsid w:val="00DE09EA"/>
    <w:rsid w:val="00DE0E1F"/>
    <w:rsid w:val="00DE13F6"/>
    <w:rsid w:val="00DE14DB"/>
    <w:rsid w:val="00DE1900"/>
    <w:rsid w:val="00DE1970"/>
    <w:rsid w:val="00DE1BB0"/>
    <w:rsid w:val="00DE20CE"/>
    <w:rsid w:val="00DE27B9"/>
    <w:rsid w:val="00DE291C"/>
    <w:rsid w:val="00DE3162"/>
    <w:rsid w:val="00DE3281"/>
    <w:rsid w:val="00DE32BD"/>
    <w:rsid w:val="00DE380E"/>
    <w:rsid w:val="00DE4C6A"/>
    <w:rsid w:val="00DE4F04"/>
    <w:rsid w:val="00DE522B"/>
    <w:rsid w:val="00DE5C5D"/>
    <w:rsid w:val="00DE6171"/>
    <w:rsid w:val="00DE6635"/>
    <w:rsid w:val="00DE67E1"/>
    <w:rsid w:val="00DE70A5"/>
    <w:rsid w:val="00DE710A"/>
    <w:rsid w:val="00DE7317"/>
    <w:rsid w:val="00DE79CA"/>
    <w:rsid w:val="00DE7F6D"/>
    <w:rsid w:val="00DF04F9"/>
    <w:rsid w:val="00DF0A56"/>
    <w:rsid w:val="00DF0B12"/>
    <w:rsid w:val="00DF0C0A"/>
    <w:rsid w:val="00DF108A"/>
    <w:rsid w:val="00DF11CA"/>
    <w:rsid w:val="00DF1784"/>
    <w:rsid w:val="00DF2132"/>
    <w:rsid w:val="00DF2161"/>
    <w:rsid w:val="00DF21D2"/>
    <w:rsid w:val="00DF2488"/>
    <w:rsid w:val="00DF254F"/>
    <w:rsid w:val="00DF26F1"/>
    <w:rsid w:val="00DF27D5"/>
    <w:rsid w:val="00DF2D87"/>
    <w:rsid w:val="00DF2EF3"/>
    <w:rsid w:val="00DF2F0B"/>
    <w:rsid w:val="00DF31B2"/>
    <w:rsid w:val="00DF413F"/>
    <w:rsid w:val="00DF41F4"/>
    <w:rsid w:val="00DF439C"/>
    <w:rsid w:val="00DF44B4"/>
    <w:rsid w:val="00DF4642"/>
    <w:rsid w:val="00DF4993"/>
    <w:rsid w:val="00DF4B20"/>
    <w:rsid w:val="00DF4C51"/>
    <w:rsid w:val="00DF4E4F"/>
    <w:rsid w:val="00DF52EB"/>
    <w:rsid w:val="00DF5489"/>
    <w:rsid w:val="00DF54C2"/>
    <w:rsid w:val="00DF5538"/>
    <w:rsid w:val="00DF57EF"/>
    <w:rsid w:val="00DF58D4"/>
    <w:rsid w:val="00DF5AD7"/>
    <w:rsid w:val="00DF5DCE"/>
    <w:rsid w:val="00DF5FCB"/>
    <w:rsid w:val="00DF67BA"/>
    <w:rsid w:val="00DF6824"/>
    <w:rsid w:val="00DF68B6"/>
    <w:rsid w:val="00DF6C89"/>
    <w:rsid w:val="00DF7419"/>
    <w:rsid w:val="00DF7628"/>
    <w:rsid w:val="00E00725"/>
    <w:rsid w:val="00E008B2"/>
    <w:rsid w:val="00E00B08"/>
    <w:rsid w:val="00E00D33"/>
    <w:rsid w:val="00E00DE5"/>
    <w:rsid w:val="00E011D4"/>
    <w:rsid w:val="00E02965"/>
    <w:rsid w:val="00E03055"/>
    <w:rsid w:val="00E03063"/>
    <w:rsid w:val="00E03599"/>
    <w:rsid w:val="00E03B69"/>
    <w:rsid w:val="00E0438E"/>
    <w:rsid w:val="00E04631"/>
    <w:rsid w:val="00E04FDF"/>
    <w:rsid w:val="00E05618"/>
    <w:rsid w:val="00E05786"/>
    <w:rsid w:val="00E05EB7"/>
    <w:rsid w:val="00E05F4B"/>
    <w:rsid w:val="00E0650D"/>
    <w:rsid w:val="00E06B90"/>
    <w:rsid w:val="00E06C46"/>
    <w:rsid w:val="00E06E11"/>
    <w:rsid w:val="00E0707C"/>
    <w:rsid w:val="00E07750"/>
    <w:rsid w:val="00E07792"/>
    <w:rsid w:val="00E0783E"/>
    <w:rsid w:val="00E07915"/>
    <w:rsid w:val="00E10B17"/>
    <w:rsid w:val="00E10B2C"/>
    <w:rsid w:val="00E10F3E"/>
    <w:rsid w:val="00E11351"/>
    <w:rsid w:val="00E11BCD"/>
    <w:rsid w:val="00E11F35"/>
    <w:rsid w:val="00E12115"/>
    <w:rsid w:val="00E122D6"/>
    <w:rsid w:val="00E12340"/>
    <w:rsid w:val="00E12388"/>
    <w:rsid w:val="00E1279C"/>
    <w:rsid w:val="00E12E8A"/>
    <w:rsid w:val="00E132A2"/>
    <w:rsid w:val="00E134FA"/>
    <w:rsid w:val="00E135E3"/>
    <w:rsid w:val="00E140DB"/>
    <w:rsid w:val="00E14150"/>
    <w:rsid w:val="00E14410"/>
    <w:rsid w:val="00E14660"/>
    <w:rsid w:val="00E1547E"/>
    <w:rsid w:val="00E15996"/>
    <w:rsid w:val="00E15B7C"/>
    <w:rsid w:val="00E15CE9"/>
    <w:rsid w:val="00E16144"/>
    <w:rsid w:val="00E162F9"/>
    <w:rsid w:val="00E16B94"/>
    <w:rsid w:val="00E16D5B"/>
    <w:rsid w:val="00E16EF4"/>
    <w:rsid w:val="00E175F1"/>
    <w:rsid w:val="00E17734"/>
    <w:rsid w:val="00E1798C"/>
    <w:rsid w:val="00E17C6D"/>
    <w:rsid w:val="00E17F95"/>
    <w:rsid w:val="00E202D0"/>
    <w:rsid w:val="00E2047C"/>
    <w:rsid w:val="00E20680"/>
    <w:rsid w:val="00E20C81"/>
    <w:rsid w:val="00E211CC"/>
    <w:rsid w:val="00E21688"/>
    <w:rsid w:val="00E21A91"/>
    <w:rsid w:val="00E21EB4"/>
    <w:rsid w:val="00E21FD1"/>
    <w:rsid w:val="00E22111"/>
    <w:rsid w:val="00E222FC"/>
    <w:rsid w:val="00E223D9"/>
    <w:rsid w:val="00E22CB9"/>
    <w:rsid w:val="00E22F11"/>
    <w:rsid w:val="00E23BEA"/>
    <w:rsid w:val="00E23D92"/>
    <w:rsid w:val="00E24147"/>
    <w:rsid w:val="00E247B4"/>
    <w:rsid w:val="00E2492F"/>
    <w:rsid w:val="00E24F33"/>
    <w:rsid w:val="00E250DA"/>
    <w:rsid w:val="00E251A2"/>
    <w:rsid w:val="00E25286"/>
    <w:rsid w:val="00E254E5"/>
    <w:rsid w:val="00E254F5"/>
    <w:rsid w:val="00E25896"/>
    <w:rsid w:val="00E25BCE"/>
    <w:rsid w:val="00E25D25"/>
    <w:rsid w:val="00E269D3"/>
    <w:rsid w:val="00E26A34"/>
    <w:rsid w:val="00E26DD3"/>
    <w:rsid w:val="00E26E66"/>
    <w:rsid w:val="00E27A00"/>
    <w:rsid w:val="00E27A19"/>
    <w:rsid w:val="00E27CF0"/>
    <w:rsid w:val="00E27F2C"/>
    <w:rsid w:val="00E301D1"/>
    <w:rsid w:val="00E30EAD"/>
    <w:rsid w:val="00E30EE0"/>
    <w:rsid w:val="00E30F72"/>
    <w:rsid w:val="00E31792"/>
    <w:rsid w:val="00E31B8A"/>
    <w:rsid w:val="00E3206C"/>
    <w:rsid w:val="00E3215F"/>
    <w:rsid w:val="00E32A05"/>
    <w:rsid w:val="00E32BE3"/>
    <w:rsid w:val="00E32E70"/>
    <w:rsid w:val="00E3371C"/>
    <w:rsid w:val="00E34147"/>
    <w:rsid w:val="00E34CB6"/>
    <w:rsid w:val="00E34D35"/>
    <w:rsid w:val="00E3515A"/>
    <w:rsid w:val="00E3568B"/>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C4"/>
    <w:rsid w:val="00E426DA"/>
    <w:rsid w:val="00E4281C"/>
    <w:rsid w:val="00E42AF8"/>
    <w:rsid w:val="00E42B3B"/>
    <w:rsid w:val="00E42C94"/>
    <w:rsid w:val="00E43398"/>
    <w:rsid w:val="00E433BE"/>
    <w:rsid w:val="00E4349F"/>
    <w:rsid w:val="00E436CF"/>
    <w:rsid w:val="00E437BC"/>
    <w:rsid w:val="00E43977"/>
    <w:rsid w:val="00E43CD5"/>
    <w:rsid w:val="00E4470C"/>
    <w:rsid w:val="00E44A5F"/>
    <w:rsid w:val="00E44A9C"/>
    <w:rsid w:val="00E45104"/>
    <w:rsid w:val="00E4522B"/>
    <w:rsid w:val="00E4591C"/>
    <w:rsid w:val="00E4630A"/>
    <w:rsid w:val="00E46901"/>
    <w:rsid w:val="00E469DD"/>
    <w:rsid w:val="00E46C23"/>
    <w:rsid w:val="00E47334"/>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7D5"/>
    <w:rsid w:val="00E5396F"/>
    <w:rsid w:val="00E53B5D"/>
    <w:rsid w:val="00E53C6F"/>
    <w:rsid w:val="00E542B6"/>
    <w:rsid w:val="00E54527"/>
    <w:rsid w:val="00E546FC"/>
    <w:rsid w:val="00E54971"/>
    <w:rsid w:val="00E549B0"/>
    <w:rsid w:val="00E54CA9"/>
    <w:rsid w:val="00E550C7"/>
    <w:rsid w:val="00E55516"/>
    <w:rsid w:val="00E55EB9"/>
    <w:rsid w:val="00E55F48"/>
    <w:rsid w:val="00E562E6"/>
    <w:rsid w:val="00E56345"/>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13D"/>
    <w:rsid w:val="00E63879"/>
    <w:rsid w:val="00E63EF1"/>
    <w:rsid w:val="00E63F97"/>
    <w:rsid w:val="00E6422A"/>
    <w:rsid w:val="00E644BF"/>
    <w:rsid w:val="00E6468D"/>
    <w:rsid w:val="00E64788"/>
    <w:rsid w:val="00E64B70"/>
    <w:rsid w:val="00E651DA"/>
    <w:rsid w:val="00E652A6"/>
    <w:rsid w:val="00E6537D"/>
    <w:rsid w:val="00E65528"/>
    <w:rsid w:val="00E6553D"/>
    <w:rsid w:val="00E65E5B"/>
    <w:rsid w:val="00E65FE0"/>
    <w:rsid w:val="00E66042"/>
    <w:rsid w:val="00E66F17"/>
    <w:rsid w:val="00E672F0"/>
    <w:rsid w:val="00E67381"/>
    <w:rsid w:val="00E673DF"/>
    <w:rsid w:val="00E67BA4"/>
    <w:rsid w:val="00E70A71"/>
    <w:rsid w:val="00E70F61"/>
    <w:rsid w:val="00E712F5"/>
    <w:rsid w:val="00E71694"/>
    <w:rsid w:val="00E71A22"/>
    <w:rsid w:val="00E71D0B"/>
    <w:rsid w:val="00E72054"/>
    <w:rsid w:val="00E7246B"/>
    <w:rsid w:val="00E72FBA"/>
    <w:rsid w:val="00E73199"/>
    <w:rsid w:val="00E73266"/>
    <w:rsid w:val="00E7362F"/>
    <w:rsid w:val="00E739B0"/>
    <w:rsid w:val="00E74013"/>
    <w:rsid w:val="00E741AB"/>
    <w:rsid w:val="00E743A9"/>
    <w:rsid w:val="00E74A1D"/>
    <w:rsid w:val="00E74A3E"/>
    <w:rsid w:val="00E74CBF"/>
    <w:rsid w:val="00E74FC7"/>
    <w:rsid w:val="00E757C6"/>
    <w:rsid w:val="00E75FFA"/>
    <w:rsid w:val="00E76018"/>
    <w:rsid w:val="00E764C6"/>
    <w:rsid w:val="00E77665"/>
    <w:rsid w:val="00E776DD"/>
    <w:rsid w:val="00E77CAE"/>
    <w:rsid w:val="00E77CEF"/>
    <w:rsid w:val="00E77DDD"/>
    <w:rsid w:val="00E8018B"/>
    <w:rsid w:val="00E80430"/>
    <w:rsid w:val="00E807E2"/>
    <w:rsid w:val="00E816AF"/>
    <w:rsid w:val="00E81C5F"/>
    <w:rsid w:val="00E81D89"/>
    <w:rsid w:val="00E81E6A"/>
    <w:rsid w:val="00E81EE9"/>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7B"/>
    <w:rsid w:val="00E86D91"/>
    <w:rsid w:val="00E86F02"/>
    <w:rsid w:val="00E87202"/>
    <w:rsid w:val="00E87347"/>
    <w:rsid w:val="00E873E8"/>
    <w:rsid w:val="00E877CA"/>
    <w:rsid w:val="00E87B3F"/>
    <w:rsid w:val="00E87EDD"/>
    <w:rsid w:val="00E904D3"/>
    <w:rsid w:val="00E90569"/>
    <w:rsid w:val="00E9072E"/>
    <w:rsid w:val="00E908B6"/>
    <w:rsid w:val="00E910FD"/>
    <w:rsid w:val="00E914FF"/>
    <w:rsid w:val="00E915BF"/>
    <w:rsid w:val="00E9176C"/>
    <w:rsid w:val="00E92BD6"/>
    <w:rsid w:val="00E92DEA"/>
    <w:rsid w:val="00E93029"/>
    <w:rsid w:val="00E9381A"/>
    <w:rsid w:val="00E93D98"/>
    <w:rsid w:val="00E9404C"/>
    <w:rsid w:val="00E95021"/>
    <w:rsid w:val="00E95025"/>
    <w:rsid w:val="00E95227"/>
    <w:rsid w:val="00E95576"/>
    <w:rsid w:val="00E959C0"/>
    <w:rsid w:val="00E9636B"/>
    <w:rsid w:val="00E96576"/>
    <w:rsid w:val="00E96D09"/>
    <w:rsid w:val="00E96E72"/>
    <w:rsid w:val="00E96FED"/>
    <w:rsid w:val="00E972B0"/>
    <w:rsid w:val="00E97649"/>
    <w:rsid w:val="00E97776"/>
    <w:rsid w:val="00E979FE"/>
    <w:rsid w:val="00EA08B3"/>
    <w:rsid w:val="00EA09C8"/>
    <w:rsid w:val="00EA0AC5"/>
    <w:rsid w:val="00EA0F13"/>
    <w:rsid w:val="00EA114B"/>
    <w:rsid w:val="00EA1178"/>
    <w:rsid w:val="00EA1449"/>
    <w:rsid w:val="00EA159A"/>
    <w:rsid w:val="00EA1822"/>
    <w:rsid w:val="00EA182F"/>
    <w:rsid w:val="00EA19E3"/>
    <w:rsid w:val="00EA1BEA"/>
    <w:rsid w:val="00EA1D08"/>
    <w:rsid w:val="00EA2415"/>
    <w:rsid w:val="00EA28EB"/>
    <w:rsid w:val="00EA28ED"/>
    <w:rsid w:val="00EA29DF"/>
    <w:rsid w:val="00EA3073"/>
    <w:rsid w:val="00EA3163"/>
    <w:rsid w:val="00EA3433"/>
    <w:rsid w:val="00EA3498"/>
    <w:rsid w:val="00EA397A"/>
    <w:rsid w:val="00EA3A67"/>
    <w:rsid w:val="00EA3F5A"/>
    <w:rsid w:val="00EA4AA5"/>
    <w:rsid w:val="00EA4C44"/>
    <w:rsid w:val="00EA4CA7"/>
    <w:rsid w:val="00EA4D19"/>
    <w:rsid w:val="00EA4F8A"/>
    <w:rsid w:val="00EA5520"/>
    <w:rsid w:val="00EA5677"/>
    <w:rsid w:val="00EA57A3"/>
    <w:rsid w:val="00EA5A7F"/>
    <w:rsid w:val="00EA5C9A"/>
    <w:rsid w:val="00EA6293"/>
    <w:rsid w:val="00EA660E"/>
    <w:rsid w:val="00EA6C70"/>
    <w:rsid w:val="00EA71BD"/>
    <w:rsid w:val="00EA7530"/>
    <w:rsid w:val="00EA7B96"/>
    <w:rsid w:val="00EA7BF6"/>
    <w:rsid w:val="00EA7C61"/>
    <w:rsid w:val="00EB0092"/>
    <w:rsid w:val="00EB042B"/>
    <w:rsid w:val="00EB113B"/>
    <w:rsid w:val="00EB1712"/>
    <w:rsid w:val="00EB1957"/>
    <w:rsid w:val="00EB1974"/>
    <w:rsid w:val="00EB1E86"/>
    <w:rsid w:val="00EB2307"/>
    <w:rsid w:val="00EB2489"/>
    <w:rsid w:val="00EB2E30"/>
    <w:rsid w:val="00EB3226"/>
    <w:rsid w:val="00EB3564"/>
    <w:rsid w:val="00EB3589"/>
    <w:rsid w:val="00EB38F4"/>
    <w:rsid w:val="00EB3C9C"/>
    <w:rsid w:val="00EB3DBF"/>
    <w:rsid w:val="00EB3EB1"/>
    <w:rsid w:val="00EB3F8C"/>
    <w:rsid w:val="00EB4036"/>
    <w:rsid w:val="00EB4B1A"/>
    <w:rsid w:val="00EB52AF"/>
    <w:rsid w:val="00EB5537"/>
    <w:rsid w:val="00EB5940"/>
    <w:rsid w:val="00EB5F11"/>
    <w:rsid w:val="00EB61ED"/>
    <w:rsid w:val="00EB65AC"/>
    <w:rsid w:val="00EB6702"/>
    <w:rsid w:val="00EB6BC8"/>
    <w:rsid w:val="00EB74D6"/>
    <w:rsid w:val="00EB7608"/>
    <w:rsid w:val="00EB760C"/>
    <w:rsid w:val="00EB76F0"/>
    <w:rsid w:val="00EC07D1"/>
    <w:rsid w:val="00EC08F4"/>
    <w:rsid w:val="00EC0A69"/>
    <w:rsid w:val="00EC0D4A"/>
    <w:rsid w:val="00EC0D4D"/>
    <w:rsid w:val="00EC1A00"/>
    <w:rsid w:val="00EC1C96"/>
    <w:rsid w:val="00EC22DF"/>
    <w:rsid w:val="00EC3971"/>
    <w:rsid w:val="00EC39A2"/>
    <w:rsid w:val="00EC4250"/>
    <w:rsid w:val="00EC446D"/>
    <w:rsid w:val="00EC46AC"/>
    <w:rsid w:val="00EC483B"/>
    <w:rsid w:val="00EC4911"/>
    <w:rsid w:val="00EC50C9"/>
    <w:rsid w:val="00EC51B4"/>
    <w:rsid w:val="00EC5523"/>
    <w:rsid w:val="00EC563C"/>
    <w:rsid w:val="00EC5ACB"/>
    <w:rsid w:val="00EC5C13"/>
    <w:rsid w:val="00EC5C28"/>
    <w:rsid w:val="00EC5EE0"/>
    <w:rsid w:val="00EC621C"/>
    <w:rsid w:val="00EC6270"/>
    <w:rsid w:val="00EC6615"/>
    <w:rsid w:val="00EC686D"/>
    <w:rsid w:val="00EC6AA7"/>
    <w:rsid w:val="00EC6B9F"/>
    <w:rsid w:val="00EC6CFD"/>
    <w:rsid w:val="00EC77BC"/>
    <w:rsid w:val="00EC7833"/>
    <w:rsid w:val="00EC7A43"/>
    <w:rsid w:val="00EC7AAB"/>
    <w:rsid w:val="00ED00CE"/>
    <w:rsid w:val="00ED09D9"/>
    <w:rsid w:val="00ED0A3E"/>
    <w:rsid w:val="00ED0C6B"/>
    <w:rsid w:val="00ED0E26"/>
    <w:rsid w:val="00ED0EAE"/>
    <w:rsid w:val="00ED0EFE"/>
    <w:rsid w:val="00ED0F86"/>
    <w:rsid w:val="00ED118B"/>
    <w:rsid w:val="00ED1197"/>
    <w:rsid w:val="00ED12C1"/>
    <w:rsid w:val="00ED1B63"/>
    <w:rsid w:val="00ED1FE7"/>
    <w:rsid w:val="00ED23BA"/>
    <w:rsid w:val="00ED2657"/>
    <w:rsid w:val="00ED2A41"/>
    <w:rsid w:val="00ED2B1B"/>
    <w:rsid w:val="00ED2C0B"/>
    <w:rsid w:val="00ED2EB8"/>
    <w:rsid w:val="00ED34F6"/>
    <w:rsid w:val="00ED35C0"/>
    <w:rsid w:val="00ED3911"/>
    <w:rsid w:val="00ED3DA0"/>
    <w:rsid w:val="00ED42F0"/>
    <w:rsid w:val="00ED477D"/>
    <w:rsid w:val="00ED4790"/>
    <w:rsid w:val="00ED47B6"/>
    <w:rsid w:val="00ED4E4B"/>
    <w:rsid w:val="00ED5115"/>
    <w:rsid w:val="00ED5179"/>
    <w:rsid w:val="00ED5589"/>
    <w:rsid w:val="00ED57CE"/>
    <w:rsid w:val="00ED5887"/>
    <w:rsid w:val="00ED5C19"/>
    <w:rsid w:val="00ED5F50"/>
    <w:rsid w:val="00ED607E"/>
    <w:rsid w:val="00ED6202"/>
    <w:rsid w:val="00ED6359"/>
    <w:rsid w:val="00ED635F"/>
    <w:rsid w:val="00ED644A"/>
    <w:rsid w:val="00ED657F"/>
    <w:rsid w:val="00ED6A0C"/>
    <w:rsid w:val="00ED6AAC"/>
    <w:rsid w:val="00ED6D45"/>
    <w:rsid w:val="00ED744E"/>
    <w:rsid w:val="00ED750B"/>
    <w:rsid w:val="00ED7CF4"/>
    <w:rsid w:val="00ED7D94"/>
    <w:rsid w:val="00EE081C"/>
    <w:rsid w:val="00EE0BDC"/>
    <w:rsid w:val="00EE0CC9"/>
    <w:rsid w:val="00EE10E5"/>
    <w:rsid w:val="00EE1603"/>
    <w:rsid w:val="00EE1A55"/>
    <w:rsid w:val="00EE2153"/>
    <w:rsid w:val="00EE357A"/>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AB3"/>
    <w:rsid w:val="00EE7CAB"/>
    <w:rsid w:val="00EF00BE"/>
    <w:rsid w:val="00EF0432"/>
    <w:rsid w:val="00EF0C8E"/>
    <w:rsid w:val="00EF0D1B"/>
    <w:rsid w:val="00EF0D5E"/>
    <w:rsid w:val="00EF0D68"/>
    <w:rsid w:val="00EF0F35"/>
    <w:rsid w:val="00EF110A"/>
    <w:rsid w:val="00EF11AC"/>
    <w:rsid w:val="00EF123C"/>
    <w:rsid w:val="00EF14F8"/>
    <w:rsid w:val="00EF18FD"/>
    <w:rsid w:val="00EF1BF6"/>
    <w:rsid w:val="00EF202A"/>
    <w:rsid w:val="00EF22AC"/>
    <w:rsid w:val="00EF2852"/>
    <w:rsid w:val="00EF3350"/>
    <w:rsid w:val="00EF3458"/>
    <w:rsid w:val="00EF373E"/>
    <w:rsid w:val="00EF3D3F"/>
    <w:rsid w:val="00EF3F56"/>
    <w:rsid w:val="00EF430B"/>
    <w:rsid w:val="00EF460B"/>
    <w:rsid w:val="00EF5605"/>
    <w:rsid w:val="00EF563F"/>
    <w:rsid w:val="00EF5823"/>
    <w:rsid w:val="00EF5B48"/>
    <w:rsid w:val="00EF6341"/>
    <w:rsid w:val="00EF6562"/>
    <w:rsid w:val="00EF66C8"/>
    <w:rsid w:val="00EF682B"/>
    <w:rsid w:val="00EF692B"/>
    <w:rsid w:val="00EF7A5F"/>
    <w:rsid w:val="00F004EB"/>
    <w:rsid w:val="00F00518"/>
    <w:rsid w:val="00F0072E"/>
    <w:rsid w:val="00F009B0"/>
    <w:rsid w:val="00F0103C"/>
    <w:rsid w:val="00F01211"/>
    <w:rsid w:val="00F01430"/>
    <w:rsid w:val="00F014C8"/>
    <w:rsid w:val="00F018EC"/>
    <w:rsid w:val="00F01CA2"/>
    <w:rsid w:val="00F01E57"/>
    <w:rsid w:val="00F01F96"/>
    <w:rsid w:val="00F02691"/>
    <w:rsid w:val="00F028E1"/>
    <w:rsid w:val="00F02C33"/>
    <w:rsid w:val="00F02D86"/>
    <w:rsid w:val="00F035AA"/>
    <w:rsid w:val="00F03856"/>
    <w:rsid w:val="00F03866"/>
    <w:rsid w:val="00F038E2"/>
    <w:rsid w:val="00F038F7"/>
    <w:rsid w:val="00F04172"/>
    <w:rsid w:val="00F041AE"/>
    <w:rsid w:val="00F041BD"/>
    <w:rsid w:val="00F04535"/>
    <w:rsid w:val="00F048BD"/>
    <w:rsid w:val="00F04D17"/>
    <w:rsid w:val="00F056C8"/>
    <w:rsid w:val="00F05828"/>
    <w:rsid w:val="00F05A31"/>
    <w:rsid w:val="00F05C62"/>
    <w:rsid w:val="00F05EE8"/>
    <w:rsid w:val="00F06508"/>
    <w:rsid w:val="00F06679"/>
    <w:rsid w:val="00F0669A"/>
    <w:rsid w:val="00F068E6"/>
    <w:rsid w:val="00F0693D"/>
    <w:rsid w:val="00F070F7"/>
    <w:rsid w:val="00F07639"/>
    <w:rsid w:val="00F076EE"/>
    <w:rsid w:val="00F078A2"/>
    <w:rsid w:val="00F078CD"/>
    <w:rsid w:val="00F07A4A"/>
    <w:rsid w:val="00F07ADB"/>
    <w:rsid w:val="00F10954"/>
    <w:rsid w:val="00F11097"/>
    <w:rsid w:val="00F11189"/>
    <w:rsid w:val="00F1130F"/>
    <w:rsid w:val="00F11349"/>
    <w:rsid w:val="00F11738"/>
    <w:rsid w:val="00F11892"/>
    <w:rsid w:val="00F11CCD"/>
    <w:rsid w:val="00F124C4"/>
    <w:rsid w:val="00F128E3"/>
    <w:rsid w:val="00F12FE6"/>
    <w:rsid w:val="00F1306F"/>
    <w:rsid w:val="00F13416"/>
    <w:rsid w:val="00F13590"/>
    <w:rsid w:val="00F135C1"/>
    <w:rsid w:val="00F13B6C"/>
    <w:rsid w:val="00F13EF6"/>
    <w:rsid w:val="00F13F1F"/>
    <w:rsid w:val="00F14412"/>
    <w:rsid w:val="00F14445"/>
    <w:rsid w:val="00F1473E"/>
    <w:rsid w:val="00F1508A"/>
    <w:rsid w:val="00F15553"/>
    <w:rsid w:val="00F15559"/>
    <w:rsid w:val="00F159B8"/>
    <w:rsid w:val="00F16146"/>
    <w:rsid w:val="00F16698"/>
    <w:rsid w:val="00F169D7"/>
    <w:rsid w:val="00F16B3F"/>
    <w:rsid w:val="00F16C89"/>
    <w:rsid w:val="00F1756F"/>
    <w:rsid w:val="00F17DBB"/>
    <w:rsid w:val="00F17EC4"/>
    <w:rsid w:val="00F204AA"/>
    <w:rsid w:val="00F20DF0"/>
    <w:rsid w:val="00F210A1"/>
    <w:rsid w:val="00F21378"/>
    <w:rsid w:val="00F21940"/>
    <w:rsid w:val="00F21A36"/>
    <w:rsid w:val="00F21E4C"/>
    <w:rsid w:val="00F21F1B"/>
    <w:rsid w:val="00F222AC"/>
    <w:rsid w:val="00F2284B"/>
    <w:rsid w:val="00F22851"/>
    <w:rsid w:val="00F229EB"/>
    <w:rsid w:val="00F233FC"/>
    <w:rsid w:val="00F23E4D"/>
    <w:rsid w:val="00F23E78"/>
    <w:rsid w:val="00F23EA0"/>
    <w:rsid w:val="00F24333"/>
    <w:rsid w:val="00F247C5"/>
    <w:rsid w:val="00F248B9"/>
    <w:rsid w:val="00F24944"/>
    <w:rsid w:val="00F24C06"/>
    <w:rsid w:val="00F24D65"/>
    <w:rsid w:val="00F24DDE"/>
    <w:rsid w:val="00F25298"/>
    <w:rsid w:val="00F25616"/>
    <w:rsid w:val="00F25B71"/>
    <w:rsid w:val="00F25EDB"/>
    <w:rsid w:val="00F25F0B"/>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2C80"/>
    <w:rsid w:val="00F3304D"/>
    <w:rsid w:val="00F331B8"/>
    <w:rsid w:val="00F331DA"/>
    <w:rsid w:val="00F33227"/>
    <w:rsid w:val="00F33D77"/>
    <w:rsid w:val="00F33DEA"/>
    <w:rsid w:val="00F33E93"/>
    <w:rsid w:val="00F3437A"/>
    <w:rsid w:val="00F3465B"/>
    <w:rsid w:val="00F34A54"/>
    <w:rsid w:val="00F34DA0"/>
    <w:rsid w:val="00F34EAC"/>
    <w:rsid w:val="00F3523F"/>
    <w:rsid w:val="00F35840"/>
    <w:rsid w:val="00F3585E"/>
    <w:rsid w:val="00F35D9B"/>
    <w:rsid w:val="00F35FDF"/>
    <w:rsid w:val="00F368D7"/>
    <w:rsid w:val="00F36C78"/>
    <w:rsid w:val="00F3742D"/>
    <w:rsid w:val="00F375AE"/>
    <w:rsid w:val="00F37E6E"/>
    <w:rsid w:val="00F40403"/>
    <w:rsid w:val="00F40AB4"/>
    <w:rsid w:val="00F41112"/>
    <w:rsid w:val="00F411B4"/>
    <w:rsid w:val="00F41594"/>
    <w:rsid w:val="00F4185B"/>
    <w:rsid w:val="00F418D3"/>
    <w:rsid w:val="00F41ADC"/>
    <w:rsid w:val="00F41EEB"/>
    <w:rsid w:val="00F42107"/>
    <w:rsid w:val="00F42A49"/>
    <w:rsid w:val="00F42A7A"/>
    <w:rsid w:val="00F42EFD"/>
    <w:rsid w:val="00F43039"/>
    <w:rsid w:val="00F439E4"/>
    <w:rsid w:val="00F440C9"/>
    <w:rsid w:val="00F440EE"/>
    <w:rsid w:val="00F44818"/>
    <w:rsid w:val="00F448A1"/>
    <w:rsid w:val="00F451F3"/>
    <w:rsid w:val="00F4537E"/>
    <w:rsid w:val="00F4541A"/>
    <w:rsid w:val="00F45C9E"/>
    <w:rsid w:val="00F45CA1"/>
    <w:rsid w:val="00F46067"/>
    <w:rsid w:val="00F46526"/>
    <w:rsid w:val="00F47012"/>
    <w:rsid w:val="00F47307"/>
    <w:rsid w:val="00F4763B"/>
    <w:rsid w:val="00F47BB9"/>
    <w:rsid w:val="00F47E7E"/>
    <w:rsid w:val="00F501F3"/>
    <w:rsid w:val="00F5023D"/>
    <w:rsid w:val="00F50C6C"/>
    <w:rsid w:val="00F50F92"/>
    <w:rsid w:val="00F51056"/>
    <w:rsid w:val="00F51255"/>
    <w:rsid w:val="00F51676"/>
    <w:rsid w:val="00F51C70"/>
    <w:rsid w:val="00F5211C"/>
    <w:rsid w:val="00F52A74"/>
    <w:rsid w:val="00F52E42"/>
    <w:rsid w:val="00F531E0"/>
    <w:rsid w:val="00F534CD"/>
    <w:rsid w:val="00F534E4"/>
    <w:rsid w:val="00F536DF"/>
    <w:rsid w:val="00F53818"/>
    <w:rsid w:val="00F538E5"/>
    <w:rsid w:val="00F53D55"/>
    <w:rsid w:val="00F53F43"/>
    <w:rsid w:val="00F54144"/>
    <w:rsid w:val="00F54320"/>
    <w:rsid w:val="00F543E6"/>
    <w:rsid w:val="00F546D3"/>
    <w:rsid w:val="00F54ACF"/>
    <w:rsid w:val="00F54AD9"/>
    <w:rsid w:val="00F54D7B"/>
    <w:rsid w:val="00F55384"/>
    <w:rsid w:val="00F5575E"/>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8F7"/>
    <w:rsid w:val="00F619F6"/>
    <w:rsid w:val="00F61ADE"/>
    <w:rsid w:val="00F61AED"/>
    <w:rsid w:val="00F61EFA"/>
    <w:rsid w:val="00F61F3F"/>
    <w:rsid w:val="00F61FD6"/>
    <w:rsid w:val="00F62154"/>
    <w:rsid w:val="00F624CA"/>
    <w:rsid w:val="00F62ABD"/>
    <w:rsid w:val="00F62FAC"/>
    <w:rsid w:val="00F630AA"/>
    <w:rsid w:val="00F63E68"/>
    <w:rsid w:val="00F63EC8"/>
    <w:rsid w:val="00F6440A"/>
    <w:rsid w:val="00F64D45"/>
    <w:rsid w:val="00F64D52"/>
    <w:rsid w:val="00F64F51"/>
    <w:rsid w:val="00F652DA"/>
    <w:rsid w:val="00F65345"/>
    <w:rsid w:val="00F655CD"/>
    <w:rsid w:val="00F656A3"/>
    <w:rsid w:val="00F658E4"/>
    <w:rsid w:val="00F65936"/>
    <w:rsid w:val="00F65C86"/>
    <w:rsid w:val="00F66384"/>
    <w:rsid w:val="00F663C4"/>
    <w:rsid w:val="00F665C2"/>
    <w:rsid w:val="00F6666A"/>
    <w:rsid w:val="00F667EF"/>
    <w:rsid w:val="00F670A4"/>
    <w:rsid w:val="00F67155"/>
    <w:rsid w:val="00F672D7"/>
    <w:rsid w:val="00F674E3"/>
    <w:rsid w:val="00F67C84"/>
    <w:rsid w:val="00F700B6"/>
    <w:rsid w:val="00F7012D"/>
    <w:rsid w:val="00F70539"/>
    <w:rsid w:val="00F7061C"/>
    <w:rsid w:val="00F7066F"/>
    <w:rsid w:val="00F70812"/>
    <w:rsid w:val="00F70890"/>
    <w:rsid w:val="00F71B9A"/>
    <w:rsid w:val="00F7215C"/>
    <w:rsid w:val="00F72873"/>
    <w:rsid w:val="00F72A89"/>
    <w:rsid w:val="00F72CD7"/>
    <w:rsid w:val="00F72DC1"/>
    <w:rsid w:val="00F731FF"/>
    <w:rsid w:val="00F733F4"/>
    <w:rsid w:val="00F73647"/>
    <w:rsid w:val="00F73B13"/>
    <w:rsid w:val="00F73E79"/>
    <w:rsid w:val="00F73F66"/>
    <w:rsid w:val="00F74CA7"/>
    <w:rsid w:val="00F74D16"/>
    <w:rsid w:val="00F74E3B"/>
    <w:rsid w:val="00F751BE"/>
    <w:rsid w:val="00F75223"/>
    <w:rsid w:val="00F75E2C"/>
    <w:rsid w:val="00F760EE"/>
    <w:rsid w:val="00F76223"/>
    <w:rsid w:val="00F76B07"/>
    <w:rsid w:val="00F76E2A"/>
    <w:rsid w:val="00F77161"/>
    <w:rsid w:val="00F77596"/>
    <w:rsid w:val="00F77896"/>
    <w:rsid w:val="00F77BB3"/>
    <w:rsid w:val="00F800B0"/>
    <w:rsid w:val="00F80204"/>
    <w:rsid w:val="00F80770"/>
    <w:rsid w:val="00F8097E"/>
    <w:rsid w:val="00F80E22"/>
    <w:rsid w:val="00F8149A"/>
    <w:rsid w:val="00F816B7"/>
    <w:rsid w:val="00F8178C"/>
    <w:rsid w:val="00F818B4"/>
    <w:rsid w:val="00F81B4B"/>
    <w:rsid w:val="00F81C1E"/>
    <w:rsid w:val="00F81E14"/>
    <w:rsid w:val="00F8291D"/>
    <w:rsid w:val="00F82E4D"/>
    <w:rsid w:val="00F83203"/>
    <w:rsid w:val="00F836D5"/>
    <w:rsid w:val="00F836FD"/>
    <w:rsid w:val="00F83879"/>
    <w:rsid w:val="00F83F67"/>
    <w:rsid w:val="00F84461"/>
    <w:rsid w:val="00F847DE"/>
    <w:rsid w:val="00F85101"/>
    <w:rsid w:val="00F851C4"/>
    <w:rsid w:val="00F85475"/>
    <w:rsid w:val="00F858E0"/>
    <w:rsid w:val="00F85DD6"/>
    <w:rsid w:val="00F85F24"/>
    <w:rsid w:val="00F864E7"/>
    <w:rsid w:val="00F8670F"/>
    <w:rsid w:val="00F86963"/>
    <w:rsid w:val="00F87086"/>
    <w:rsid w:val="00F90134"/>
    <w:rsid w:val="00F907C7"/>
    <w:rsid w:val="00F90B3F"/>
    <w:rsid w:val="00F90E17"/>
    <w:rsid w:val="00F9198D"/>
    <w:rsid w:val="00F91B15"/>
    <w:rsid w:val="00F91B7E"/>
    <w:rsid w:val="00F92016"/>
    <w:rsid w:val="00F925B4"/>
    <w:rsid w:val="00F925F6"/>
    <w:rsid w:val="00F9296B"/>
    <w:rsid w:val="00F93AA3"/>
    <w:rsid w:val="00F93DB9"/>
    <w:rsid w:val="00F94191"/>
    <w:rsid w:val="00F9443B"/>
    <w:rsid w:val="00F949F4"/>
    <w:rsid w:val="00F94CA5"/>
    <w:rsid w:val="00F952C5"/>
    <w:rsid w:val="00F953FE"/>
    <w:rsid w:val="00F95EEB"/>
    <w:rsid w:val="00F96467"/>
    <w:rsid w:val="00F97540"/>
    <w:rsid w:val="00F9777B"/>
    <w:rsid w:val="00F979B0"/>
    <w:rsid w:val="00F97FB0"/>
    <w:rsid w:val="00FA00B7"/>
    <w:rsid w:val="00FA0BCC"/>
    <w:rsid w:val="00FA1070"/>
    <w:rsid w:val="00FA1396"/>
    <w:rsid w:val="00FA164F"/>
    <w:rsid w:val="00FA165E"/>
    <w:rsid w:val="00FA1AA4"/>
    <w:rsid w:val="00FA1ACB"/>
    <w:rsid w:val="00FA1BB5"/>
    <w:rsid w:val="00FA1FDF"/>
    <w:rsid w:val="00FA21F4"/>
    <w:rsid w:val="00FA22E7"/>
    <w:rsid w:val="00FA2F3A"/>
    <w:rsid w:val="00FA304B"/>
    <w:rsid w:val="00FA3214"/>
    <w:rsid w:val="00FA397C"/>
    <w:rsid w:val="00FA3D5B"/>
    <w:rsid w:val="00FA4C7D"/>
    <w:rsid w:val="00FA4E97"/>
    <w:rsid w:val="00FA4ED6"/>
    <w:rsid w:val="00FA4FD7"/>
    <w:rsid w:val="00FA536C"/>
    <w:rsid w:val="00FA5750"/>
    <w:rsid w:val="00FA5874"/>
    <w:rsid w:val="00FA5D8E"/>
    <w:rsid w:val="00FA5DD0"/>
    <w:rsid w:val="00FA6476"/>
    <w:rsid w:val="00FA676D"/>
    <w:rsid w:val="00FA6A95"/>
    <w:rsid w:val="00FA6DB2"/>
    <w:rsid w:val="00FA6E13"/>
    <w:rsid w:val="00FA70CC"/>
    <w:rsid w:val="00FA7316"/>
    <w:rsid w:val="00FA77D4"/>
    <w:rsid w:val="00FA798A"/>
    <w:rsid w:val="00FA7C49"/>
    <w:rsid w:val="00FA7E20"/>
    <w:rsid w:val="00FB0FF2"/>
    <w:rsid w:val="00FB18B5"/>
    <w:rsid w:val="00FB197F"/>
    <w:rsid w:val="00FB1F30"/>
    <w:rsid w:val="00FB23DD"/>
    <w:rsid w:val="00FB2830"/>
    <w:rsid w:val="00FB2975"/>
    <w:rsid w:val="00FB2C7C"/>
    <w:rsid w:val="00FB2E15"/>
    <w:rsid w:val="00FB312F"/>
    <w:rsid w:val="00FB35C3"/>
    <w:rsid w:val="00FB409D"/>
    <w:rsid w:val="00FB4235"/>
    <w:rsid w:val="00FB4272"/>
    <w:rsid w:val="00FB4F27"/>
    <w:rsid w:val="00FB50EA"/>
    <w:rsid w:val="00FB546C"/>
    <w:rsid w:val="00FB580C"/>
    <w:rsid w:val="00FB584F"/>
    <w:rsid w:val="00FB5D61"/>
    <w:rsid w:val="00FB6343"/>
    <w:rsid w:val="00FB679A"/>
    <w:rsid w:val="00FB6A75"/>
    <w:rsid w:val="00FB6BF7"/>
    <w:rsid w:val="00FB70FC"/>
    <w:rsid w:val="00FB746B"/>
    <w:rsid w:val="00FB74A0"/>
    <w:rsid w:val="00FB7D96"/>
    <w:rsid w:val="00FC0142"/>
    <w:rsid w:val="00FC03A1"/>
    <w:rsid w:val="00FC03C7"/>
    <w:rsid w:val="00FC0623"/>
    <w:rsid w:val="00FC1D06"/>
    <w:rsid w:val="00FC1F16"/>
    <w:rsid w:val="00FC1FB3"/>
    <w:rsid w:val="00FC244E"/>
    <w:rsid w:val="00FC2855"/>
    <w:rsid w:val="00FC2977"/>
    <w:rsid w:val="00FC317B"/>
    <w:rsid w:val="00FC3AF0"/>
    <w:rsid w:val="00FC3C61"/>
    <w:rsid w:val="00FC3C67"/>
    <w:rsid w:val="00FC3CCA"/>
    <w:rsid w:val="00FC4062"/>
    <w:rsid w:val="00FC42C3"/>
    <w:rsid w:val="00FC47DE"/>
    <w:rsid w:val="00FC48B4"/>
    <w:rsid w:val="00FC4A9E"/>
    <w:rsid w:val="00FC4DDB"/>
    <w:rsid w:val="00FC4E55"/>
    <w:rsid w:val="00FC51A3"/>
    <w:rsid w:val="00FC5353"/>
    <w:rsid w:val="00FC539A"/>
    <w:rsid w:val="00FC5DF3"/>
    <w:rsid w:val="00FC5E58"/>
    <w:rsid w:val="00FC5F6D"/>
    <w:rsid w:val="00FC6457"/>
    <w:rsid w:val="00FC66C1"/>
    <w:rsid w:val="00FC6703"/>
    <w:rsid w:val="00FC6BA8"/>
    <w:rsid w:val="00FC7248"/>
    <w:rsid w:val="00FD0A8E"/>
    <w:rsid w:val="00FD0AE7"/>
    <w:rsid w:val="00FD0F80"/>
    <w:rsid w:val="00FD1149"/>
    <w:rsid w:val="00FD19A1"/>
    <w:rsid w:val="00FD2043"/>
    <w:rsid w:val="00FD20F4"/>
    <w:rsid w:val="00FD21CD"/>
    <w:rsid w:val="00FD245D"/>
    <w:rsid w:val="00FD296C"/>
    <w:rsid w:val="00FD315A"/>
    <w:rsid w:val="00FD31A5"/>
    <w:rsid w:val="00FD3406"/>
    <w:rsid w:val="00FD3499"/>
    <w:rsid w:val="00FD370A"/>
    <w:rsid w:val="00FD376D"/>
    <w:rsid w:val="00FD3948"/>
    <w:rsid w:val="00FD3BEE"/>
    <w:rsid w:val="00FD3D3D"/>
    <w:rsid w:val="00FD4795"/>
    <w:rsid w:val="00FD49B4"/>
    <w:rsid w:val="00FD4B84"/>
    <w:rsid w:val="00FD554B"/>
    <w:rsid w:val="00FD587D"/>
    <w:rsid w:val="00FD5F8B"/>
    <w:rsid w:val="00FD61E3"/>
    <w:rsid w:val="00FD6751"/>
    <w:rsid w:val="00FD6D64"/>
    <w:rsid w:val="00FD701C"/>
    <w:rsid w:val="00FD76D9"/>
    <w:rsid w:val="00FD78CB"/>
    <w:rsid w:val="00FD7CB5"/>
    <w:rsid w:val="00FD7DCF"/>
    <w:rsid w:val="00FD7F1A"/>
    <w:rsid w:val="00FE00DF"/>
    <w:rsid w:val="00FE01E9"/>
    <w:rsid w:val="00FE06E5"/>
    <w:rsid w:val="00FE0888"/>
    <w:rsid w:val="00FE09DE"/>
    <w:rsid w:val="00FE0AF7"/>
    <w:rsid w:val="00FE0BF3"/>
    <w:rsid w:val="00FE1103"/>
    <w:rsid w:val="00FE1448"/>
    <w:rsid w:val="00FE1B15"/>
    <w:rsid w:val="00FE22B4"/>
    <w:rsid w:val="00FE22B8"/>
    <w:rsid w:val="00FE30FF"/>
    <w:rsid w:val="00FE31A3"/>
    <w:rsid w:val="00FE31B9"/>
    <w:rsid w:val="00FE3716"/>
    <w:rsid w:val="00FE37FF"/>
    <w:rsid w:val="00FE389E"/>
    <w:rsid w:val="00FE3D2F"/>
    <w:rsid w:val="00FE3E5A"/>
    <w:rsid w:val="00FE4101"/>
    <w:rsid w:val="00FE449C"/>
    <w:rsid w:val="00FE4949"/>
    <w:rsid w:val="00FE4B78"/>
    <w:rsid w:val="00FE4B9D"/>
    <w:rsid w:val="00FE511E"/>
    <w:rsid w:val="00FE55DF"/>
    <w:rsid w:val="00FE5641"/>
    <w:rsid w:val="00FE5A58"/>
    <w:rsid w:val="00FE5CAA"/>
    <w:rsid w:val="00FE6305"/>
    <w:rsid w:val="00FE6915"/>
    <w:rsid w:val="00FE6E29"/>
    <w:rsid w:val="00FE72AE"/>
    <w:rsid w:val="00FE7BC4"/>
    <w:rsid w:val="00FF0A09"/>
    <w:rsid w:val="00FF0BE3"/>
    <w:rsid w:val="00FF0BF3"/>
    <w:rsid w:val="00FF11C6"/>
    <w:rsid w:val="00FF1384"/>
    <w:rsid w:val="00FF1A80"/>
    <w:rsid w:val="00FF1B34"/>
    <w:rsid w:val="00FF1D31"/>
    <w:rsid w:val="00FF2495"/>
    <w:rsid w:val="00FF2505"/>
    <w:rsid w:val="00FF2AC3"/>
    <w:rsid w:val="00FF2EC4"/>
    <w:rsid w:val="00FF2F65"/>
    <w:rsid w:val="00FF3625"/>
    <w:rsid w:val="00FF36AA"/>
    <w:rsid w:val="00FF375C"/>
    <w:rsid w:val="00FF3D9F"/>
    <w:rsid w:val="00FF4055"/>
    <w:rsid w:val="00FF4786"/>
    <w:rsid w:val="00FF4BA5"/>
    <w:rsid w:val="00FF4D59"/>
    <w:rsid w:val="00FF5169"/>
    <w:rsid w:val="00FF5328"/>
    <w:rsid w:val="00FF5399"/>
    <w:rsid w:val="00FF550B"/>
    <w:rsid w:val="00FF55C8"/>
    <w:rsid w:val="00FF58A7"/>
    <w:rsid w:val="00FF6A50"/>
    <w:rsid w:val="00FF6D0F"/>
    <w:rsid w:val="00FF74EF"/>
    <w:rsid w:val="00FF75FD"/>
    <w:rsid w:val="00FF768A"/>
    <w:rsid w:val="00FF7719"/>
    <w:rsid w:val="00FF77F8"/>
    <w:rsid w:val="00FF786F"/>
    <w:rsid w:val="00FF7E96"/>
    <w:rsid w:val="037DFE7D"/>
    <w:rsid w:val="03AD7C99"/>
    <w:rsid w:val="095E7D5C"/>
    <w:rsid w:val="0A8A5F46"/>
    <w:rsid w:val="0D72BA6D"/>
    <w:rsid w:val="0FCF0F7A"/>
    <w:rsid w:val="155C9208"/>
    <w:rsid w:val="17179343"/>
    <w:rsid w:val="1A063F2E"/>
    <w:rsid w:val="1EE2FF0E"/>
    <w:rsid w:val="2221A484"/>
    <w:rsid w:val="2C0C3B99"/>
    <w:rsid w:val="2C9C2B8F"/>
    <w:rsid w:val="30CB674C"/>
    <w:rsid w:val="360CCF1A"/>
    <w:rsid w:val="3BAE153F"/>
    <w:rsid w:val="427D1508"/>
    <w:rsid w:val="47644C91"/>
    <w:rsid w:val="47CD8BD5"/>
    <w:rsid w:val="4C034F98"/>
    <w:rsid w:val="4D8E5FF4"/>
    <w:rsid w:val="4E0146E6"/>
    <w:rsid w:val="52F6F3D2"/>
    <w:rsid w:val="576B0F44"/>
    <w:rsid w:val="5992F68F"/>
    <w:rsid w:val="5F18AB34"/>
    <w:rsid w:val="5FEA1FCF"/>
    <w:rsid w:val="60F7AEDA"/>
    <w:rsid w:val="6A6A030F"/>
    <w:rsid w:val="6AD8D888"/>
    <w:rsid w:val="6C01764D"/>
    <w:rsid w:val="7532CCBA"/>
    <w:rsid w:val="778EA5EE"/>
    <w:rsid w:val="79BEEB2A"/>
    <w:rsid w:val="7C162EA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1A7F5E19"/>
  <w15:docId w15:val="{1B3355FF-C0FC-4CF6-9B30-3730407E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rsid w:val="003C3BC2"/>
    <w:rPr>
      <w:rFonts w:ascii="Arial" w:hAnsi="Arial"/>
      <w:b/>
      <w:color w:val="auto"/>
      <w:sz w:val="16"/>
    </w:rPr>
  </w:style>
  <w:style w:type="paragraph" w:customStyle="1" w:styleId="FooterOdd">
    <w:name w:val="Footer Odd"/>
    <w:next w:val="Footer"/>
    <w:uiPriority w:val="99"/>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uiPriority w:val="99"/>
    <w:semiHidden/>
    <w:qFormat/>
    <w:rsid w:val="00606818"/>
    <w:pPr>
      <w:spacing w:before="220" w:after="220"/>
      <w:ind w:left="340"/>
    </w:pPr>
  </w:style>
  <w:style w:type="paragraph" w:styleId="ListContinue2">
    <w:name w:val="List Continue 2"/>
    <w:basedOn w:val="Normal"/>
    <w:uiPriority w:val="99"/>
    <w:semiHidden/>
    <w:qFormat/>
    <w:rsid w:val="00606818"/>
    <w:pPr>
      <w:spacing w:before="220" w:after="220"/>
      <w:ind w:left="680"/>
    </w:pPr>
  </w:style>
  <w:style w:type="paragraph" w:styleId="ListNumber">
    <w:name w:val="List Number"/>
    <w:basedOn w:val="Normal"/>
    <w:uiPriority w:val="99"/>
    <w:qFormat/>
    <w:rsid w:val="00B876CB"/>
    <w:pPr>
      <w:numPr>
        <w:numId w:val="4"/>
      </w:numPr>
      <w:spacing w:before="120" w:after="120"/>
    </w:pPr>
  </w:style>
  <w:style w:type="paragraph" w:styleId="ListNumber2">
    <w:name w:val="List Number 2"/>
    <w:basedOn w:val="Normal"/>
    <w:uiPriority w:val="99"/>
    <w:qFormat/>
    <w:rsid w:val="00781566"/>
    <w:pPr>
      <w:numPr>
        <w:ilvl w:val="1"/>
        <w:numId w:val="4"/>
      </w:numPr>
      <w:spacing w:before="120" w:after="120"/>
    </w:pPr>
  </w:style>
  <w:style w:type="paragraph" w:styleId="ListNumber3">
    <w:name w:val="List Number 3"/>
    <w:basedOn w:val="Normal"/>
    <w:uiPriority w:val="99"/>
    <w:qFormat/>
    <w:rsid w:val="00781566"/>
    <w:pPr>
      <w:numPr>
        <w:ilvl w:val="2"/>
        <w:numId w:val="4"/>
      </w:numPr>
      <w:spacing w:before="120" w:after="120"/>
    </w:pPr>
  </w:style>
  <w:style w:type="numbering" w:styleId="1ai">
    <w:name w:val="Outline List 1"/>
    <w:basedOn w:val="NoList"/>
    <w:uiPriority w:val="99"/>
    <w:rsid w:val="00606818"/>
    <w:pPr>
      <w:numPr>
        <w:numId w:val="1"/>
      </w:numPr>
    </w:pPr>
  </w:style>
  <w:style w:type="paragraph" w:styleId="BalloonText">
    <w:name w:val="Balloon Text"/>
    <w:basedOn w:val="Normal"/>
    <w:link w:val="BalloonTextChar"/>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uiPriority w:val="99"/>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qForma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iPriority w:val="99"/>
    <w:unhideWhenUsed/>
    <w:qFormat/>
    <w:rsid w:val="004D4063"/>
    <w:pPr>
      <w:numPr>
        <w:ilvl w:val="1"/>
      </w:numPr>
    </w:pPr>
  </w:style>
  <w:style w:type="paragraph" w:styleId="ListBullet3">
    <w:name w:val="List Bullet 3"/>
    <w:basedOn w:val="Normal"/>
    <w:uiPriority w:val="99"/>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11"/>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uiPriority w:val="99"/>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uiPriority w:val="9"/>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uiPriority w:val="99"/>
    <w:semiHidden/>
    <w:rsid w:val="003260D0"/>
    <w:rPr>
      <w:b/>
      <w:color w:val="FFFFFF"/>
      <w:sz w:val="36"/>
    </w:rPr>
  </w:style>
  <w:style w:type="character" w:customStyle="1" w:styleId="DateChar">
    <w:name w:val="Date Char"/>
    <w:basedOn w:val="DefaultParagraphFont"/>
    <w:link w:val="Date"/>
    <w:uiPriority w:val="99"/>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rsid w:val="00732B4D"/>
    <w:rPr>
      <w:sz w:val="16"/>
      <w:szCs w:val="16"/>
    </w:rPr>
  </w:style>
  <w:style w:type="paragraph" w:styleId="CommentText">
    <w:name w:val="annotation text"/>
    <w:basedOn w:val="Normal"/>
    <w:link w:val="CommentTextChar"/>
    <w:rsid w:val="00732B4D"/>
    <w:pPr>
      <w:spacing w:line="240" w:lineRule="auto"/>
    </w:pPr>
  </w:style>
  <w:style w:type="character" w:customStyle="1" w:styleId="CommentTextChar">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rsid w:val="00732B4D"/>
    <w:rPr>
      <w:b/>
      <w:bCs/>
    </w:rPr>
  </w:style>
  <w:style w:type="character" w:customStyle="1" w:styleId="CommentSubjectChar">
    <w:name w:val="Comment Subject Char"/>
    <w:basedOn w:val="CommentTextChar"/>
    <w:link w:val="CommentSubject"/>
    <w:uiPriority w:val="99"/>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uiPriority w:val="99"/>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uiPriority w:val="99"/>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uiPriority w:val="99"/>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uiPriority w:val="99"/>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
    <w:name w:val="_Body"/>
    <w:qFormat/>
    <w:rsid w:val="000155E8"/>
    <w:pPr>
      <w:spacing w:after="113"/>
    </w:pPr>
    <w:rPr>
      <w:rFonts w:cs="Calibri"/>
      <w:color w:val="auto"/>
      <w:lang w:eastAsia="en-US"/>
    </w:rPr>
  </w:style>
  <w:style w:type="paragraph" w:customStyle="1" w:styleId="HA">
    <w:name w:val="_HA"/>
    <w:next w:val="Normal"/>
    <w:uiPriority w:val="2"/>
    <w:qFormat/>
    <w:rsid w:val="0021595D"/>
    <w:pPr>
      <w:spacing w:after="600" w:line="460" w:lineRule="atLeast"/>
      <w:outlineLvl w:val="0"/>
    </w:pPr>
    <w:rPr>
      <w:rFonts w:ascii="Calibri" w:hAnsi="Calibri"/>
      <w:color w:val="228591"/>
      <w:sz w:val="40"/>
      <w:szCs w:val="24"/>
      <w:lang w:val="en-US" w:eastAsia="en-US"/>
    </w:rPr>
  </w:style>
  <w:style w:type="paragraph" w:customStyle="1" w:styleId="HB">
    <w:name w:val="_HB"/>
    <w:next w:val="Normal"/>
    <w:autoRedefine/>
    <w:uiPriority w:val="2"/>
    <w:qFormat/>
    <w:rsid w:val="0021595D"/>
    <w:pPr>
      <w:spacing w:after="113" w:line="300" w:lineRule="atLeast"/>
      <w:outlineLvl w:val="0"/>
    </w:pPr>
    <w:rPr>
      <w:rFonts w:ascii="Calibri" w:hAnsi="Calibri"/>
      <w:b/>
      <w:color w:val="auto"/>
      <w:sz w:val="24"/>
      <w:szCs w:val="24"/>
      <w:lang w:eastAsia="en-US"/>
    </w:rPr>
  </w:style>
  <w:style w:type="paragraph" w:customStyle="1" w:styleId="TblBdy">
    <w:name w:val="_TblBdy"/>
    <w:uiPriority w:val="1"/>
    <w:qFormat/>
    <w:rsid w:val="00851EE7"/>
    <w:pPr>
      <w:spacing w:before="80" w:after="60" w:line="240" w:lineRule="auto"/>
    </w:pPr>
    <w:rPr>
      <w:rFonts w:ascii="Calibri" w:hAnsi="Calibri"/>
      <w:color w:val="auto"/>
      <w:sz w:val="22"/>
      <w:szCs w:val="24"/>
      <w:lang w:eastAsia="en-US"/>
    </w:rPr>
  </w:style>
  <w:style w:type="paragraph" w:customStyle="1" w:styleId="TblHd">
    <w:name w:val="_TblHd"/>
    <w:qFormat/>
    <w:rsid w:val="00851EE7"/>
    <w:pPr>
      <w:spacing w:before="60" w:after="60" w:line="230" w:lineRule="atLeast"/>
    </w:pPr>
    <w:rPr>
      <w:rFonts w:ascii="Calibri" w:hAnsi="Calibri"/>
      <w:b/>
      <w:color w:val="auto"/>
      <w:sz w:val="22"/>
      <w:szCs w:val="24"/>
      <w:lang w:eastAsia="en-US"/>
    </w:rPr>
  </w:style>
  <w:style w:type="paragraph" w:customStyle="1" w:styleId="TableTitle">
    <w:name w:val="_TableTitle"/>
    <w:basedOn w:val="Heading3"/>
    <w:qFormat/>
    <w:rsid w:val="000155E8"/>
    <w:pPr>
      <w:spacing w:after="0"/>
    </w:pPr>
    <w:rPr>
      <w:lang w:val="en-US"/>
    </w:rPr>
  </w:style>
  <w:style w:type="character" w:styleId="SubtleEmphasis">
    <w:name w:val="Subtle Emphasis"/>
    <w:basedOn w:val="DefaultParagraphFont"/>
    <w:uiPriority w:val="19"/>
    <w:qFormat/>
    <w:rsid w:val="00A668C9"/>
    <w:rPr>
      <w:rFonts w:ascii="Calibri" w:hAnsi="Calibri"/>
      <w:i/>
      <w:iCs/>
      <w:color w:val="9C9A98" w:themeColor="text1" w:themeTint="7F"/>
    </w:rPr>
  </w:style>
  <w:style w:type="paragraph" w:customStyle="1" w:styleId="DSECertHFWhite">
    <w:name w:val="DSE_CertHFWhite"/>
    <w:uiPriority w:val="99"/>
    <w:semiHidden/>
    <w:rsid w:val="00316F1E"/>
    <w:pPr>
      <w:spacing w:line="400" w:lineRule="atLeast"/>
    </w:pPr>
    <w:rPr>
      <w:rFonts w:ascii="Arial" w:hAnsi="Arial"/>
      <w:color w:val="FFFFFF"/>
      <w:sz w:val="28"/>
      <w:szCs w:val="24"/>
      <w:lang w:eastAsia="en-US"/>
    </w:rPr>
  </w:style>
  <w:style w:type="paragraph" w:customStyle="1" w:styleId="DSEBullet2">
    <w:name w:val="DSE_Bullet2"/>
    <w:basedOn w:val="DSEBullet"/>
    <w:uiPriority w:val="99"/>
    <w:rsid w:val="00316F1E"/>
    <w:pPr>
      <w:numPr>
        <w:ilvl w:val="1"/>
        <w:numId w:val="17"/>
      </w:numPr>
      <w:tabs>
        <w:tab w:val="clear" w:pos="170"/>
        <w:tab w:val="clear" w:pos="1080"/>
        <w:tab w:val="left" w:pos="340"/>
        <w:tab w:val="num" w:pos="851"/>
      </w:tabs>
      <w:ind w:left="340" w:hanging="170"/>
    </w:pPr>
  </w:style>
  <w:style w:type="paragraph" w:customStyle="1" w:styleId="DSEBody">
    <w:name w:val="DSE_Body"/>
    <w:uiPriority w:val="99"/>
    <w:rsid w:val="00316F1E"/>
    <w:pPr>
      <w:spacing w:after="113"/>
    </w:pPr>
    <w:rPr>
      <w:rFonts w:ascii="Arial" w:hAnsi="Arial"/>
      <w:color w:val="auto"/>
      <w:sz w:val="18"/>
      <w:szCs w:val="24"/>
      <w:lang w:eastAsia="en-US"/>
    </w:rPr>
  </w:style>
  <w:style w:type="paragraph" w:customStyle="1" w:styleId="DSEBullet">
    <w:name w:val="DSE_Bullet"/>
    <w:link w:val="DSEBulletChar"/>
    <w:uiPriority w:val="99"/>
    <w:rsid w:val="00316F1E"/>
    <w:pPr>
      <w:tabs>
        <w:tab w:val="left" w:pos="170"/>
      </w:tabs>
      <w:spacing w:after="113" w:line="220" w:lineRule="atLeast"/>
      <w:ind w:left="170" w:hanging="170"/>
    </w:pPr>
    <w:rPr>
      <w:rFonts w:ascii="Arial" w:hAnsi="Arial" w:cs="Times New Roman"/>
      <w:color w:val="auto"/>
      <w:sz w:val="22"/>
      <w:szCs w:val="22"/>
      <w:lang w:eastAsia="en-US"/>
    </w:rPr>
  </w:style>
  <w:style w:type="character" w:customStyle="1" w:styleId="DSEBulletChar">
    <w:name w:val="DSE_Bullet Char"/>
    <w:link w:val="DSEBullet"/>
    <w:uiPriority w:val="99"/>
    <w:locked/>
    <w:rsid w:val="00316F1E"/>
    <w:rPr>
      <w:rFonts w:ascii="Arial" w:hAnsi="Arial" w:cs="Times New Roman"/>
      <w:color w:val="auto"/>
      <w:sz w:val="22"/>
      <w:szCs w:val="22"/>
      <w:lang w:eastAsia="en-US"/>
    </w:rPr>
  </w:style>
  <w:style w:type="paragraph" w:customStyle="1" w:styleId="DSECaption">
    <w:name w:val="DSE_Caption"/>
    <w:uiPriority w:val="99"/>
    <w:rsid w:val="00316F1E"/>
    <w:pPr>
      <w:spacing w:before="120" w:after="120" w:line="170" w:lineRule="atLeast"/>
    </w:pPr>
    <w:rPr>
      <w:rFonts w:ascii="Arial" w:hAnsi="Arial"/>
      <w:b/>
      <w:color w:val="404040"/>
      <w:sz w:val="14"/>
      <w:szCs w:val="14"/>
      <w:lang w:eastAsia="en-US"/>
    </w:rPr>
  </w:style>
  <w:style w:type="paragraph" w:customStyle="1" w:styleId="DSECertHA">
    <w:name w:val="DSE_CertHA"/>
    <w:uiPriority w:val="99"/>
    <w:semiHidden/>
    <w:rsid w:val="00316F1E"/>
    <w:pPr>
      <w:spacing w:line="1172" w:lineRule="atLeast"/>
    </w:pPr>
    <w:rPr>
      <w:rFonts w:ascii="Arial" w:hAnsi="Arial"/>
      <w:color w:val="00AAA1"/>
      <w:sz w:val="96"/>
      <w:szCs w:val="24"/>
      <w:lang w:eastAsia="en-US"/>
    </w:rPr>
  </w:style>
  <w:style w:type="paragraph" w:customStyle="1" w:styleId="DSECertHAWhite">
    <w:name w:val="DSE_CertHAWhite"/>
    <w:uiPriority w:val="99"/>
    <w:semiHidden/>
    <w:rsid w:val="00316F1E"/>
    <w:pPr>
      <w:spacing w:line="1172" w:lineRule="exact"/>
    </w:pPr>
    <w:rPr>
      <w:rFonts w:ascii="Arial" w:hAnsi="Arial"/>
      <w:color w:val="FFFFFF"/>
      <w:sz w:val="96"/>
      <w:szCs w:val="24"/>
      <w:lang w:eastAsia="en-US"/>
    </w:rPr>
  </w:style>
  <w:style w:type="paragraph" w:customStyle="1" w:styleId="DSECertHB">
    <w:name w:val="DSE_CertHB"/>
    <w:uiPriority w:val="99"/>
    <w:rsid w:val="00316F1E"/>
    <w:pPr>
      <w:spacing w:line="720" w:lineRule="atLeast"/>
    </w:pPr>
    <w:rPr>
      <w:rFonts w:ascii="Arial" w:hAnsi="Arial"/>
      <w:color w:val="00AAA1"/>
      <w:sz w:val="72"/>
      <w:szCs w:val="24"/>
      <w:lang w:eastAsia="en-US"/>
    </w:rPr>
  </w:style>
  <w:style w:type="paragraph" w:customStyle="1" w:styleId="DSECertHBWhite">
    <w:name w:val="DSE_CertHBWhite"/>
    <w:uiPriority w:val="99"/>
    <w:semiHidden/>
    <w:rsid w:val="00316F1E"/>
    <w:pPr>
      <w:spacing w:line="720" w:lineRule="atLeast"/>
    </w:pPr>
    <w:rPr>
      <w:rFonts w:ascii="Arial" w:hAnsi="Arial"/>
      <w:color w:val="FFFFFF"/>
      <w:sz w:val="72"/>
      <w:szCs w:val="24"/>
      <w:lang w:eastAsia="en-US"/>
    </w:rPr>
  </w:style>
  <w:style w:type="paragraph" w:customStyle="1" w:styleId="DSECertHC">
    <w:name w:val="DSE_CertHC"/>
    <w:link w:val="DSECertHCChar"/>
    <w:uiPriority w:val="99"/>
    <w:semiHidden/>
    <w:rsid w:val="00316F1E"/>
    <w:pPr>
      <w:spacing w:line="600" w:lineRule="atLeast"/>
    </w:pPr>
    <w:rPr>
      <w:rFonts w:ascii="Arial" w:hAnsi="Arial" w:cs="Times New Roman"/>
      <w:color w:val="00AAA1"/>
      <w:sz w:val="22"/>
      <w:szCs w:val="22"/>
      <w:lang w:eastAsia="en-US"/>
    </w:rPr>
  </w:style>
  <w:style w:type="character" w:customStyle="1" w:styleId="DSECertHCChar">
    <w:name w:val="DSE_CertHC Char"/>
    <w:link w:val="DSECertHC"/>
    <w:uiPriority w:val="99"/>
    <w:semiHidden/>
    <w:locked/>
    <w:rsid w:val="00316F1E"/>
    <w:rPr>
      <w:rFonts w:ascii="Arial" w:hAnsi="Arial" w:cs="Times New Roman"/>
      <w:color w:val="00AAA1"/>
      <w:sz w:val="22"/>
      <w:szCs w:val="22"/>
      <w:lang w:eastAsia="en-US"/>
    </w:rPr>
  </w:style>
  <w:style w:type="paragraph" w:customStyle="1" w:styleId="DSECertHCWhite">
    <w:name w:val="DSE_CertHCWhite"/>
    <w:uiPriority w:val="99"/>
    <w:semiHidden/>
    <w:rsid w:val="00316F1E"/>
    <w:pPr>
      <w:spacing w:line="600" w:lineRule="atLeast"/>
    </w:pPr>
    <w:rPr>
      <w:rFonts w:ascii="Arial" w:hAnsi="Arial"/>
      <w:color w:val="FFFFFF"/>
      <w:sz w:val="52"/>
      <w:szCs w:val="24"/>
      <w:lang w:eastAsia="en-US"/>
    </w:rPr>
  </w:style>
  <w:style w:type="paragraph" w:customStyle="1" w:styleId="DSECertHD">
    <w:name w:val="DSE_CertHD"/>
    <w:link w:val="DSECertHDChar"/>
    <w:uiPriority w:val="99"/>
    <w:rsid w:val="00316F1E"/>
    <w:pPr>
      <w:spacing w:line="440" w:lineRule="atLeast"/>
    </w:pPr>
    <w:rPr>
      <w:rFonts w:ascii="Arial" w:hAnsi="Arial" w:cs="Times New Roman"/>
      <w:color w:val="00AAA1"/>
      <w:sz w:val="22"/>
      <w:szCs w:val="22"/>
      <w:lang w:eastAsia="en-US"/>
    </w:rPr>
  </w:style>
  <w:style w:type="character" w:customStyle="1" w:styleId="DSECertHDChar">
    <w:name w:val="DSE_CertHD Char"/>
    <w:link w:val="DSECertHD"/>
    <w:uiPriority w:val="99"/>
    <w:locked/>
    <w:rsid w:val="00316F1E"/>
    <w:rPr>
      <w:rFonts w:ascii="Arial" w:hAnsi="Arial" w:cs="Times New Roman"/>
      <w:color w:val="00AAA1"/>
      <w:sz w:val="22"/>
      <w:szCs w:val="22"/>
      <w:lang w:eastAsia="en-US"/>
    </w:rPr>
  </w:style>
  <w:style w:type="paragraph" w:customStyle="1" w:styleId="DSECertHDWhite">
    <w:name w:val="DSE_CertHDWhite"/>
    <w:uiPriority w:val="99"/>
    <w:semiHidden/>
    <w:rsid w:val="00316F1E"/>
    <w:pPr>
      <w:spacing w:line="440" w:lineRule="atLeast"/>
    </w:pPr>
    <w:rPr>
      <w:rFonts w:ascii="Arial" w:hAnsi="Arial"/>
      <w:color w:val="FFFFFF"/>
      <w:sz w:val="36"/>
      <w:szCs w:val="24"/>
      <w:lang w:eastAsia="en-US"/>
    </w:rPr>
  </w:style>
  <w:style w:type="paragraph" w:customStyle="1" w:styleId="DSECertHE">
    <w:name w:val="DSE_CertHE"/>
    <w:link w:val="DSECertHEChar"/>
    <w:uiPriority w:val="99"/>
    <w:semiHidden/>
    <w:rsid w:val="00316F1E"/>
    <w:pPr>
      <w:spacing w:line="520" w:lineRule="atLeast"/>
    </w:pPr>
    <w:rPr>
      <w:rFonts w:ascii="Arial" w:hAnsi="Arial" w:cs="Times New Roman"/>
      <w:color w:val="00AAA1"/>
      <w:sz w:val="22"/>
      <w:szCs w:val="22"/>
      <w:lang w:eastAsia="en-US"/>
    </w:rPr>
  </w:style>
  <w:style w:type="character" w:customStyle="1" w:styleId="DSECertHEChar">
    <w:name w:val="DSE_CertHE Char"/>
    <w:link w:val="DSECertHE"/>
    <w:uiPriority w:val="99"/>
    <w:semiHidden/>
    <w:locked/>
    <w:rsid w:val="00316F1E"/>
    <w:rPr>
      <w:rFonts w:ascii="Arial" w:hAnsi="Arial" w:cs="Times New Roman"/>
      <w:color w:val="00AAA1"/>
      <w:sz w:val="22"/>
      <w:szCs w:val="22"/>
      <w:lang w:eastAsia="en-US"/>
    </w:rPr>
  </w:style>
  <w:style w:type="paragraph" w:customStyle="1" w:styleId="DSECertHEWhite">
    <w:name w:val="DSE_CertHEWhite"/>
    <w:uiPriority w:val="99"/>
    <w:semiHidden/>
    <w:rsid w:val="00316F1E"/>
    <w:pPr>
      <w:spacing w:line="520" w:lineRule="atLeast"/>
    </w:pPr>
    <w:rPr>
      <w:rFonts w:ascii="Arial" w:hAnsi="Arial"/>
      <w:color w:val="FFFFFF"/>
      <w:sz w:val="32"/>
      <w:szCs w:val="24"/>
      <w:lang w:eastAsia="en-US"/>
    </w:rPr>
  </w:style>
  <w:style w:type="paragraph" w:customStyle="1" w:styleId="DSECertYr">
    <w:name w:val="DSE_CertYr"/>
    <w:uiPriority w:val="99"/>
    <w:semiHidden/>
    <w:rsid w:val="00316F1E"/>
    <w:pPr>
      <w:spacing w:line="1440" w:lineRule="atLeast"/>
    </w:pPr>
    <w:rPr>
      <w:rFonts w:ascii="Arial" w:hAnsi="Arial"/>
      <w:b/>
      <w:color w:val="00AAA1"/>
      <w:sz w:val="124"/>
      <w:szCs w:val="24"/>
      <w:lang w:eastAsia="en-US"/>
    </w:rPr>
  </w:style>
  <w:style w:type="paragraph" w:customStyle="1" w:styleId="DSEHA">
    <w:name w:val="DSE_HA"/>
    <w:next w:val="DSEBody"/>
    <w:uiPriority w:val="99"/>
    <w:rsid w:val="00316F1E"/>
    <w:pPr>
      <w:spacing w:after="600" w:line="460" w:lineRule="atLeast"/>
      <w:outlineLvl w:val="0"/>
    </w:pPr>
    <w:rPr>
      <w:rFonts w:ascii="Arial" w:hAnsi="Arial"/>
      <w:color w:val="00AAA1"/>
      <w:sz w:val="40"/>
      <w:szCs w:val="24"/>
      <w:lang w:val="en-US" w:eastAsia="en-US"/>
    </w:rPr>
  </w:style>
  <w:style w:type="paragraph" w:customStyle="1" w:styleId="DSEHB">
    <w:name w:val="DSE_HB"/>
    <w:next w:val="Heading2"/>
    <w:uiPriority w:val="99"/>
    <w:rsid w:val="00316F1E"/>
    <w:pPr>
      <w:spacing w:before="180" w:after="113" w:line="300" w:lineRule="atLeast"/>
      <w:outlineLvl w:val="0"/>
    </w:pPr>
    <w:rPr>
      <w:rFonts w:ascii="Arial" w:hAnsi="Arial"/>
      <w:b/>
      <w:color w:val="00AAA1"/>
      <w:sz w:val="24"/>
      <w:szCs w:val="24"/>
      <w:lang w:eastAsia="en-US"/>
    </w:rPr>
  </w:style>
  <w:style w:type="paragraph" w:customStyle="1" w:styleId="DSEHC">
    <w:name w:val="DSE_HC"/>
    <w:next w:val="DSEBody"/>
    <w:uiPriority w:val="99"/>
    <w:rsid w:val="00316F1E"/>
    <w:pPr>
      <w:spacing w:before="140" w:after="57" w:line="220" w:lineRule="atLeast"/>
    </w:pPr>
    <w:rPr>
      <w:rFonts w:ascii="Arial" w:hAnsi="Arial"/>
      <w:b/>
      <w:color w:val="auto"/>
      <w:sz w:val="18"/>
      <w:szCs w:val="24"/>
      <w:lang w:eastAsia="en-US"/>
    </w:rPr>
  </w:style>
  <w:style w:type="paragraph" w:customStyle="1" w:styleId="DSEHD">
    <w:name w:val="DSE_HD"/>
    <w:next w:val="DSEBody"/>
    <w:uiPriority w:val="99"/>
    <w:rsid w:val="00316F1E"/>
    <w:pPr>
      <w:spacing w:before="57" w:after="57" w:line="220" w:lineRule="atLeast"/>
    </w:pPr>
    <w:rPr>
      <w:rFonts w:ascii="Arial" w:hAnsi="Arial"/>
      <w:b/>
      <w:i/>
      <w:color w:val="auto"/>
      <w:sz w:val="18"/>
      <w:szCs w:val="24"/>
      <w:lang w:eastAsia="en-US"/>
    </w:rPr>
  </w:style>
  <w:style w:type="paragraph" w:customStyle="1" w:styleId="DSEPullout">
    <w:name w:val="DSE_Pullout"/>
    <w:uiPriority w:val="99"/>
    <w:rsid w:val="00316F1E"/>
    <w:pPr>
      <w:spacing w:before="85" w:after="170" w:line="300" w:lineRule="atLeast"/>
    </w:pPr>
    <w:rPr>
      <w:rFonts w:ascii="Arial" w:hAnsi="Arial"/>
      <w:color w:val="00AAA1"/>
      <w:sz w:val="24"/>
      <w:szCs w:val="24"/>
      <w:lang w:eastAsia="en-US"/>
    </w:rPr>
  </w:style>
  <w:style w:type="paragraph" w:customStyle="1" w:styleId="DSETblBdyC">
    <w:name w:val="DSE_TblBdyC"/>
    <w:uiPriority w:val="99"/>
    <w:rsid w:val="00316F1E"/>
    <w:pPr>
      <w:spacing w:before="80" w:after="60" w:line="240" w:lineRule="auto"/>
      <w:jc w:val="center"/>
    </w:pPr>
    <w:rPr>
      <w:rFonts w:ascii="Arial" w:hAnsi="Arial"/>
      <w:color w:val="auto"/>
      <w:sz w:val="18"/>
      <w:szCs w:val="24"/>
      <w:lang w:eastAsia="en-US"/>
    </w:rPr>
  </w:style>
  <w:style w:type="paragraph" w:customStyle="1" w:styleId="DSETblBdyL">
    <w:name w:val="DSE_TblBdyL"/>
    <w:uiPriority w:val="99"/>
    <w:rsid w:val="00316F1E"/>
    <w:pPr>
      <w:spacing w:before="80" w:after="60" w:line="240" w:lineRule="auto"/>
    </w:pPr>
    <w:rPr>
      <w:rFonts w:ascii="Arial" w:hAnsi="Arial"/>
      <w:color w:val="auto"/>
      <w:sz w:val="18"/>
      <w:szCs w:val="24"/>
      <w:lang w:eastAsia="en-US"/>
    </w:rPr>
  </w:style>
  <w:style w:type="paragraph" w:customStyle="1" w:styleId="DSETblBdyR">
    <w:name w:val="DSE_TblBdyR"/>
    <w:uiPriority w:val="99"/>
    <w:rsid w:val="00316F1E"/>
    <w:pPr>
      <w:spacing w:before="80" w:after="60" w:line="240" w:lineRule="auto"/>
      <w:jc w:val="right"/>
    </w:pPr>
    <w:rPr>
      <w:rFonts w:ascii="Arial" w:hAnsi="Arial"/>
      <w:color w:val="auto"/>
      <w:sz w:val="18"/>
      <w:szCs w:val="24"/>
      <w:lang w:eastAsia="en-US"/>
    </w:rPr>
  </w:style>
  <w:style w:type="paragraph" w:customStyle="1" w:styleId="DSETblHdC">
    <w:name w:val="DSE_TblHdC"/>
    <w:uiPriority w:val="99"/>
    <w:rsid w:val="00316F1E"/>
    <w:pPr>
      <w:spacing w:before="60" w:after="60" w:line="230" w:lineRule="atLeast"/>
      <w:jc w:val="center"/>
    </w:pPr>
    <w:rPr>
      <w:rFonts w:ascii="Arial" w:hAnsi="Arial"/>
      <w:b/>
      <w:color w:val="auto"/>
      <w:sz w:val="19"/>
      <w:szCs w:val="24"/>
      <w:lang w:eastAsia="en-US"/>
    </w:rPr>
  </w:style>
  <w:style w:type="paragraph" w:customStyle="1" w:styleId="DSETblHdL">
    <w:name w:val="DSE_TblHdL"/>
    <w:uiPriority w:val="99"/>
    <w:rsid w:val="00316F1E"/>
    <w:pPr>
      <w:spacing w:before="60" w:after="60" w:line="230" w:lineRule="atLeast"/>
    </w:pPr>
    <w:rPr>
      <w:rFonts w:ascii="Arial" w:hAnsi="Arial"/>
      <w:b/>
      <w:color w:val="auto"/>
      <w:sz w:val="19"/>
      <w:szCs w:val="24"/>
      <w:lang w:eastAsia="en-US"/>
    </w:rPr>
  </w:style>
  <w:style w:type="paragraph" w:customStyle="1" w:styleId="DSETblHdR">
    <w:name w:val="DSE_TblHdR"/>
    <w:uiPriority w:val="99"/>
    <w:rsid w:val="00316F1E"/>
    <w:pPr>
      <w:spacing w:before="60" w:after="60" w:line="230" w:lineRule="atLeast"/>
      <w:jc w:val="right"/>
    </w:pPr>
    <w:rPr>
      <w:rFonts w:ascii="Arial" w:hAnsi="Arial"/>
      <w:b/>
      <w:color w:val="auto"/>
      <w:sz w:val="19"/>
      <w:szCs w:val="24"/>
      <w:lang w:eastAsia="en-US"/>
    </w:rPr>
  </w:style>
  <w:style w:type="paragraph" w:styleId="BodyText2">
    <w:name w:val="Body Text 2"/>
    <w:basedOn w:val="Normal"/>
    <w:link w:val="BodyText2Char"/>
    <w:rsid w:val="00316F1E"/>
    <w:pPr>
      <w:spacing w:after="120" w:line="480" w:lineRule="auto"/>
    </w:pPr>
    <w:rPr>
      <w:rFonts w:cs="Times New Roman"/>
      <w:color w:val="auto"/>
      <w:sz w:val="22"/>
      <w:szCs w:val="22"/>
      <w:lang w:eastAsia="en-US"/>
    </w:rPr>
  </w:style>
  <w:style w:type="character" w:customStyle="1" w:styleId="BodyText2Char">
    <w:name w:val="Body Text 2 Char"/>
    <w:basedOn w:val="DefaultParagraphFont"/>
    <w:link w:val="BodyText2"/>
    <w:rsid w:val="00316F1E"/>
    <w:rPr>
      <w:rFonts w:cs="Times New Roman"/>
      <w:color w:val="auto"/>
      <w:sz w:val="22"/>
      <w:szCs w:val="22"/>
      <w:lang w:eastAsia="en-US"/>
    </w:rPr>
  </w:style>
  <w:style w:type="paragraph" w:styleId="BodyText3">
    <w:name w:val="Body Text 3"/>
    <w:basedOn w:val="Normal"/>
    <w:link w:val="BodyText3Char"/>
    <w:rsid w:val="00316F1E"/>
    <w:pPr>
      <w:spacing w:after="120" w:line="240" w:lineRule="auto"/>
    </w:pPr>
    <w:rPr>
      <w:rFonts w:cs="Times New Roman"/>
      <w:color w:val="auto"/>
      <w:sz w:val="16"/>
      <w:szCs w:val="16"/>
      <w:lang w:eastAsia="en-US"/>
    </w:rPr>
  </w:style>
  <w:style w:type="character" w:customStyle="1" w:styleId="BodyText3Char">
    <w:name w:val="Body Text 3 Char"/>
    <w:basedOn w:val="DefaultParagraphFont"/>
    <w:link w:val="BodyText3"/>
    <w:rsid w:val="00316F1E"/>
    <w:rPr>
      <w:rFonts w:cs="Times New Roman"/>
      <w:color w:val="auto"/>
      <w:sz w:val="16"/>
      <w:szCs w:val="16"/>
      <w:lang w:eastAsia="en-US"/>
    </w:rPr>
  </w:style>
  <w:style w:type="paragraph" w:styleId="BodyTextFirstIndent">
    <w:name w:val="Body Text First Indent"/>
    <w:basedOn w:val="BodyText"/>
    <w:link w:val="BodyTextFirstIndentChar"/>
    <w:uiPriority w:val="99"/>
    <w:rsid w:val="00316F1E"/>
    <w:pPr>
      <w:spacing w:before="0" w:line="240" w:lineRule="auto"/>
      <w:ind w:firstLine="210"/>
    </w:pPr>
    <w:rPr>
      <w:color w:val="auto"/>
      <w:sz w:val="22"/>
      <w:szCs w:val="22"/>
    </w:rPr>
  </w:style>
  <w:style w:type="character" w:customStyle="1" w:styleId="BodyTextFirstIndentChar">
    <w:name w:val="Body Text First Indent Char"/>
    <w:basedOn w:val="BodyTextChar"/>
    <w:link w:val="BodyTextFirstIndent"/>
    <w:uiPriority w:val="99"/>
    <w:rsid w:val="00316F1E"/>
    <w:rPr>
      <w:rFonts w:cs="Times New Roman"/>
      <w:color w:val="auto"/>
      <w:sz w:val="22"/>
      <w:szCs w:val="22"/>
      <w:lang w:eastAsia="en-US"/>
    </w:rPr>
  </w:style>
  <w:style w:type="paragraph" w:styleId="BodyTextIndent">
    <w:name w:val="Body Text Indent"/>
    <w:basedOn w:val="Normal"/>
    <w:link w:val="BodyTextIndentChar"/>
    <w:rsid w:val="00316F1E"/>
    <w:pPr>
      <w:spacing w:after="120" w:line="240" w:lineRule="auto"/>
      <w:ind w:left="283"/>
    </w:pPr>
    <w:rPr>
      <w:rFonts w:cs="Times New Roman"/>
      <w:color w:val="auto"/>
      <w:sz w:val="22"/>
      <w:szCs w:val="22"/>
      <w:lang w:eastAsia="en-US"/>
    </w:rPr>
  </w:style>
  <w:style w:type="character" w:customStyle="1" w:styleId="BodyTextIndentChar">
    <w:name w:val="Body Text Indent Char"/>
    <w:basedOn w:val="DefaultParagraphFont"/>
    <w:link w:val="BodyTextIndent"/>
    <w:rsid w:val="00316F1E"/>
    <w:rPr>
      <w:rFonts w:cs="Times New Roman"/>
      <w:color w:val="auto"/>
      <w:sz w:val="22"/>
      <w:szCs w:val="22"/>
      <w:lang w:eastAsia="en-US"/>
    </w:rPr>
  </w:style>
  <w:style w:type="paragraph" w:styleId="BodyTextFirstIndent2">
    <w:name w:val="Body Text First Indent 2"/>
    <w:basedOn w:val="BodyTextIndent"/>
    <w:link w:val="BodyTextFirstIndent2Char"/>
    <w:uiPriority w:val="99"/>
    <w:semiHidden/>
    <w:rsid w:val="00316F1E"/>
    <w:pPr>
      <w:ind w:firstLine="210"/>
    </w:pPr>
  </w:style>
  <w:style w:type="character" w:customStyle="1" w:styleId="BodyTextFirstIndent2Char">
    <w:name w:val="Body Text First Indent 2 Char"/>
    <w:basedOn w:val="BodyTextIndentChar"/>
    <w:link w:val="BodyTextFirstIndent2"/>
    <w:uiPriority w:val="99"/>
    <w:semiHidden/>
    <w:rsid w:val="00316F1E"/>
    <w:rPr>
      <w:rFonts w:cs="Times New Roman"/>
      <w:color w:val="auto"/>
      <w:sz w:val="22"/>
      <w:szCs w:val="22"/>
      <w:lang w:eastAsia="en-US"/>
    </w:rPr>
  </w:style>
  <w:style w:type="paragraph" w:styleId="BodyTextIndent2">
    <w:name w:val="Body Text Indent 2"/>
    <w:basedOn w:val="Normal"/>
    <w:link w:val="BodyTextIndent2Char"/>
    <w:rsid w:val="00316F1E"/>
    <w:pPr>
      <w:spacing w:after="120" w:line="480" w:lineRule="auto"/>
      <w:ind w:left="283"/>
    </w:pPr>
    <w:rPr>
      <w:rFonts w:cs="Times New Roman"/>
      <w:color w:val="auto"/>
      <w:sz w:val="22"/>
      <w:szCs w:val="22"/>
      <w:lang w:eastAsia="en-US"/>
    </w:rPr>
  </w:style>
  <w:style w:type="character" w:customStyle="1" w:styleId="BodyTextIndent2Char">
    <w:name w:val="Body Text Indent 2 Char"/>
    <w:basedOn w:val="DefaultParagraphFont"/>
    <w:link w:val="BodyTextIndent2"/>
    <w:rsid w:val="00316F1E"/>
    <w:rPr>
      <w:rFonts w:cs="Times New Roman"/>
      <w:color w:val="auto"/>
      <w:sz w:val="22"/>
      <w:szCs w:val="22"/>
      <w:lang w:eastAsia="en-US"/>
    </w:rPr>
  </w:style>
  <w:style w:type="paragraph" w:styleId="BodyTextIndent3">
    <w:name w:val="Body Text Indent 3"/>
    <w:basedOn w:val="Normal"/>
    <w:link w:val="BodyTextIndent3Char"/>
    <w:rsid w:val="00316F1E"/>
    <w:pPr>
      <w:spacing w:after="120" w:line="240" w:lineRule="auto"/>
      <w:ind w:left="283"/>
    </w:pPr>
    <w:rPr>
      <w:rFonts w:cs="Times New Roman"/>
      <w:color w:val="auto"/>
      <w:sz w:val="16"/>
      <w:szCs w:val="16"/>
      <w:lang w:eastAsia="en-US"/>
    </w:rPr>
  </w:style>
  <w:style w:type="character" w:customStyle="1" w:styleId="BodyTextIndent3Char">
    <w:name w:val="Body Text Indent 3 Char"/>
    <w:basedOn w:val="DefaultParagraphFont"/>
    <w:link w:val="BodyTextIndent3"/>
    <w:rsid w:val="00316F1E"/>
    <w:rPr>
      <w:rFonts w:cs="Times New Roman"/>
      <w:color w:val="auto"/>
      <w:sz w:val="16"/>
      <w:szCs w:val="16"/>
      <w:lang w:eastAsia="en-US"/>
    </w:rPr>
  </w:style>
  <w:style w:type="paragraph" w:styleId="Closing">
    <w:name w:val="Closing"/>
    <w:basedOn w:val="Normal"/>
    <w:link w:val="ClosingChar"/>
    <w:uiPriority w:val="99"/>
    <w:semiHidden/>
    <w:rsid w:val="00316F1E"/>
    <w:pPr>
      <w:spacing w:line="240" w:lineRule="auto"/>
      <w:ind w:left="4252"/>
    </w:pPr>
    <w:rPr>
      <w:rFonts w:cs="Times New Roman"/>
      <w:color w:val="auto"/>
      <w:sz w:val="22"/>
      <w:szCs w:val="22"/>
      <w:lang w:eastAsia="en-US"/>
    </w:rPr>
  </w:style>
  <w:style w:type="character" w:customStyle="1" w:styleId="ClosingChar">
    <w:name w:val="Closing Char"/>
    <w:basedOn w:val="DefaultParagraphFont"/>
    <w:link w:val="Closing"/>
    <w:uiPriority w:val="99"/>
    <w:semiHidden/>
    <w:rsid w:val="00316F1E"/>
    <w:rPr>
      <w:rFonts w:cs="Times New Roman"/>
      <w:color w:val="auto"/>
      <w:sz w:val="22"/>
      <w:szCs w:val="22"/>
      <w:lang w:eastAsia="en-US"/>
    </w:rPr>
  </w:style>
  <w:style w:type="paragraph" w:styleId="E-mailSignature">
    <w:name w:val="E-mail Signature"/>
    <w:basedOn w:val="Normal"/>
    <w:link w:val="E-mailSignatureChar"/>
    <w:uiPriority w:val="99"/>
    <w:semiHidden/>
    <w:rsid w:val="00316F1E"/>
    <w:pPr>
      <w:spacing w:line="240" w:lineRule="auto"/>
    </w:pPr>
    <w:rPr>
      <w:rFonts w:cs="Times New Roman"/>
      <w:color w:val="auto"/>
      <w:sz w:val="22"/>
      <w:szCs w:val="22"/>
      <w:lang w:eastAsia="en-US"/>
    </w:rPr>
  </w:style>
  <w:style w:type="character" w:customStyle="1" w:styleId="E-mailSignatureChar">
    <w:name w:val="E-mail Signature Char"/>
    <w:basedOn w:val="DefaultParagraphFont"/>
    <w:link w:val="E-mailSignature"/>
    <w:uiPriority w:val="99"/>
    <w:semiHidden/>
    <w:rsid w:val="00316F1E"/>
    <w:rPr>
      <w:rFonts w:cs="Times New Roman"/>
      <w:color w:val="auto"/>
      <w:sz w:val="22"/>
      <w:szCs w:val="22"/>
      <w:lang w:eastAsia="en-US"/>
    </w:rPr>
  </w:style>
  <w:style w:type="character" w:styleId="Emphasis">
    <w:name w:val="Emphasis"/>
    <w:uiPriority w:val="20"/>
    <w:qFormat/>
    <w:rsid w:val="00316F1E"/>
    <w:rPr>
      <w:rFonts w:cs="Times New Roman"/>
      <w:i/>
    </w:rPr>
  </w:style>
  <w:style w:type="paragraph" w:styleId="EnvelopeAddress">
    <w:name w:val="envelope address"/>
    <w:basedOn w:val="Normal"/>
    <w:uiPriority w:val="99"/>
    <w:semiHidden/>
    <w:rsid w:val="00316F1E"/>
    <w:pPr>
      <w:framePr w:w="7920" w:h="1980" w:hRule="exact" w:hSpace="180" w:wrap="auto" w:hAnchor="page" w:xAlign="center" w:yAlign="bottom"/>
      <w:spacing w:line="240" w:lineRule="auto"/>
      <w:ind w:left="2880"/>
    </w:pPr>
    <w:rPr>
      <w:rFonts w:ascii="Arial" w:hAnsi="Arial"/>
      <w:color w:val="auto"/>
      <w:sz w:val="22"/>
      <w:szCs w:val="22"/>
      <w:lang w:eastAsia="en-US"/>
    </w:rPr>
  </w:style>
  <w:style w:type="paragraph" w:styleId="EnvelopeReturn">
    <w:name w:val="envelope return"/>
    <w:basedOn w:val="Normal"/>
    <w:uiPriority w:val="99"/>
    <w:semiHidden/>
    <w:rsid w:val="00316F1E"/>
    <w:pPr>
      <w:spacing w:line="240" w:lineRule="auto"/>
    </w:pPr>
    <w:rPr>
      <w:rFonts w:ascii="Arial" w:hAnsi="Arial"/>
      <w:color w:val="auto"/>
      <w:lang w:eastAsia="en-US"/>
    </w:rPr>
  </w:style>
  <w:style w:type="character" w:styleId="HTMLAcronym">
    <w:name w:val="HTML Acronym"/>
    <w:uiPriority w:val="99"/>
    <w:semiHidden/>
    <w:rsid w:val="00316F1E"/>
    <w:rPr>
      <w:rFonts w:cs="Times New Roman"/>
    </w:rPr>
  </w:style>
  <w:style w:type="paragraph" w:styleId="HTMLAddress">
    <w:name w:val="HTML Address"/>
    <w:basedOn w:val="Normal"/>
    <w:link w:val="HTMLAddressChar"/>
    <w:uiPriority w:val="99"/>
    <w:semiHidden/>
    <w:rsid w:val="00316F1E"/>
    <w:pPr>
      <w:spacing w:line="240" w:lineRule="auto"/>
    </w:pPr>
    <w:rPr>
      <w:rFonts w:cs="Times New Roman"/>
      <w:i/>
      <w:iCs/>
      <w:color w:val="auto"/>
      <w:sz w:val="22"/>
      <w:szCs w:val="22"/>
      <w:lang w:eastAsia="en-US"/>
    </w:rPr>
  </w:style>
  <w:style w:type="character" w:customStyle="1" w:styleId="HTMLAddressChar">
    <w:name w:val="HTML Address Char"/>
    <w:basedOn w:val="DefaultParagraphFont"/>
    <w:link w:val="HTMLAddress"/>
    <w:uiPriority w:val="99"/>
    <w:semiHidden/>
    <w:rsid w:val="00316F1E"/>
    <w:rPr>
      <w:rFonts w:cs="Times New Roman"/>
      <w:i/>
      <w:iCs/>
      <w:color w:val="auto"/>
      <w:sz w:val="22"/>
      <w:szCs w:val="22"/>
      <w:lang w:eastAsia="en-US"/>
    </w:rPr>
  </w:style>
  <w:style w:type="character" w:styleId="HTMLCite">
    <w:name w:val="HTML Cite"/>
    <w:uiPriority w:val="99"/>
    <w:semiHidden/>
    <w:rsid w:val="00316F1E"/>
    <w:rPr>
      <w:rFonts w:cs="Times New Roman"/>
      <w:i/>
    </w:rPr>
  </w:style>
  <w:style w:type="character" w:styleId="HTMLCode">
    <w:name w:val="HTML Code"/>
    <w:uiPriority w:val="99"/>
    <w:semiHidden/>
    <w:rsid w:val="00316F1E"/>
    <w:rPr>
      <w:rFonts w:ascii="Courier New" w:hAnsi="Courier New" w:cs="Times New Roman"/>
      <w:sz w:val="20"/>
    </w:rPr>
  </w:style>
  <w:style w:type="character" w:styleId="HTMLDefinition">
    <w:name w:val="HTML Definition"/>
    <w:uiPriority w:val="99"/>
    <w:semiHidden/>
    <w:rsid w:val="00316F1E"/>
    <w:rPr>
      <w:rFonts w:cs="Times New Roman"/>
      <w:i/>
    </w:rPr>
  </w:style>
  <w:style w:type="character" w:styleId="HTMLKeyboard">
    <w:name w:val="HTML Keyboard"/>
    <w:uiPriority w:val="99"/>
    <w:semiHidden/>
    <w:rsid w:val="00316F1E"/>
    <w:rPr>
      <w:rFonts w:ascii="Courier New" w:hAnsi="Courier New" w:cs="Times New Roman"/>
      <w:sz w:val="20"/>
    </w:rPr>
  </w:style>
  <w:style w:type="paragraph" w:styleId="HTMLPreformatted">
    <w:name w:val="HTML Preformatted"/>
    <w:basedOn w:val="Normal"/>
    <w:link w:val="HTMLPreformattedChar"/>
    <w:uiPriority w:val="99"/>
    <w:semiHidden/>
    <w:rsid w:val="00316F1E"/>
    <w:pPr>
      <w:spacing w:line="240" w:lineRule="auto"/>
    </w:pPr>
    <w:rPr>
      <w:rFonts w:ascii="Courier New" w:hAnsi="Courier New" w:cs="Times New Roman"/>
      <w:color w:val="auto"/>
      <w:lang w:eastAsia="en-US"/>
    </w:rPr>
  </w:style>
  <w:style w:type="character" w:customStyle="1" w:styleId="HTMLPreformattedChar">
    <w:name w:val="HTML Preformatted Char"/>
    <w:basedOn w:val="DefaultParagraphFont"/>
    <w:link w:val="HTMLPreformatted"/>
    <w:uiPriority w:val="99"/>
    <w:semiHidden/>
    <w:rsid w:val="00316F1E"/>
    <w:rPr>
      <w:rFonts w:ascii="Courier New" w:hAnsi="Courier New" w:cs="Times New Roman"/>
      <w:color w:val="auto"/>
      <w:lang w:eastAsia="en-US"/>
    </w:rPr>
  </w:style>
  <w:style w:type="character" w:styleId="HTMLSample">
    <w:name w:val="HTML Sample"/>
    <w:uiPriority w:val="99"/>
    <w:semiHidden/>
    <w:rsid w:val="00316F1E"/>
    <w:rPr>
      <w:rFonts w:ascii="Courier New" w:hAnsi="Courier New" w:cs="Times New Roman"/>
    </w:rPr>
  </w:style>
  <w:style w:type="character" w:styleId="HTMLTypewriter">
    <w:name w:val="HTML Typewriter"/>
    <w:uiPriority w:val="99"/>
    <w:semiHidden/>
    <w:rsid w:val="00316F1E"/>
    <w:rPr>
      <w:rFonts w:ascii="Courier New" w:hAnsi="Courier New" w:cs="Times New Roman"/>
      <w:sz w:val="20"/>
    </w:rPr>
  </w:style>
  <w:style w:type="character" w:styleId="HTMLVariable">
    <w:name w:val="HTML Variable"/>
    <w:uiPriority w:val="99"/>
    <w:semiHidden/>
    <w:rsid w:val="00316F1E"/>
    <w:rPr>
      <w:rFonts w:cs="Times New Roman"/>
      <w:i/>
    </w:rPr>
  </w:style>
  <w:style w:type="character" w:styleId="LineNumber">
    <w:name w:val="line number"/>
    <w:uiPriority w:val="99"/>
    <w:semiHidden/>
    <w:rsid w:val="00316F1E"/>
    <w:rPr>
      <w:rFonts w:cs="Times New Roman"/>
    </w:rPr>
  </w:style>
  <w:style w:type="paragraph" w:styleId="List">
    <w:name w:val="List"/>
    <w:basedOn w:val="Normal"/>
    <w:uiPriority w:val="99"/>
    <w:semiHidden/>
    <w:rsid w:val="00316F1E"/>
    <w:pPr>
      <w:spacing w:line="240" w:lineRule="auto"/>
      <w:ind w:left="283" w:hanging="283"/>
    </w:pPr>
    <w:rPr>
      <w:rFonts w:cs="Times New Roman"/>
      <w:color w:val="auto"/>
      <w:sz w:val="22"/>
      <w:szCs w:val="22"/>
      <w:lang w:eastAsia="en-US"/>
    </w:rPr>
  </w:style>
  <w:style w:type="paragraph" w:styleId="List2">
    <w:name w:val="List 2"/>
    <w:basedOn w:val="Normal"/>
    <w:uiPriority w:val="99"/>
    <w:semiHidden/>
    <w:rsid w:val="00316F1E"/>
    <w:pPr>
      <w:spacing w:line="240" w:lineRule="auto"/>
      <w:ind w:left="566" w:hanging="283"/>
    </w:pPr>
    <w:rPr>
      <w:rFonts w:cs="Times New Roman"/>
      <w:color w:val="auto"/>
      <w:sz w:val="22"/>
      <w:szCs w:val="22"/>
      <w:lang w:eastAsia="en-US"/>
    </w:rPr>
  </w:style>
  <w:style w:type="paragraph" w:styleId="List3">
    <w:name w:val="List 3"/>
    <w:basedOn w:val="Normal"/>
    <w:uiPriority w:val="99"/>
    <w:semiHidden/>
    <w:rsid w:val="00316F1E"/>
    <w:pPr>
      <w:spacing w:line="240" w:lineRule="auto"/>
      <w:ind w:left="849" w:hanging="283"/>
    </w:pPr>
    <w:rPr>
      <w:rFonts w:cs="Times New Roman"/>
      <w:color w:val="auto"/>
      <w:sz w:val="22"/>
      <w:szCs w:val="22"/>
      <w:lang w:eastAsia="en-US"/>
    </w:rPr>
  </w:style>
  <w:style w:type="paragraph" w:styleId="List4">
    <w:name w:val="List 4"/>
    <w:basedOn w:val="Normal"/>
    <w:uiPriority w:val="99"/>
    <w:rsid w:val="00316F1E"/>
    <w:pPr>
      <w:spacing w:line="240" w:lineRule="auto"/>
      <w:ind w:left="1132" w:hanging="283"/>
    </w:pPr>
    <w:rPr>
      <w:rFonts w:cs="Times New Roman"/>
      <w:color w:val="auto"/>
      <w:sz w:val="22"/>
      <w:szCs w:val="22"/>
      <w:lang w:eastAsia="en-US"/>
    </w:rPr>
  </w:style>
  <w:style w:type="paragraph" w:styleId="List5">
    <w:name w:val="List 5"/>
    <w:basedOn w:val="Normal"/>
    <w:uiPriority w:val="99"/>
    <w:rsid w:val="00316F1E"/>
    <w:pPr>
      <w:spacing w:line="240" w:lineRule="auto"/>
      <w:ind w:left="1415" w:hanging="283"/>
    </w:pPr>
    <w:rPr>
      <w:rFonts w:cs="Times New Roman"/>
      <w:color w:val="auto"/>
      <w:sz w:val="22"/>
      <w:szCs w:val="22"/>
      <w:lang w:eastAsia="en-US"/>
    </w:rPr>
  </w:style>
  <w:style w:type="paragraph" w:styleId="ListBullet4">
    <w:name w:val="List Bullet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Bullet5">
    <w:name w:val="List Bullet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ListContinue3">
    <w:name w:val="List Continue 3"/>
    <w:basedOn w:val="Normal"/>
    <w:uiPriority w:val="99"/>
    <w:semiHidden/>
    <w:rsid w:val="00316F1E"/>
    <w:pPr>
      <w:spacing w:after="120" w:line="240" w:lineRule="auto"/>
      <w:ind w:left="849"/>
    </w:pPr>
    <w:rPr>
      <w:rFonts w:cs="Times New Roman"/>
      <w:color w:val="auto"/>
      <w:sz w:val="22"/>
      <w:szCs w:val="22"/>
      <w:lang w:eastAsia="en-US"/>
    </w:rPr>
  </w:style>
  <w:style w:type="paragraph" w:styleId="ListContinue4">
    <w:name w:val="List Continue 4"/>
    <w:basedOn w:val="Normal"/>
    <w:uiPriority w:val="99"/>
    <w:semiHidden/>
    <w:rsid w:val="00316F1E"/>
    <w:pPr>
      <w:spacing w:after="120" w:line="240" w:lineRule="auto"/>
      <w:ind w:left="1132"/>
    </w:pPr>
    <w:rPr>
      <w:rFonts w:cs="Times New Roman"/>
      <w:color w:val="auto"/>
      <w:sz w:val="22"/>
      <w:szCs w:val="22"/>
      <w:lang w:eastAsia="en-US"/>
    </w:rPr>
  </w:style>
  <w:style w:type="paragraph" w:styleId="ListContinue5">
    <w:name w:val="List Continue 5"/>
    <w:basedOn w:val="Normal"/>
    <w:uiPriority w:val="99"/>
    <w:semiHidden/>
    <w:rsid w:val="00316F1E"/>
    <w:pPr>
      <w:spacing w:after="120" w:line="240" w:lineRule="auto"/>
      <w:ind w:left="1415"/>
    </w:pPr>
    <w:rPr>
      <w:rFonts w:cs="Times New Roman"/>
      <w:color w:val="auto"/>
      <w:sz w:val="22"/>
      <w:szCs w:val="22"/>
      <w:lang w:eastAsia="en-US"/>
    </w:rPr>
  </w:style>
  <w:style w:type="paragraph" w:styleId="ListNumber4">
    <w:name w:val="List Number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Number5">
    <w:name w:val="List Number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MessageHeader">
    <w:name w:val="Message Header"/>
    <w:basedOn w:val="Normal"/>
    <w:link w:val="MessageHeaderChar"/>
    <w:uiPriority w:val="99"/>
    <w:semiHidden/>
    <w:rsid w:val="00316F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cs="Times New Roman"/>
      <w:color w:val="auto"/>
      <w:sz w:val="22"/>
      <w:szCs w:val="22"/>
      <w:lang w:eastAsia="en-US"/>
    </w:rPr>
  </w:style>
  <w:style w:type="character" w:customStyle="1" w:styleId="MessageHeaderChar">
    <w:name w:val="Message Header Char"/>
    <w:basedOn w:val="DefaultParagraphFont"/>
    <w:link w:val="MessageHeader"/>
    <w:uiPriority w:val="99"/>
    <w:semiHidden/>
    <w:rsid w:val="00316F1E"/>
    <w:rPr>
      <w:rFonts w:ascii="Cambria" w:hAnsi="Cambria" w:cs="Times New Roman"/>
      <w:color w:val="auto"/>
      <w:sz w:val="22"/>
      <w:szCs w:val="22"/>
      <w:shd w:val="pct20" w:color="auto" w:fill="auto"/>
      <w:lang w:eastAsia="en-US"/>
    </w:rPr>
  </w:style>
  <w:style w:type="paragraph" w:styleId="NormalIndent">
    <w:name w:val="Normal Indent"/>
    <w:basedOn w:val="Normal"/>
    <w:rsid w:val="00316F1E"/>
    <w:pPr>
      <w:spacing w:line="240" w:lineRule="auto"/>
      <w:ind w:left="720"/>
    </w:pPr>
    <w:rPr>
      <w:rFonts w:cs="Times New Roman"/>
      <w:color w:val="auto"/>
      <w:sz w:val="22"/>
      <w:szCs w:val="22"/>
      <w:lang w:eastAsia="en-US"/>
    </w:rPr>
  </w:style>
  <w:style w:type="paragraph" w:styleId="NoteHeading">
    <w:name w:val="Note Heading"/>
    <w:basedOn w:val="Normal"/>
    <w:next w:val="Normal"/>
    <w:link w:val="NoteHeadingChar"/>
    <w:uiPriority w:val="99"/>
    <w:semiHidden/>
    <w:rsid w:val="00316F1E"/>
    <w:pPr>
      <w:spacing w:line="240" w:lineRule="auto"/>
    </w:pPr>
    <w:rPr>
      <w:rFonts w:cs="Times New Roman"/>
      <w:color w:val="auto"/>
      <w:sz w:val="22"/>
      <w:szCs w:val="22"/>
      <w:lang w:eastAsia="en-US"/>
    </w:rPr>
  </w:style>
  <w:style w:type="character" w:customStyle="1" w:styleId="NoteHeadingChar">
    <w:name w:val="Note Heading Char"/>
    <w:basedOn w:val="DefaultParagraphFont"/>
    <w:link w:val="NoteHeading"/>
    <w:uiPriority w:val="99"/>
    <w:semiHidden/>
    <w:rsid w:val="00316F1E"/>
    <w:rPr>
      <w:rFonts w:cs="Times New Roman"/>
      <w:color w:val="auto"/>
      <w:sz w:val="22"/>
      <w:szCs w:val="22"/>
      <w:lang w:eastAsia="en-US"/>
    </w:rPr>
  </w:style>
  <w:style w:type="paragraph" w:styleId="PlainText">
    <w:name w:val="Plain Text"/>
    <w:basedOn w:val="Normal"/>
    <w:link w:val="PlainTextChar"/>
    <w:rsid w:val="00316F1E"/>
    <w:pPr>
      <w:spacing w:line="240" w:lineRule="auto"/>
    </w:pPr>
    <w:rPr>
      <w:rFonts w:ascii="Courier New" w:hAnsi="Courier New" w:cs="Times New Roman"/>
      <w:color w:val="auto"/>
      <w:lang w:eastAsia="en-US"/>
    </w:rPr>
  </w:style>
  <w:style w:type="character" w:customStyle="1" w:styleId="PlainTextChar">
    <w:name w:val="Plain Text Char"/>
    <w:basedOn w:val="DefaultParagraphFont"/>
    <w:link w:val="PlainText"/>
    <w:rsid w:val="00316F1E"/>
    <w:rPr>
      <w:rFonts w:ascii="Courier New" w:hAnsi="Courier New" w:cs="Times New Roman"/>
      <w:color w:val="auto"/>
      <w:lang w:eastAsia="en-US"/>
    </w:rPr>
  </w:style>
  <w:style w:type="paragraph" w:styleId="Salutation">
    <w:name w:val="Salutation"/>
    <w:basedOn w:val="Normal"/>
    <w:next w:val="Normal"/>
    <w:link w:val="SalutationChar"/>
    <w:uiPriority w:val="99"/>
    <w:rsid w:val="00316F1E"/>
    <w:pPr>
      <w:spacing w:line="240" w:lineRule="auto"/>
    </w:pPr>
    <w:rPr>
      <w:rFonts w:cs="Times New Roman"/>
      <w:color w:val="auto"/>
      <w:sz w:val="22"/>
      <w:szCs w:val="22"/>
      <w:lang w:eastAsia="en-US"/>
    </w:rPr>
  </w:style>
  <w:style w:type="character" w:customStyle="1" w:styleId="SalutationChar">
    <w:name w:val="Salutation Char"/>
    <w:basedOn w:val="DefaultParagraphFont"/>
    <w:link w:val="Salutation"/>
    <w:uiPriority w:val="99"/>
    <w:rsid w:val="00316F1E"/>
    <w:rPr>
      <w:rFonts w:cs="Times New Roman"/>
      <w:color w:val="auto"/>
      <w:sz w:val="22"/>
      <w:szCs w:val="22"/>
      <w:lang w:eastAsia="en-US"/>
    </w:rPr>
  </w:style>
  <w:style w:type="paragraph" w:styleId="Signature">
    <w:name w:val="Signature"/>
    <w:basedOn w:val="Normal"/>
    <w:link w:val="SignatureChar"/>
    <w:uiPriority w:val="99"/>
    <w:semiHidden/>
    <w:rsid w:val="00316F1E"/>
    <w:pPr>
      <w:spacing w:line="240" w:lineRule="auto"/>
      <w:ind w:left="4252"/>
    </w:pPr>
    <w:rPr>
      <w:rFonts w:cs="Times New Roman"/>
      <w:color w:val="auto"/>
      <w:sz w:val="22"/>
      <w:szCs w:val="22"/>
      <w:lang w:eastAsia="en-US"/>
    </w:rPr>
  </w:style>
  <w:style w:type="character" w:customStyle="1" w:styleId="SignatureChar">
    <w:name w:val="Signature Char"/>
    <w:basedOn w:val="DefaultParagraphFont"/>
    <w:link w:val="Signature"/>
    <w:uiPriority w:val="99"/>
    <w:semiHidden/>
    <w:rsid w:val="00316F1E"/>
    <w:rPr>
      <w:rFonts w:cs="Times New Roman"/>
      <w:color w:val="auto"/>
      <w:sz w:val="22"/>
      <w:szCs w:val="22"/>
      <w:lang w:eastAsia="en-US"/>
    </w:rPr>
  </w:style>
  <w:style w:type="character" w:styleId="Strong">
    <w:name w:val="Strong"/>
    <w:uiPriority w:val="22"/>
    <w:qFormat/>
    <w:rsid w:val="00316F1E"/>
    <w:rPr>
      <w:rFonts w:cs="Times New Roman"/>
      <w:b/>
    </w:rPr>
  </w:style>
  <w:style w:type="table" w:styleId="Table3Deffects1">
    <w:name w:val="Table 3D effects 1"/>
    <w:basedOn w:val="TableNormal"/>
    <w:uiPriority w:val="99"/>
    <w:semiHidden/>
    <w:rsid w:val="00316F1E"/>
    <w:pPr>
      <w:spacing w:line="240" w:lineRule="auto"/>
    </w:pPr>
    <w:rPr>
      <w:rFonts w:ascii="Times New Roman" w:hAnsi="Times New Roman" w:cs="Times New Roman"/>
      <w:color w:val="aut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6F1E"/>
    <w:pPr>
      <w:spacing w:line="240" w:lineRule="auto"/>
    </w:pPr>
    <w:rPr>
      <w:rFonts w:ascii="Times New Roman" w:hAnsi="Times New Roman" w:cs="Times New Roman"/>
      <w:color w:val="aut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6F1E"/>
    <w:pPr>
      <w:spacing w:line="240" w:lineRule="auto"/>
    </w:pPr>
    <w:rPr>
      <w:rFonts w:ascii="Times New Roman" w:hAnsi="Times New Roman" w:cs="Times New Roman"/>
      <w:color w:val="aut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6F1E"/>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6F1E"/>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6F1E"/>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6F1E"/>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6F1E"/>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6F1E"/>
    <w:pPr>
      <w:spacing w:line="240" w:lineRule="auto"/>
    </w:pPr>
    <w:rPr>
      <w:rFonts w:ascii="Times New Roman" w:hAnsi="Times New Roman" w:cs="Times New Roman"/>
      <w:b/>
      <w:bCs/>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6F1E"/>
    <w:pPr>
      <w:spacing w:line="240" w:lineRule="auto"/>
    </w:pPr>
    <w:rPr>
      <w:rFonts w:ascii="Times New Roman" w:hAnsi="Times New Roman" w:cs="Times New Roman"/>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16F1E"/>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16F1E"/>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6F1E"/>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2">
    <w:name w:val="Table Grid 2"/>
    <w:basedOn w:val="TableNormal"/>
    <w:uiPriority w:val="99"/>
    <w:semiHidden/>
    <w:rsid w:val="00316F1E"/>
    <w:pPr>
      <w:spacing w:line="240" w:lineRule="auto"/>
    </w:pPr>
    <w:rPr>
      <w:rFonts w:ascii="Times New Roman" w:hAnsi="Times New Roman" w:cs="Times New Roman"/>
      <w:color w:val="aut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6F1E"/>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16F1E"/>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16F1E"/>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6F1E"/>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6F1E"/>
    <w:pPr>
      <w:spacing w:line="240" w:lineRule="auto"/>
    </w:pPr>
    <w:rPr>
      <w:rFonts w:ascii="Times New Roman" w:hAnsi="Times New Roman" w:cs="Times New Roman"/>
      <w:color w:val="aut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3">
    <w:name w:val="Table Simple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6F1E"/>
    <w:pPr>
      <w:spacing w:line="240" w:lineRule="auto"/>
    </w:pPr>
    <w:rPr>
      <w:rFonts w:ascii="Times New Roman" w:hAnsi="Times New Roman" w:cs="Times New Roman"/>
      <w:color w:val="aut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6F1E"/>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6F1E"/>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SEFooter">
    <w:name w:val="DSE_Footer"/>
    <w:uiPriority w:val="99"/>
    <w:rsid w:val="00316F1E"/>
    <w:pPr>
      <w:tabs>
        <w:tab w:val="right" w:pos="9639"/>
      </w:tabs>
      <w:spacing w:line="240" w:lineRule="auto"/>
      <w:jc w:val="center"/>
    </w:pPr>
    <w:rPr>
      <w:rFonts w:ascii="Arial" w:hAnsi="Arial" w:cs="Times New Roman"/>
      <w:color w:val="auto"/>
      <w:sz w:val="14"/>
      <w:szCs w:val="24"/>
      <w:lang w:eastAsia="en-US"/>
    </w:rPr>
  </w:style>
  <w:style w:type="paragraph" w:customStyle="1" w:styleId="DSEHeader">
    <w:name w:val="DSE_Header"/>
    <w:uiPriority w:val="99"/>
    <w:rsid w:val="00316F1E"/>
    <w:pPr>
      <w:spacing w:line="240" w:lineRule="auto"/>
    </w:pPr>
    <w:rPr>
      <w:rFonts w:ascii="Times New Roman" w:hAnsi="Times New Roman" w:cs="Times New Roman"/>
      <w:color w:val="auto"/>
      <w:sz w:val="24"/>
      <w:szCs w:val="24"/>
      <w:lang w:eastAsia="en-US"/>
    </w:rPr>
  </w:style>
  <w:style w:type="paragraph" w:customStyle="1" w:styleId="DSEListNum">
    <w:name w:val="DSE_ListNum"/>
    <w:uiPriority w:val="99"/>
    <w:rsid w:val="00316F1E"/>
    <w:pPr>
      <w:numPr>
        <w:ilvl w:val="2"/>
        <w:numId w:val="17"/>
      </w:numPr>
      <w:tabs>
        <w:tab w:val="clear" w:pos="1800"/>
        <w:tab w:val="num" w:pos="284"/>
      </w:tabs>
      <w:spacing w:after="113" w:line="220" w:lineRule="atLeast"/>
      <w:ind w:left="284" w:hanging="284"/>
    </w:pPr>
    <w:rPr>
      <w:rFonts w:ascii="Arial" w:hAnsi="Arial"/>
      <w:color w:val="auto"/>
      <w:sz w:val="18"/>
      <w:szCs w:val="18"/>
      <w:lang w:eastAsia="en-US"/>
    </w:rPr>
  </w:style>
  <w:style w:type="character" w:customStyle="1" w:styleId="DSERptPgNum">
    <w:name w:val="DSE_RptPgNum"/>
    <w:uiPriority w:val="99"/>
    <w:rsid w:val="00316F1E"/>
    <w:rPr>
      <w:color w:val="00AAA1"/>
    </w:rPr>
  </w:style>
  <w:style w:type="paragraph" w:customStyle="1" w:styleId="DSEListAlpha">
    <w:name w:val="DSE_ListAlpha"/>
    <w:uiPriority w:val="99"/>
    <w:rsid w:val="00316F1E"/>
    <w:pPr>
      <w:numPr>
        <w:ilvl w:val="3"/>
        <w:numId w:val="17"/>
      </w:numPr>
      <w:tabs>
        <w:tab w:val="clear" w:pos="2520"/>
        <w:tab w:val="num" w:pos="284"/>
      </w:tabs>
      <w:spacing w:after="113" w:line="220" w:lineRule="atLeast"/>
      <w:ind w:left="284" w:hanging="284"/>
    </w:pPr>
    <w:rPr>
      <w:rFonts w:ascii="Arial" w:hAnsi="Arial"/>
      <w:color w:val="auto"/>
      <w:sz w:val="18"/>
      <w:szCs w:val="18"/>
      <w:lang w:eastAsia="en-US"/>
    </w:rPr>
  </w:style>
  <w:style w:type="paragraph" w:styleId="DocumentMap">
    <w:name w:val="Document Map"/>
    <w:basedOn w:val="Normal"/>
    <w:link w:val="DocumentMapChar"/>
    <w:semiHidden/>
    <w:rsid w:val="00316F1E"/>
    <w:pPr>
      <w:shd w:val="clear" w:color="auto" w:fill="000080"/>
      <w:spacing w:line="240" w:lineRule="auto"/>
    </w:pPr>
    <w:rPr>
      <w:rFonts w:cs="Times New Roman"/>
      <w:color w:val="auto"/>
      <w:sz w:val="2"/>
      <w:szCs w:val="22"/>
      <w:lang w:eastAsia="en-US"/>
    </w:rPr>
  </w:style>
  <w:style w:type="character" w:customStyle="1" w:styleId="DocumentMapChar">
    <w:name w:val="Document Map Char"/>
    <w:basedOn w:val="DefaultParagraphFont"/>
    <w:link w:val="DocumentMap"/>
    <w:semiHidden/>
    <w:rsid w:val="00316F1E"/>
    <w:rPr>
      <w:rFonts w:cs="Times New Roman"/>
      <w:color w:val="auto"/>
      <w:sz w:val="2"/>
      <w:szCs w:val="22"/>
      <w:shd w:val="clear" w:color="auto" w:fill="000080"/>
      <w:lang w:eastAsia="en-US"/>
    </w:rPr>
  </w:style>
  <w:style w:type="paragraph" w:customStyle="1" w:styleId="DSETOCTitle">
    <w:name w:val="DSE_TOCTitle"/>
    <w:basedOn w:val="DSEHA"/>
    <w:next w:val="DSEBody"/>
    <w:uiPriority w:val="99"/>
    <w:rsid w:val="00316F1E"/>
  </w:style>
  <w:style w:type="paragraph" w:customStyle="1" w:styleId="DSETableTitle">
    <w:name w:val="DSE_TableTitle"/>
    <w:uiPriority w:val="99"/>
    <w:rsid w:val="00316F1E"/>
    <w:pPr>
      <w:spacing w:after="120" w:line="220" w:lineRule="atLeast"/>
    </w:pPr>
    <w:rPr>
      <w:rFonts w:ascii="Arial" w:hAnsi="Arial"/>
      <w:b/>
      <w:color w:val="404040"/>
      <w:sz w:val="18"/>
      <w:szCs w:val="18"/>
      <w:lang w:eastAsia="en-US"/>
    </w:rPr>
  </w:style>
  <w:style w:type="table" w:customStyle="1" w:styleId="DSETable">
    <w:name w:val="DSE_Table"/>
    <w:basedOn w:val="TableGrid"/>
    <w:uiPriority w:val="99"/>
    <w:rsid w:val="00316F1E"/>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cs="Times New Roman"/>
        <w:b w:val="0"/>
        <w:color w:val="363534" w:themeColor="text1"/>
        <w:sz w:val="18"/>
      </w:rPr>
      <w:tblPr/>
      <w:tcPr>
        <w:shd w:val="clear" w:color="auto" w:fill="A5DBD6"/>
      </w:tcPr>
    </w:tblStylePr>
    <w:tblStylePr w:type="lastRow">
      <w:rPr>
        <w:rFonts w:cs="Times New Roman"/>
        <w:b w:val="0"/>
      </w:rPr>
      <w:tblPr/>
      <w:tcPr>
        <w:tcBorders>
          <w:bottom w:val="single" w:sz="4" w:space="0" w:color="3BBEB4"/>
        </w:tcBorders>
      </w:tcPr>
    </w:tblStylePr>
    <w:tblStylePr w:type="firstCol">
      <w:rPr>
        <w:rFonts w:cs="Times New Roman"/>
      </w:rPr>
      <w:tblPr/>
      <w:tcPr>
        <w:shd w:val="clear" w:color="auto" w:fill="ECF7F6"/>
      </w:tcPr>
    </w:tblStylePr>
    <w:tblStylePr w:type="lastCol">
      <w:pPr>
        <w:jc w:val="left"/>
      </w:pPr>
    </w:tblStylePr>
    <w:tblStylePr w:type="band1Vert">
      <w:tblPr/>
      <w:tcPr>
        <w:shd w:val="clear" w:color="auto" w:fill="F7E9EA" w:themeFill="background2"/>
      </w:tcPr>
    </w:tblStylePr>
    <w:tblStylePr w:type="band2Vert">
      <w:rPr>
        <w:rFonts w:cs="Times New Roman"/>
      </w:rPr>
      <w:tblPr/>
      <w:tcPr>
        <w:shd w:val="clear" w:color="auto" w:fill="ECF7F6"/>
      </w:tcPr>
    </w:tblStylePr>
    <w:tblStylePr w:type="band1Horz">
      <w:rPr>
        <w:rFonts w:cs="Times New Roman"/>
      </w:rPr>
      <w:tblPr/>
      <w:tcPr>
        <w:tcBorders>
          <w:bottom w:val="single" w:sz="4" w:space="0" w:color="3BBEB4"/>
          <w:insideH w:val="nil"/>
        </w:tcBorders>
      </w:tcPr>
    </w:tblStylePr>
    <w:tblStylePr w:type="band2Horz">
      <w:rPr>
        <w:rFonts w:cs="Times New Roman"/>
      </w:rPr>
      <w:tblPr/>
      <w:tcPr>
        <w:tcBorders>
          <w:bottom w:val="single" w:sz="4" w:space="0" w:color="3BBEB4"/>
          <w:insideH w:val="nil"/>
        </w:tcBorders>
      </w:tcPr>
    </w:tblStylePr>
    <w:tblStylePr w:type="nwCell">
      <w:pPr>
        <w:jc w:val="left"/>
      </w:pPr>
      <w:tblPr/>
      <w:tcPr>
        <w:vAlign w:val="center"/>
      </w:tcPr>
    </w:tblStylePr>
  </w:style>
  <w:style w:type="character" w:customStyle="1" w:styleId="DSEFtrBold">
    <w:name w:val="DSE_FtrBold"/>
    <w:uiPriority w:val="99"/>
    <w:rsid w:val="00316F1E"/>
    <w:rPr>
      <w:rFonts w:ascii="Arial" w:hAnsi="Arial"/>
      <w:b/>
    </w:rPr>
  </w:style>
  <w:style w:type="character" w:customStyle="1" w:styleId="BalloonTextChar">
    <w:name w:val="Balloon Text Char"/>
    <w:link w:val="BalloonText"/>
    <w:locked/>
    <w:rsid w:val="00316F1E"/>
    <w:rPr>
      <w:rFonts w:ascii="Tahoma" w:hAnsi="Tahoma" w:cs="Tahoma"/>
      <w:sz w:val="16"/>
      <w:szCs w:val="16"/>
    </w:rPr>
  </w:style>
  <w:style w:type="paragraph" w:customStyle="1" w:styleId="Address">
    <w:name w:val="Address"/>
    <w:basedOn w:val="Normal"/>
    <w:next w:val="Normal"/>
    <w:rsid w:val="00316F1E"/>
    <w:pPr>
      <w:spacing w:line="240" w:lineRule="auto"/>
    </w:pPr>
    <w:rPr>
      <w:rFonts w:cs="Times New Roman"/>
      <w:i/>
      <w:color w:val="auto"/>
      <w:sz w:val="22"/>
      <w:lang w:eastAsia="en-US"/>
    </w:rPr>
  </w:style>
  <w:style w:type="paragraph" w:customStyle="1" w:styleId="bullet">
    <w:name w:val="bullet"/>
    <w:basedOn w:val="Normal"/>
    <w:rsid w:val="00316F1E"/>
    <w:pPr>
      <w:numPr>
        <w:numId w:val="18"/>
      </w:numPr>
      <w:tabs>
        <w:tab w:val="clear" w:pos="360"/>
        <w:tab w:val="num" w:pos="495"/>
      </w:tabs>
      <w:spacing w:after="20" w:line="240" w:lineRule="auto"/>
      <w:jc w:val="both"/>
    </w:pPr>
    <w:rPr>
      <w:rFonts w:ascii="Arial" w:hAnsi="Arial" w:cs="Times New Roman"/>
      <w:color w:val="auto"/>
      <w:lang w:val="en-US"/>
    </w:rPr>
  </w:style>
  <w:style w:type="paragraph" w:customStyle="1" w:styleId="section">
    <w:name w:val="section"/>
    <w:basedOn w:val="BodyText"/>
    <w:rsid w:val="00316F1E"/>
    <w:pPr>
      <w:widowControl w:val="0"/>
      <w:tabs>
        <w:tab w:val="left" w:pos="-720"/>
        <w:tab w:val="left" w:pos="0"/>
      </w:tabs>
      <w:suppressAutoHyphens/>
      <w:spacing w:before="180" w:after="0" w:line="240" w:lineRule="auto"/>
      <w:jc w:val="both"/>
    </w:pPr>
    <w:rPr>
      <w:rFonts w:ascii="Humnst777 Blk BT" w:hAnsi="Humnst777 Blk BT"/>
      <w:color w:val="auto"/>
      <w:spacing w:val="-2"/>
      <w:sz w:val="22"/>
      <w:lang w:eastAsia="en-AU"/>
    </w:rPr>
  </w:style>
  <w:style w:type="paragraph" w:customStyle="1" w:styleId="tableheader">
    <w:name w:val="table header"/>
    <w:basedOn w:val="BodyText"/>
    <w:rsid w:val="00316F1E"/>
    <w:pPr>
      <w:keepNext/>
      <w:widowControl w:val="0"/>
      <w:tabs>
        <w:tab w:val="left" w:pos="-720"/>
        <w:tab w:val="left" w:pos="0"/>
      </w:tabs>
      <w:suppressAutoHyphens/>
      <w:spacing w:before="120" w:after="0" w:line="240" w:lineRule="auto"/>
      <w:jc w:val="both"/>
    </w:pPr>
    <w:rPr>
      <w:rFonts w:ascii="Arial" w:hAnsi="Arial"/>
      <w:b/>
      <w:color w:val="auto"/>
      <w:spacing w:val="-2"/>
      <w:lang w:eastAsia="en-AU"/>
    </w:rPr>
  </w:style>
  <w:style w:type="paragraph" w:customStyle="1" w:styleId="Tabletext">
    <w:name w:val="Table text"/>
    <w:basedOn w:val="Normal"/>
    <w:rsid w:val="00316F1E"/>
    <w:pPr>
      <w:widowControl w:val="0"/>
      <w:tabs>
        <w:tab w:val="left" w:pos="-720"/>
        <w:tab w:val="left" w:pos="0"/>
      </w:tabs>
      <w:suppressAutoHyphens/>
      <w:spacing w:line="240" w:lineRule="auto"/>
      <w:jc w:val="both"/>
    </w:pPr>
    <w:rPr>
      <w:rFonts w:ascii="Arial" w:hAnsi="Arial" w:cs="Times New Roman"/>
      <w:color w:val="auto"/>
      <w:spacing w:val="-2"/>
      <w:sz w:val="18"/>
    </w:rPr>
  </w:style>
  <w:style w:type="paragraph" w:customStyle="1" w:styleId="pullout">
    <w:name w:val="pullout"/>
    <w:basedOn w:val="Normal"/>
    <w:rsid w:val="00316F1E"/>
    <w:pPr>
      <w:spacing w:before="60" w:line="240" w:lineRule="auto"/>
      <w:jc w:val="center"/>
    </w:pPr>
    <w:rPr>
      <w:rFonts w:ascii="Lucida Sans Typewriter" w:hAnsi="Lucida Sans Typewriter" w:cs="Times New Roman"/>
      <w:color w:val="auto"/>
      <w:sz w:val="22"/>
      <w:lang w:val="en-US"/>
    </w:rPr>
  </w:style>
  <w:style w:type="paragraph" w:styleId="TOC9">
    <w:name w:val="toc 9"/>
    <w:basedOn w:val="Normal"/>
    <w:next w:val="Normal"/>
    <w:autoRedefine/>
    <w:uiPriority w:val="39"/>
    <w:rsid w:val="00316F1E"/>
    <w:pPr>
      <w:spacing w:line="240" w:lineRule="auto"/>
      <w:ind w:left="1600"/>
    </w:pPr>
    <w:rPr>
      <w:rFonts w:cs="Times New Roman"/>
      <w:color w:val="auto"/>
      <w:sz w:val="18"/>
      <w:lang w:val="en-US"/>
    </w:rPr>
  </w:style>
  <w:style w:type="paragraph" w:customStyle="1" w:styleId="Subheading">
    <w:name w:val="Subheading"/>
    <w:basedOn w:val="Normal"/>
    <w:autoRedefine/>
    <w:rsid w:val="00316F1E"/>
    <w:pPr>
      <w:spacing w:line="240" w:lineRule="auto"/>
    </w:pPr>
    <w:rPr>
      <w:rFonts w:ascii="Arial" w:hAnsi="Arial" w:cs="Times New Roman"/>
      <w:b/>
      <w:color w:val="auto"/>
    </w:rPr>
  </w:style>
  <w:style w:type="paragraph" w:customStyle="1" w:styleId="figure">
    <w:name w:val="figure"/>
    <w:basedOn w:val="NormalIndent"/>
    <w:rsid w:val="00316F1E"/>
    <w:pPr>
      <w:spacing w:before="60" w:after="120"/>
      <w:ind w:left="1440"/>
      <w:jc w:val="both"/>
    </w:pPr>
    <w:rPr>
      <w:rFonts w:ascii="Arial" w:hAnsi="Arial"/>
      <w:b/>
      <w:sz w:val="20"/>
      <w:szCs w:val="20"/>
      <w:lang w:val="en-US" w:eastAsia="en-AU"/>
    </w:rPr>
  </w:style>
  <w:style w:type="paragraph" w:customStyle="1" w:styleId="normalbold">
    <w:name w:val="normal bold"/>
    <w:basedOn w:val="Normal"/>
    <w:rsid w:val="00316F1E"/>
    <w:pPr>
      <w:keepNext/>
      <w:spacing w:before="60" w:line="240" w:lineRule="auto"/>
      <w:jc w:val="both"/>
    </w:pPr>
    <w:rPr>
      <w:rFonts w:ascii="Arial" w:hAnsi="Arial" w:cs="Times New Roman"/>
      <w:b/>
      <w:color w:val="auto"/>
      <w:lang w:val="en-US"/>
    </w:rPr>
  </w:style>
  <w:style w:type="paragraph" w:customStyle="1" w:styleId="Paragraph">
    <w:name w:val="Paragraph"/>
    <w:basedOn w:val="Normal"/>
    <w:rsid w:val="00316F1E"/>
    <w:pPr>
      <w:spacing w:before="240" w:line="240" w:lineRule="auto"/>
      <w:ind w:left="680"/>
    </w:pPr>
    <w:rPr>
      <w:rFonts w:cs="Times New Roman"/>
      <w:color w:val="auto"/>
      <w:sz w:val="22"/>
      <w:lang w:val="en-US" w:eastAsia="en-US"/>
    </w:rPr>
  </w:style>
  <w:style w:type="paragraph" w:customStyle="1" w:styleId="CPCopyRight">
    <w:name w:val="CP_CopyRight"/>
    <w:basedOn w:val="Normal"/>
    <w:rsid w:val="00316F1E"/>
    <w:pPr>
      <w:spacing w:line="240" w:lineRule="auto"/>
      <w:ind w:left="2268"/>
    </w:pPr>
    <w:rPr>
      <w:rFonts w:cs="Times New Roman"/>
      <w:color w:val="auto"/>
      <w:sz w:val="19"/>
      <w:lang w:val="en-US" w:eastAsia="en-US"/>
    </w:rPr>
  </w:style>
  <w:style w:type="paragraph" w:customStyle="1" w:styleId="CPNormal">
    <w:name w:val="CP_Normal"/>
    <w:basedOn w:val="Normal"/>
    <w:rsid w:val="00316F1E"/>
    <w:pPr>
      <w:spacing w:line="240" w:lineRule="auto"/>
    </w:pPr>
    <w:rPr>
      <w:rFonts w:cs="Times New Roman"/>
      <w:color w:val="auto"/>
      <w:sz w:val="21"/>
      <w:lang w:val="en-US" w:eastAsia="en-US"/>
    </w:rPr>
  </w:style>
  <w:style w:type="paragraph" w:customStyle="1" w:styleId="Code">
    <w:name w:val="Code"/>
    <w:basedOn w:val="Normal"/>
    <w:rsid w:val="00316F1E"/>
    <w:pPr>
      <w:tabs>
        <w:tab w:val="left" w:pos="2835"/>
        <w:tab w:val="left" w:pos="3402"/>
      </w:tabs>
      <w:spacing w:line="240" w:lineRule="auto"/>
      <w:ind w:left="680"/>
    </w:pPr>
    <w:rPr>
      <w:rFonts w:ascii="Courier New" w:hAnsi="Courier New" w:cs="Times New Roman"/>
      <w:color w:val="auto"/>
      <w:sz w:val="18"/>
      <w:lang w:eastAsia="en-US"/>
    </w:rPr>
  </w:style>
  <w:style w:type="paragraph" w:customStyle="1" w:styleId="appendix">
    <w:name w:val="appendix"/>
    <w:basedOn w:val="Heading1"/>
    <w:rsid w:val="00316F1E"/>
    <w:pPr>
      <w:keepNext w:val="0"/>
      <w:keepLines w:val="0"/>
      <w:widowControl w:val="0"/>
      <w:numPr>
        <w:numId w:val="0"/>
      </w:numPr>
      <w:tabs>
        <w:tab w:val="left" w:pos="1710"/>
      </w:tabs>
      <w:spacing w:before="0" w:after="600" w:line="460" w:lineRule="atLeast"/>
      <w:jc w:val="right"/>
    </w:pPr>
    <w:rPr>
      <w:rFonts w:ascii="Calibri" w:hAnsi="Calibri"/>
      <w:b w:val="0"/>
      <w:caps/>
      <w:color w:val="228591"/>
      <w:kern w:val="28"/>
      <w:sz w:val="36"/>
      <w:szCs w:val="20"/>
      <w:lang w:val="en-US"/>
    </w:rPr>
  </w:style>
  <w:style w:type="paragraph" w:customStyle="1" w:styleId="spacer">
    <w:name w:val="spacer"/>
    <w:basedOn w:val="Normal"/>
    <w:rsid w:val="00316F1E"/>
    <w:pPr>
      <w:spacing w:line="240" w:lineRule="auto"/>
      <w:jc w:val="both"/>
    </w:pPr>
    <w:rPr>
      <w:rFonts w:ascii="Arial" w:hAnsi="Arial" w:cs="Times New Roman"/>
      <w:color w:val="auto"/>
      <w:sz w:val="12"/>
      <w:lang w:val="en-US"/>
    </w:rPr>
  </w:style>
  <w:style w:type="paragraph" w:styleId="Index1">
    <w:name w:val="index 1"/>
    <w:basedOn w:val="Normal"/>
    <w:next w:val="Normal"/>
    <w:autoRedefine/>
    <w:rsid w:val="00316F1E"/>
    <w:pPr>
      <w:spacing w:before="60" w:line="240" w:lineRule="auto"/>
      <w:ind w:left="200" w:hanging="200"/>
      <w:jc w:val="both"/>
    </w:pPr>
    <w:rPr>
      <w:rFonts w:ascii="Arial" w:hAnsi="Arial" w:cs="Times New Roman"/>
      <w:color w:val="auto"/>
      <w:lang w:val="en-US"/>
    </w:rPr>
  </w:style>
  <w:style w:type="paragraph" w:styleId="Index2">
    <w:name w:val="index 2"/>
    <w:basedOn w:val="Normal"/>
    <w:next w:val="Normal"/>
    <w:autoRedefine/>
    <w:rsid w:val="00316F1E"/>
    <w:pPr>
      <w:spacing w:before="60" w:line="240" w:lineRule="auto"/>
      <w:ind w:left="400" w:hanging="200"/>
      <w:jc w:val="both"/>
    </w:pPr>
    <w:rPr>
      <w:rFonts w:ascii="Arial" w:hAnsi="Arial" w:cs="Times New Roman"/>
      <w:color w:val="auto"/>
      <w:lang w:val="en-US"/>
    </w:rPr>
  </w:style>
  <w:style w:type="paragraph" w:styleId="Index3">
    <w:name w:val="index 3"/>
    <w:basedOn w:val="Normal"/>
    <w:next w:val="Normal"/>
    <w:autoRedefine/>
    <w:rsid w:val="00316F1E"/>
    <w:pPr>
      <w:spacing w:before="60" w:line="240" w:lineRule="auto"/>
      <w:ind w:left="600" w:hanging="200"/>
      <w:jc w:val="both"/>
    </w:pPr>
    <w:rPr>
      <w:rFonts w:ascii="Arial" w:hAnsi="Arial" w:cs="Times New Roman"/>
      <w:color w:val="auto"/>
      <w:lang w:val="en-US"/>
    </w:rPr>
  </w:style>
  <w:style w:type="paragraph" w:styleId="Index4">
    <w:name w:val="index 4"/>
    <w:basedOn w:val="Normal"/>
    <w:next w:val="Normal"/>
    <w:autoRedefine/>
    <w:rsid w:val="00316F1E"/>
    <w:pPr>
      <w:spacing w:before="60" w:line="240" w:lineRule="auto"/>
      <w:ind w:left="800" w:hanging="200"/>
      <w:jc w:val="both"/>
    </w:pPr>
    <w:rPr>
      <w:rFonts w:ascii="Arial" w:hAnsi="Arial" w:cs="Times New Roman"/>
      <w:color w:val="auto"/>
      <w:lang w:val="en-US"/>
    </w:rPr>
  </w:style>
  <w:style w:type="paragraph" w:styleId="Index5">
    <w:name w:val="index 5"/>
    <w:basedOn w:val="Normal"/>
    <w:next w:val="Normal"/>
    <w:autoRedefine/>
    <w:rsid w:val="00316F1E"/>
    <w:pPr>
      <w:spacing w:before="60" w:line="240" w:lineRule="auto"/>
      <w:ind w:left="1000" w:hanging="200"/>
      <w:jc w:val="both"/>
    </w:pPr>
    <w:rPr>
      <w:rFonts w:ascii="Arial" w:hAnsi="Arial" w:cs="Times New Roman"/>
      <w:color w:val="auto"/>
      <w:lang w:val="en-US"/>
    </w:rPr>
  </w:style>
  <w:style w:type="paragraph" w:styleId="Index6">
    <w:name w:val="index 6"/>
    <w:basedOn w:val="Normal"/>
    <w:next w:val="Normal"/>
    <w:autoRedefine/>
    <w:rsid w:val="00316F1E"/>
    <w:pPr>
      <w:spacing w:before="60" w:line="240" w:lineRule="auto"/>
      <w:ind w:left="1200" w:hanging="200"/>
      <w:jc w:val="both"/>
    </w:pPr>
    <w:rPr>
      <w:rFonts w:ascii="Arial" w:hAnsi="Arial" w:cs="Times New Roman"/>
      <w:color w:val="auto"/>
      <w:lang w:val="en-US"/>
    </w:rPr>
  </w:style>
  <w:style w:type="paragraph" w:styleId="Index7">
    <w:name w:val="index 7"/>
    <w:basedOn w:val="Normal"/>
    <w:next w:val="Normal"/>
    <w:autoRedefine/>
    <w:rsid w:val="00316F1E"/>
    <w:pPr>
      <w:spacing w:before="60" w:line="240" w:lineRule="auto"/>
      <w:ind w:left="1400" w:hanging="200"/>
      <w:jc w:val="both"/>
    </w:pPr>
    <w:rPr>
      <w:rFonts w:ascii="Arial" w:hAnsi="Arial" w:cs="Times New Roman"/>
      <w:color w:val="auto"/>
      <w:lang w:val="en-US"/>
    </w:rPr>
  </w:style>
  <w:style w:type="paragraph" w:styleId="Index8">
    <w:name w:val="index 8"/>
    <w:basedOn w:val="Normal"/>
    <w:next w:val="Normal"/>
    <w:autoRedefine/>
    <w:rsid w:val="00316F1E"/>
    <w:pPr>
      <w:spacing w:before="60" w:line="240" w:lineRule="auto"/>
      <w:ind w:left="1600" w:hanging="200"/>
      <w:jc w:val="both"/>
    </w:pPr>
    <w:rPr>
      <w:rFonts w:ascii="Arial" w:hAnsi="Arial" w:cs="Times New Roman"/>
      <w:color w:val="auto"/>
      <w:lang w:val="en-US"/>
    </w:rPr>
  </w:style>
  <w:style w:type="paragraph" w:styleId="Index9">
    <w:name w:val="index 9"/>
    <w:basedOn w:val="Normal"/>
    <w:next w:val="Normal"/>
    <w:autoRedefine/>
    <w:rsid w:val="00316F1E"/>
    <w:pPr>
      <w:spacing w:before="60" w:line="240" w:lineRule="auto"/>
      <w:ind w:left="1800" w:hanging="200"/>
      <w:jc w:val="both"/>
    </w:pPr>
    <w:rPr>
      <w:rFonts w:ascii="Arial" w:hAnsi="Arial" w:cs="Times New Roman"/>
      <w:color w:val="auto"/>
      <w:lang w:val="en-US"/>
    </w:rPr>
  </w:style>
  <w:style w:type="paragraph" w:styleId="IndexHeading">
    <w:name w:val="index heading"/>
    <w:basedOn w:val="Normal"/>
    <w:next w:val="Index1"/>
    <w:rsid w:val="00316F1E"/>
    <w:pPr>
      <w:spacing w:before="60" w:line="240" w:lineRule="auto"/>
      <w:jc w:val="both"/>
    </w:pPr>
    <w:rPr>
      <w:rFonts w:ascii="Arial" w:hAnsi="Arial" w:cs="Times New Roman"/>
      <w:color w:val="auto"/>
      <w:lang w:val="en-US"/>
    </w:rPr>
  </w:style>
  <w:style w:type="paragraph" w:customStyle="1" w:styleId="GL">
    <w:name w:val="GL"/>
    <w:rsid w:val="00316F1E"/>
    <w:pPr>
      <w:keepLines/>
      <w:tabs>
        <w:tab w:val="left" w:pos="2410"/>
        <w:tab w:val="left" w:pos="2552"/>
      </w:tabs>
      <w:spacing w:before="240"/>
      <w:ind w:left="2410" w:hanging="2410"/>
    </w:pPr>
    <w:rPr>
      <w:rFonts w:ascii="NewCenturySchlbk" w:hAnsi="NewCenturySchlbk" w:cs="Times New Roman"/>
      <w:color w:val="auto"/>
      <w:lang w:val="en-GB"/>
    </w:rPr>
  </w:style>
  <w:style w:type="paragraph" w:customStyle="1" w:styleId="execcaption">
    <w:name w:val="execcaption"/>
    <w:basedOn w:val="Normal"/>
    <w:rsid w:val="00316F1E"/>
    <w:pPr>
      <w:spacing w:before="120" w:after="100" w:afterAutospacing="1" w:line="384" w:lineRule="atLeast"/>
    </w:pPr>
    <w:rPr>
      <w:rFonts w:cs="Times New Roman"/>
      <w:b/>
      <w:bCs/>
      <w:color w:val="797979"/>
      <w:sz w:val="22"/>
      <w:szCs w:val="22"/>
    </w:rPr>
  </w:style>
  <w:style w:type="character" w:customStyle="1" w:styleId="dictionarydef1">
    <w:name w:val="dictionarydef1"/>
    <w:rsid w:val="00316F1E"/>
  </w:style>
  <w:style w:type="table" w:customStyle="1" w:styleId="TableGrid10">
    <w:name w:val="Table Grid1"/>
    <w:uiPriority w:val="99"/>
    <w:rsid w:val="00316F1E"/>
    <w:pPr>
      <w:spacing w:before="60" w:line="240" w:lineRule="auto"/>
      <w:jc w:val="both"/>
    </w:pPr>
    <w:rPr>
      <w:rFonts w:ascii="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bulleted">
    <w:name w:val="Norm-bulleted"/>
    <w:basedOn w:val="Normal"/>
    <w:rsid w:val="00316F1E"/>
    <w:pPr>
      <w:numPr>
        <w:numId w:val="19"/>
      </w:numPr>
      <w:spacing w:before="60" w:line="240" w:lineRule="auto"/>
      <w:jc w:val="both"/>
    </w:pPr>
    <w:rPr>
      <w:rFonts w:ascii="Arial" w:hAnsi="Arial" w:cs="Times New Roman"/>
      <w:color w:val="auto"/>
      <w:lang w:val="en-US"/>
    </w:rPr>
  </w:style>
  <w:style w:type="table" w:styleId="LightList-Accent3">
    <w:name w:val="Light List Accent 3"/>
    <w:basedOn w:val="TableNormal"/>
    <w:uiPriority w:val="99"/>
    <w:rsid w:val="00316F1E"/>
    <w:pPr>
      <w:spacing w:line="240" w:lineRule="auto"/>
    </w:pPr>
    <w:rPr>
      <w:rFonts w:ascii="Calibri" w:hAnsi="Calibri" w:cs="Times New Roman"/>
      <w:color w:val="auto"/>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numbering" w:styleId="ArticleSection">
    <w:name w:val="Outline List 3"/>
    <w:basedOn w:val="NoList"/>
    <w:uiPriority w:val="99"/>
    <w:semiHidden/>
    <w:unhideWhenUsed/>
    <w:rsid w:val="00316F1E"/>
    <w:pPr>
      <w:numPr>
        <w:numId w:val="16"/>
      </w:numPr>
    </w:pPr>
  </w:style>
  <w:style w:type="numbering" w:customStyle="1" w:styleId="ListBullets">
    <w:name w:val="ListBullets"/>
    <w:rsid w:val="00316F1E"/>
    <w:pPr>
      <w:numPr>
        <w:numId w:val="20"/>
      </w:numPr>
    </w:pPr>
  </w:style>
  <w:style w:type="numbering" w:styleId="111111">
    <w:name w:val="Outline List 2"/>
    <w:basedOn w:val="NoList"/>
    <w:uiPriority w:val="99"/>
    <w:semiHidden/>
    <w:unhideWhenUsed/>
    <w:rsid w:val="00316F1E"/>
    <w:pPr>
      <w:numPr>
        <w:numId w:val="15"/>
      </w:numPr>
    </w:pPr>
  </w:style>
  <w:style w:type="paragraph" w:customStyle="1" w:styleId="xl66">
    <w:name w:val="xl66"/>
    <w:basedOn w:val="Normal"/>
    <w:rsid w:val="00316F1E"/>
    <w:pPr>
      <w:shd w:val="clear" w:color="000000" w:fill="FFFF99"/>
      <w:spacing w:before="100" w:beforeAutospacing="1" w:after="100" w:afterAutospacing="1" w:line="240" w:lineRule="auto"/>
    </w:pPr>
    <w:rPr>
      <w:rFonts w:cs="Times New Roman"/>
      <w:color w:val="auto"/>
      <w:sz w:val="22"/>
      <w:szCs w:val="22"/>
    </w:rPr>
  </w:style>
  <w:style w:type="paragraph" w:customStyle="1" w:styleId="xl67">
    <w:name w:val="xl67"/>
    <w:basedOn w:val="Normal"/>
    <w:rsid w:val="00316F1E"/>
    <w:pPr>
      <w:shd w:val="clear" w:color="000000" w:fill="FFCC99"/>
      <w:spacing w:before="100" w:beforeAutospacing="1" w:after="100" w:afterAutospacing="1" w:line="240" w:lineRule="auto"/>
    </w:pPr>
    <w:rPr>
      <w:rFonts w:cs="Times New Roman"/>
      <w:color w:val="auto"/>
      <w:sz w:val="22"/>
      <w:szCs w:val="22"/>
    </w:rPr>
  </w:style>
  <w:style w:type="paragraph" w:customStyle="1" w:styleId="xl68">
    <w:name w:val="xl68"/>
    <w:basedOn w:val="Normal"/>
    <w:rsid w:val="00316F1E"/>
    <w:pPr>
      <w:shd w:val="clear" w:color="000000" w:fill="CCFFFF"/>
      <w:spacing w:before="100" w:beforeAutospacing="1" w:after="100" w:afterAutospacing="1" w:line="240" w:lineRule="auto"/>
    </w:pPr>
    <w:rPr>
      <w:rFonts w:cs="Times New Roman"/>
      <w:color w:val="auto"/>
      <w:sz w:val="22"/>
      <w:szCs w:val="22"/>
    </w:rPr>
  </w:style>
  <w:style w:type="paragraph" w:customStyle="1" w:styleId="xl69">
    <w:name w:val="xl69"/>
    <w:basedOn w:val="Normal"/>
    <w:rsid w:val="00316F1E"/>
    <w:pPr>
      <w:shd w:val="clear" w:color="000000" w:fill="C0C0C0"/>
      <w:spacing w:before="100" w:beforeAutospacing="1" w:after="100" w:afterAutospacing="1" w:line="240" w:lineRule="auto"/>
    </w:pPr>
    <w:rPr>
      <w:rFonts w:cs="Times New Roman"/>
      <w:color w:val="auto"/>
      <w:sz w:val="22"/>
      <w:szCs w:val="22"/>
    </w:rPr>
  </w:style>
  <w:style w:type="paragraph" w:customStyle="1" w:styleId="xl70">
    <w:name w:val="xl70"/>
    <w:basedOn w:val="Normal"/>
    <w:rsid w:val="00316F1E"/>
    <w:pPr>
      <w:shd w:val="clear" w:color="000000" w:fill="CC99FF"/>
      <w:spacing w:before="100" w:beforeAutospacing="1" w:after="100" w:afterAutospacing="1" w:line="240" w:lineRule="auto"/>
    </w:pPr>
    <w:rPr>
      <w:rFonts w:cs="Times New Roman"/>
      <w:color w:val="auto"/>
      <w:sz w:val="22"/>
      <w:szCs w:val="22"/>
    </w:rPr>
  </w:style>
  <w:style w:type="paragraph" w:customStyle="1" w:styleId="xl71">
    <w:name w:val="xl71"/>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2">
    <w:name w:val="xl72"/>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3">
    <w:name w:val="xl73"/>
    <w:basedOn w:val="Normal"/>
    <w:rsid w:val="00316F1E"/>
    <w:pPr>
      <w:shd w:val="clear" w:color="000000" w:fill="FF99CC"/>
      <w:spacing w:before="100" w:beforeAutospacing="1" w:after="100" w:afterAutospacing="1" w:line="240" w:lineRule="auto"/>
    </w:pPr>
    <w:rPr>
      <w:rFonts w:cs="Times New Roman"/>
      <w:color w:val="auto"/>
      <w:sz w:val="22"/>
      <w:szCs w:val="22"/>
    </w:rPr>
  </w:style>
  <w:style w:type="paragraph" w:customStyle="1" w:styleId="xl74">
    <w:name w:val="xl74"/>
    <w:basedOn w:val="Normal"/>
    <w:rsid w:val="00316F1E"/>
    <w:pPr>
      <w:spacing w:before="100" w:beforeAutospacing="1" w:after="100" w:afterAutospacing="1" w:line="240" w:lineRule="auto"/>
    </w:pPr>
    <w:rPr>
      <w:rFonts w:ascii="Arial" w:hAnsi="Arial"/>
      <w:color w:val="auto"/>
      <w:sz w:val="22"/>
      <w:szCs w:val="22"/>
    </w:rPr>
  </w:style>
  <w:style w:type="paragraph" w:customStyle="1" w:styleId="xl65">
    <w:name w:val="xl65"/>
    <w:basedOn w:val="Normal"/>
    <w:rsid w:val="00316F1E"/>
    <w:pPr>
      <w:pBdr>
        <w:top w:val="single" w:sz="4" w:space="0" w:color="auto"/>
        <w:bottom w:val="single" w:sz="4" w:space="0" w:color="auto"/>
      </w:pBdr>
      <w:spacing w:before="100" w:beforeAutospacing="1" w:after="100" w:afterAutospacing="1" w:line="240" w:lineRule="auto"/>
    </w:pPr>
    <w:rPr>
      <w:rFonts w:cs="Times New Roman"/>
      <w:color w:val="auto"/>
      <w:sz w:val="22"/>
      <w:szCs w:val="22"/>
    </w:rPr>
  </w:style>
  <w:style w:type="paragraph" w:customStyle="1" w:styleId="xl75">
    <w:name w:val="xl75"/>
    <w:basedOn w:val="Normal"/>
    <w:rsid w:val="00316F1E"/>
    <w:pPr>
      <w:pBdr>
        <w:top w:val="single" w:sz="4" w:space="0" w:color="auto"/>
        <w:bottom w:val="single" w:sz="4" w:space="0" w:color="auto"/>
      </w:pBdr>
      <w:shd w:val="clear" w:color="000000" w:fill="00FF00"/>
      <w:spacing w:before="100" w:beforeAutospacing="1" w:after="100" w:afterAutospacing="1" w:line="240" w:lineRule="auto"/>
      <w:jc w:val="right"/>
    </w:pPr>
    <w:rPr>
      <w:rFonts w:ascii="Arial" w:hAnsi="Arial"/>
      <w:b/>
      <w:bCs/>
      <w:color w:val="auto"/>
      <w:sz w:val="22"/>
      <w:szCs w:val="22"/>
    </w:rPr>
  </w:style>
  <w:style w:type="paragraph" w:customStyle="1" w:styleId="xl76">
    <w:name w:val="xl76"/>
    <w:basedOn w:val="Normal"/>
    <w:rsid w:val="00316F1E"/>
    <w:pPr>
      <w:pBdr>
        <w:top w:val="single" w:sz="4" w:space="0" w:color="auto"/>
        <w:bottom w:val="single" w:sz="4" w:space="0" w:color="auto"/>
      </w:pBdr>
      <w:spacing w:before="100" w:beforeAutospacing="1" w:after="100" w:afterAutospacing="1" w:line="240" w:lineRule="auto"/>
      <w:jc w:val="right"/>
    </w:pPr>
    <w:rPr>
      <w:rFonts w:ascii="Arial" w:hAnsi="Arial"/>
      <w:b/>
      <w:bCs/>
      <w:color w:val="auto"/>
      <w:sz w:val="12"/>
      <w:szCs w:val="12"/>
    </w:rPr>
  </w:style>
  <w:style w:type="paragraph" w:customStyle="1" w:styleId="xl77">
    <w:name w:val="xl7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78">
    <w:name w:val="xl78"/>
    <w:basedOn w:val="Normal"/>
    <w:rsid w:val="00316F1E"/>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79">
    <w:name w:val="xl79"/>
    <w:basedOn w:val="Normal"/>
    <w:rsid w:val="00316F1E"/>
    <w:pPr>
      <w:pBdr>
        <w:lef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0">
    <w:name w:val="xl80"/>
    <w:basedOn w:val="Normal"/>
    <w:rsid w:val="00316F1E"/>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1">
    <w:name w:val="xl81"/>
    <w:basedOn w:val="Normal"/>
    <w:rsid w:val="00316F1E"/>
    <w:pPr>
      <w:spacing w:before="100" w:beforeAutospacing="1" w:after="100" w:afterAutospacing="1" w:line="240" w:lineRule="auto"/>
    </w:pPr>
    <w:rPr>
      <w:rFonts w:ascii="Arial" w:hAnsi="Arial"/>
      <w:color w:val="auto"/>
      <w:sz w:val="18"/>
      <w:szCs w:val="18"/>
    </w:rPr>
  </w:style>
  <w:style w:type="paragraph" w:customStyle="1" w:styleId="xl82">
    <w:name w:val="xl82"/>
    <w:basedOn w:val="Normal"/>
    <w:rsid w:val="00316F1E"/>
    <w:pPr>
      <w:pBdr>
        <w:top w:val="single" w:sz="4" w:space="0" w:color="auto"/>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3">
    <w:name w:val="xl83"/>
    <w:basedOn w:val="Normal"/>
    <w:rsid w:val="00316F1E"/>
    <w:pPr>
      <w:pBdr>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4">
    <w:name w:val="xl84"/>
    <w:basedOn w:val="Normal"/>
    <w:rsid w:val="00316F1E"/>
    <w:pPr>
      <w:pBdr>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5">
    <w:name w:val="xl85"/>
    <w:basedOn w:val="Normal"/>
    <w:rsid w:val="00316F1E"/>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6">
    <w:name w:val="xl86"/>
    <w:basedOn w:val="Normal"/>
    <w:rsid w:val="00316F1E"/>
    <w:pPr>
      <w:pBdr>
        <w:lef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87">
    <w:name w:val="xl87"/>
    <w:basedOn w:val="Normal"/>
    <w:rsid w:val="00316F1E"/>
    <w:pPr>
      <w:pBdr>
        <w:top w:val="single" w:sz="4" w:space="0" w:color="auto"/>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8">
    <w:name w:val="xl88"/>
    <w:basedOn w:val="Normal"/>
    <w:rsid w:val="00316F1E"/>
    <w:pPr>
      <w:pBdr>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9">
    <w:name w:val="xl89"/>
    <w:basedOn w:val="Normal"/>
    <w:rsid w:val="00316F1E"/>
    <w:pPr>
      <w:pBdr>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0">
    <w:name w:val="xl90"/>
    <w:basedOn w:val="Normal"/>
    <w:rsid w:val="00316F1E"/>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1">
    <w:name w:val="xl91"/>
    <w:basedOn w:val="Normal"/>
    <w:rsid w:val="00316F1E"/>
    <w:pPr>
      <w:pBdr>
        <w:top w:val="single" w:sz="4" w:space="0" w:color="auto"/>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2">
    <w:name w:val="xl92"/>
    <w:basedOn w:val="Normal"/>
    <w:rsid w:val="00316F1E"/>
    <w:pPr>
      <w:pBdr>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3">
    <w:name w:val="xl93"/>
    <w:basedOn w:val="Normal"/>
    <w:rsid w:val="00316F1E"/>
    <w:pPr>
      <w:pBdr>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4">
    <w:name w:val="xl94"/>
    <w:basedOn w:val="Normal"/>
    <w:rsid w:val="00316F1E"/>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5">
    <w:name w:val="xl95"/>
    <w:basedOn w:val="Normal"/>
    <w:rsid w:val="00316F1E"/>
    <w:pPr>
      <w:pBdr>
        <w:top w:val="single" w:sz="4" w:space="0" w:color="auto"/>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6">
    <w:name w:val="xl96"/>
    <w:basedOn w:val="Normal"/>
    <w:rsid w:val="00316F1E"/>
    <w:pPr>
      <w:pBdr>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7">
    <w:name w:val="xl97"/>
    <w:basedOn w:val="Normal"/>
    <w:rsid w:val="00316F1E"/>
    <w:pPr>
      <w:pBdr>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8">
    <w:name w:val="xl98"/>
    <w:basedOn w:val="Normal"/>
    <w:rsid w:val="00316F1E"/>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9">
    <w:name w:val="xl99"/>
    <w:basedOn w:val="Normal"/>
    <w:rsid w:val="00316F1E"/>
    <w:pPr>
      <w:pBdr>
        <w:top w:val="single" w:sz="4" w:space="0" w:color="auto"/>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0">
    <w:name w:val="xl100"/>
    <w:basedOn w:val="Normal"/>
    <w:rsid w:val="00316F1E"/>
    <w:pPr>
      <w:pBdr>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1">
    <w:name w:val="xl101"/>
    <w:basedOn w:val="Normal"/>
    <w:rsid w:val="00316F1E"/>
    <w:pPr>
      <w:pBdr>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2">
    <w:name w:val="xl102"/>
    <w:basedOn w:val="Normal"/>
    <w:rsid w:val="00316F1E"/>
    <w:pPr>
      <w:pBdr>
        <w:top w:val="single" w:sz="4" w:space="0" w:color="auto"/>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3">
    <w:name w:val="xl103"/>
    <w:basedOn w:val="Normal"/>
    <w:rsid w:val="00316F1E"/>
    <w:pPr>
      <w:spacing w:before="100" w:beforeAutospacing="1" w:after="100" w:afterAutospacing="1" w:line="240" w:lineRule="auto"/>
      <w:jc w:val="right"/>
    </w:pPr>
    <w:rPr>
      <w:rFonts w:ascii="Arial" w:hAnsi="Arial"/>
      <w:b/>
      <w:bCs/>
      <w:color w:val="auto"/>
      <w:sz w:val="18"/>
      <w:szCs w:val="18"/>
    </w:rPr>
  </w:style>
  <w:style w:type="paragraph" w:customStyle="1" w:styleId="xl104">
    <w:name w:val="xl104"/>
    <w:basedOn w:val="Normal"/>
    <w:rsid w:val="00316F1E"/>
    <w:pPr>
      <w:pBdr>
        <w:top w:val="single" w:sz="4" w:space="0" w:color="auto"/>
        <w:left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5">
    <w:name w:val="xl105"/>
    <w:basedOn w:val="Normal"/>
    <w:rsid w:val="00316F1E"/>
    <w:pPr>
      <w:pBdr>
        <w:top w:val="single" w:sz="4" w:space="0" w:color="auto"/>
        <w:left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6">
    <w:name w:val="xl106"/>
    <w:basedOn w:val="Normal"/>
    <w:rsid w:val="00316F1E"/>
    <w:pPr>
      <w:pBdr>
        <w:left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7">
    <w:name w:val="xl107"/>
    <w:basedOn w:val="Normal"/>
    <w:rsid w:val="00316F1E"/>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8">
    <w:name w:val="xl108"/>
    <w:basedOn w:val="Normal"/>
    <w:rsid w:val="00316F1E"/>
    <w:pPr>
      <w:pBdr>
        <w:top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09">
    <w:name w:val="xl109"/>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10">
    <w:name w:val="xl110"/>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11">
    <w:name w:val="xl11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12">
    <w:name w:val="xl112"/>
    <w:basedOn w:val="Normal"/>
    <w:rsid w:val="00316F1E"/>
    <w:pPr>
      <w:pBdr>
        <w:top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3">
    <w:name w:val="xl113"/>
    <w:basedOn w:val="Normal"/>
    <w:rsid w:val="00316F1E"/>
    <w:pPr>
      <w:shd w:val="clear" w:color="000000" w:fill="FF99CC"/>
      <w:spacing w:before="100" w:beforeAutospacing="1" w:after="100" w:afterAutospacing="1" w:line="240" w:lineRule="auto"/>
    </w:pPr>
    <w:rPr>
      <w:rFonts w:ascii="Arial" w:hAnsi="Arial"/>
      <w:color w:val="auto"/>
      <w:sz w:val="18"/>
      <w:szCs w:val="18"/>
    </w:rPr>
  </w:style>
  <w:style w:type="paragraph" w:customStyle="1" w:styleId="xl114">
    <w:name w:val="xl114"/>
    <w:basedOn w:val="Normal"/>
    <w:rsid w:val="00316F1E"/>
    <w:pPr>
      <w:pBdr>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5">
    <w:name w:val="xl115"/>
    <w:basedOn w:val="Normal"/>
    <w:rsid w:val="00316F1E"/>
    <w:pPr>
      <w:pBdr>
        <w:top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6">
    <w:name w:val="xl116"/>
    <w:basedOn w:val="Normal"/>
    <w:rsid w:val="00316F1E"/>
    <w:pPr>
      <w:spacing w:before="100" w:beforeAutospacing="1" w:after="100" w:afterAutospacing="1" w:line="240" w:lineRule="auto"/>
    </w:pPr>
    <w:rPr>
      <w:rFonts w:ascii="Arial" w:hAnsi="Arial"/>
      <w:b/>
      <w:bCs/>
      <w:color w:val="auto"/>
      <w:sz w:val="18"/>
      <w:szCs w:val="18"/>
    </w:rPr>
  </w:style>
  <w:style w:type="paragraph" w:customStyle="1" w:styleId="xl117">
    <w:name w:val="xl117"/>
    <w:basedOn w:val="Normal"/>
    <w:rsid w:val="00316F1E"/>
    <w:pPr>
      <w:pBdr>
        <w:top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18">
    <w:name w:val="xl118"/>
    <w:basedOn w:val="Normal"/>
    <w:rsid w:val="00316F1E"/>
    <w:pPr>
      <w:shd w:val="clear" w:color="000000" w:fill="FFCC99"/>
      <w:spacing w:before="100" w:beforeAutospacing="1" w:after="100" w:afterAutospacing="1" w:line="240" w:lineRule="auto"/>
    </w:pPr>
    <w:rPr>
      <w:rFonts w:ascii="Arial" w:hAnsi="Arial"/>
      <w:color w:val="auto"/>
      <w:sz w:val="18"/>
      <w:szCs w:val="18"/>
    </w:rPr>
  </w:style>
  <w:style w:type="paragraph" w:customStyle="1" w:styleId="xl119">
    <w:name w:val="xl119"/>
    <w:basedOn w:val="Normal"/>
    <w:rsid w:val="00316F1E"/>
    <w:pPr>
      <w:pBdr>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0">
    <w:name w:val="xl120"/>
    <w:basedOn w:val="Normal"/>
    <w:rsid w:val="00316F1E"/>
    <w:pPr>
      <w:pBdr>
        <w:top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1">
    <w:name w:val="xl121"/>
    <w:basedOn w:val="Normal"/>
    <w:rsid w:val="00316F1E"/>
    <w:pPr>
      <w:pBdr>
        <w:top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2">
    <w:name w:val="xl122"/>
    <w:basedOn w:val="Normal"/>
    <w:rsid w:val="00316F1E"/>
    <w:pPr>
      <w:shd w:val="clear" w:color="000000" w:fill="C0C0C0"/>
      <w:spacing w:before="100" w:beforeAutospacing="1" w:after="100" w:afterAutospacing="1" w:line="240" w:lineRule="auto"/>
    </w:pPr>
    <w:rPr>
      <w:rFonts w:ascii="Arial" w:hAnsi="Arial"/>
      <w:color w:val="auto"/>
      <w:sz w:val="18"/>
      <w:szCs w:val="18"/>
    </w:rPr>
  </w:style>
  <w:style w:type="paragraph" w:customStyle="1" w:styleId="xl123">
    <w:name w:val="xl123"/>
    <w:basedOn w:val="Normal"/>
    <w:rsid w:val="00316F1E"/>
    <w:pPr>
      <w:pBdr>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4">
    <w:name w:val="xl124"/>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5">
    <w:name w:val="xl125"/>
    <w:basedOn w:val="Normal"/>
    <w:rsid w:val="00316F1E"/>
    <w:pPr>
      <w:pBdr>
        <w:top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6">
    <w:name w:val="xl126"/>
    <w:basedOn w:val="Normal"/>
    <w:rsid w:val="00316F1E"/>
    <w:pPr>
      <w:shd w:val="clear" w:color="000000" w:fill="CCFFFF"/>
      <w:spacing w:before="100" w:beforeAutospacing="1" w:after="100" w:afterAutospacing="1" w:line="240" w:lineRule="auto"/>
    </w:pPr>
    <w:rPr>
      <w:rFonts w:ascii="Arial" w:hAnsi="Arial"/>
      <w:color w:val="auto"/>
      <w:sz w:val="18"/>
      <w:szCs w:val="18"/>
    </w:rPr>
  </w:style>
  <w:style w:type="paragraph" w:customStyle="1" w:styleId="xl127">
    <w:name w:val="xl127"/>
    <w:basedOn w:val="Normal"/>
    <w:rsid w:val="00316F1E"/>
    <w:pPr>
      <w:pBdr>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8">
    <w:name w:val="xl128"/>
    <w:basedOn w:val="Normal"/>
    <w:rsid w:val="00316F1E"/>
    <w:pPr>
      <w:pBdr>
        <w:top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9">
    <w:name w:val="xl129"/>
    <w:basedOn w:val="Normal"/>
    <w:rsid w:val="00316F1E"/>
    <w:pPr>
      <w:pBdr>
        <w:top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0">
    <w:name w:val="xl130"/>
    <w:basedOn w:val="Normal"/>
    <w:rsid w:val="00316F1E"/>
    <w:pPr>
      <w:shd w:val="clear" w:color="000000" w:fill="CC99FF"/>
      <w:spacing w:before="100" w:beforeAutospacing="1" w:after="100" w:afterAutospacing="1" w:line="240" w:lineRule="auto"/>
    </w:pPr>
    <w:rPr>
      <w:rFonts w:ascii="Arial" w:hAnsi="Arial"/>
      <w:color w:val="auto"/>
      <w:sz w:val="18"/>
      <w:szCs w:val="18"/>
    </w:rPr>
  </w:style>
  <w:style w:type="paragraph" w:customStyle="1" w:styleId="xl131">
    <w:name w:val="xl131"/>
    <w:basedOn w:val="Normal"/>
    <w:rsid w:val="00316F1E"/>
    <w:pPr>
      <w:pBdr>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2">
    <w:name w:val="xl132"/>
    <w:basedOn w:val="Normal"/>
    <w:rsid w:val="00316F1E"/>
    <w:pPr>
      <w:pBdr>
        <w:top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3">
    <w:name w:val="xl133"/>
    <w:basedOn w:val="Normal"/>
    <w:rsid w:val="00316F1E"/>
    <w:pPr>
      <w:pBdr>
        <w:top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4">
    <w:name w:val="xl134"/>
    <w:basedOn w:val="Normal"/>
    <w:rsid w:val="00316F1E"/>
    <w:pPr>
      <w:pBdr>
        <w:top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5">
    <w:name w:val="xl135"/>
    <w:basedOn w:val="Normal"/>
    <w:rsid w:val="00316F1E"/>
    <w:pPr>
      <w:shd w:val="clear" w:color="000000" w:fill="CCFFCC"/>
      <w:spacing w:before="100" w:beforeAutospacing="1" w:after="100" w:afterAutospacing="1" w:line="240" w:lineRule="auto"/>
    </w:pPr>
    <w:rPr>
      <w:rFonts w:ascii="Arial" w:hAnsi="Arial"/>
      <w:color w:val="auto"/>
      <w:sz w:val="18"/>
      <w:szCs w:val="18"/>
    </w:rPr>
  </w:style>
  <w:style w:type="paragraph" w:customStyle="1" w:styleId="xl136">
    <w:name w:val="xl136"/>
    <w:basedOn w:val="Normal"/>
    <w:rsid w:val="00316F1E"/>
    <w:pPr>
      <w:pBdr>
        <w:top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37">
    <w:name w:val="xl137"/>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38">
    <w:name w:val="xl138"/>
    <w:basedOn w:val="Normal"/>
    <w:rsid w:val="00316F1E"/>
    <w:pPr>
      <w:pBdr>
        <w:righ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39">
    <w:name w:val="xl139"/>
    <w:basedOn w:val="Normal"/>
    <w:rsid w:val="00316F1E"/>
    <w:pP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0">
    <w:name w:val="xl140"/>
    <w:basedOn w:val="Normal"/>
    <w:rsid w:val="00316F1E"/>
    <w:pPr>
      <w:pBdr>
        <w:top w:val="single" w:sz="4" w:space="0" w:color="auto"/>
        <w:bottom w:val="single" w:sz="4" w:space="0" w:color="auto"/>
      </w:pBdr>
      <w:shd w:val="clear" w:color="000000" w:fill="FFFF99"/>
      <w:spacing w:before="100" w:beforeAutospacing="1" w:after="100" w:afterAutospacing="1" w:line="240" w:lineRule="auto"/>
      <w:jc w:val="right"/>
    </w:pPr>
    <w:rPr>
      <w:rFonts w:ascii="Arial" w:hAnsi="Arial"/>
      <w:b/>
      <w:bCs/>
      <w:color w:val="auto"/>
      <w:sz w:val="18"/>
      <w:szCs w:val="18"/>
    </w:rPr>
  </w:style>
  <w:style w:type="paragraph" w:customStyle="1" w:styleId="xl141">
    <w:name w:val="xl14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2">
    <w:name w:val="xl142"/>
    <w:basedOn w:val="Normal"/>
    <w:rsid w:val="00316F1E"/>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3">
    <w:name w:val="xl143"/>
    <w:basedOn w:val="Normal"/>
    <w:rsid w:val="00316F1E"/>
    <w:pPr>
      <w:spacing w:before="100" w:beforeAutospacing="1" w:after="100" w:afterAutospacing="1" w:line="240" w:lineRule="auto"/>
    </w:pPr>
    <w:rPr>
      <w:rFonts w:ascii="Arial" w:hAnsi="Arial"/>
      <w:color w:val="auto"/>
      <w:sz w:val="18"/>
      <w:szCs w:val="18"/>
    </w:rPr>
  </w:style>
  <w:style w:type="paragraph" w:customStyle="1" w:styleId="xl144">
    <w:name w:val="xl144"/>
    <w:basedOn w:val="Normal"/>
    <w:rsid w:val="00316F1E"/>
    <w:pPr>
      <w:pBdr>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5">
    <w:name w:val="xl145"/>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6">
    <w:name w:val="xl146"/>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7">
    <w:name w:val="xl147"/>
    <w:basedOn w:val="Normal"/>
    <w:rsid w:val="00316F1E"/>
    <w:pPr>
      <w:pBdr>
        <w:top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8">
    <w:name w:val="xl148"/>
    <w:basedOn w:val="Normal"/>
    <w:rsid w:val="00316F1E"/>
    <w:pPr>
      <w:pBdr>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9">
    <w:name w:val="xl149"/>
    <w:basedOn w:val="Normal"/>
    <w:rsid w:val="00316F1E"/>
    <w:pPr>
      <w:pBdr>
        <w:top w:val="single" w:sz="4" w:space="0" w:color="auto"/>
        <w:bottom w:val="single" w:sz="4" w:space="0" w:color="auto"/>
      </w:pBdr>
      <w:shd w:val="clear" w:color="000000" w:fill="FF99CC"/>
      <w:spacing w:before="100" w:beforeAutospacing="1" w:after="100" w:afterAutospacing="1" w:line="240" w:lineRule="auto"/>
      <w:jc w:val="right"/>
    </w:pPr>
    <w:rPr>
      <w:rFonts w:ascii="Arial" w:hAnsi="Arial"/>
      <w:b/>
      <w:bCs/>
      <w:color w:val="auto"/>
      <w:sz w:val="18"/>
      <w:szCs w:val="18"/>
    </w:rPr>
  </w:style>
  <w:style w:type="paragraph" w:customStyle="1" w:styleId="xl150">
    <w:name w:val="xl150"/>
    <w:basedOn w:val="Normal"/>
    <w:rsid w:val="00316F1E"/>
    <w:pPr>
      <w:pBdr>
        <w:top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hAnsi="Arial"/>
      <w:b/>
      <w:bCs/>
      <w:color w:val="auto"/>
      <w:sz w:val="18"/>
      <w:szCs w:val="18"/>
    </w:rPr>
  </w:style>
  <w:style w:type="paragraph" w:customStyle="1" w:styleId="xl151">
    <w:name w:val="xl15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52">
    <w:name w:val="xl152"/>
    <w:basedOn w:val="Normal"/>
    <w:rsid w:val="00316F1E"/>
    <w:pPr>
      <w:pBdr>
        <w:top w:val="single" w:sz="4" w:space="0" w:color="auto"/>
        <w:bottom w:val="single" w:sz="4" w:space="0" w:color="auto"/>
      </w:pBdr>
      <w:shd w:val="clear" w:color="000000" w:fill="FFCC99"/>
      <w:spacing w:before="100" w:beforeAutospacing="1" w:after="100" w:afterAutospacing="1" w:line="240" w:lineRule="auto"/>
      <w:jc w:val="right"/>
    </w:pPr>
    <w:rPr>
      <w:rFonts w:ascii="Arial" w:hAnsi="Arial"/>
      <w:b/>
      <w:bCs/>
      <w:color w:val="auto"/>
      <w:sz w:val="18"/>
      <w:szCs w:val="18"/>
    </w:rPr>
  </w:style>
  <w:style w:type="paragraph" w:customStyle="1" w:styleId="xl153">
    <w:name w:val="xl153"/>
    <w:basedOn w:val="Normal"/>
    <w:rsid w:val="00316F1E"/>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hAnsi="Arial"/>
      <w:b/>
      <w:bCs/>
      <w:color w:val="auto"/>
      <w:sz w:val="18"/>
      <w:szCs w:val="18"/>
    </w:rPr>
  </w:style>
  <w:style w:type="paragraph" w:customStyle="1" w:styleId="xl154">
    <w:name w:val="xl154"/>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55">
    <w:name w:val="xl155"/>
    <w:basedOn w:val="Normal"/>
    <w:rsid w:val="00316F1E"/>
    <w:pPr>
      <w:pBdr>
        <w:top w:val="single" w:sz="4" w:space="0" w:color="auto"/>
        <w:bottom w:val="single" w:sz="4" w:space="0" w:color="auto"/>
      </w:pBdr>
      <w:shd w:val="clear" w:color="000000" w:fill="C0C0C0"/>
      <w:spacing w:before="100" w:beforeAutospacing="1" w:after="100" w:afterAutospacing="1" w:line="240" w:lineRule="auto"/>
      <w:jc w:val="right"/>
    </w:pPr>
    <w:rPr>
      <w:rFonts w:ascii="Arial" w:hAnsi="Arial"/>
      <w:b/>
      <w:bCs/>
      <w:color w:val="auto"/>
      <w:sz w:val="18"/>
      <w:szCs w:val="18"/>
    </w:rPr>
  </w:style>
  <w:style w:type="paragraph" w:customStyle="1" w:styleId="xl156">
    <w:name w:val="xl156"/>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b/>
      <w:bCs/>
      <w:color w:val="auto"/>
      <w:sz w:val="18"/>
      <w:szCs w:val="18"/>
    </w:rPr>
  </w:style>
  <w:style w:type="paragraph" w:customStyle="1" w:styleId="xl157">
    <w:name w:val="xl157"/>
    <w:basedOn w:val="Normal"/>
    <w:rsid w:val="00316F1E"/>
    <w:pPr>
      <w:pBdr>
        <w:top w:val="single" w:sz="4" w:space="0" w:color="auto"/>
        <w:bottom w:val="single" w:sz="4" w:space="0" w:color="auto"/>
      </w:pBdr>
      <w:shd w:val="clear" w:color="000000" w:fill="CCFFFF"/>
      <w:spacing w:before="100" w:beforeAutospacing="1" w:after="100" w:afterAutospacing="1" w:line="240" w:lineRule="auto"/>
      <w:jc w:val="right"/>
    </w:pPr>
    <w:rPr>
      <w:rFonts w:ascii="Arial" w:hAnsi="Arial"/>
      <w:b/>
      <w:bCs/>
      <w:color w:val="auto"/>
      <w:sz w:val="18"/>
      <w:szCs w:val="18"/>
    </w:rPr>
  </w:style>
  <w:style w:type="paragraph" w:customStyle="1" w:styleId="xl158">
    <w:name w:val="xl158"/>
    <w:basedOn w:val="Normal"/>
    <w:rsid w:val="00316F1E"/>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hAnsi="Arial"/>
      <w:b/>
      <w:bCs/>
      <w:color w:val="auto"/>
      <w:sz w:val="18"/>
      <w:szCs w:val="18"/>
    </w:rPr>
  </w:style>
  <w:style w:type="paragraph" w:customStyle="1" w:styleId="xl159">
    <w:name w:val="xl159"/>
    <w:basedOn w:val="Normal"/>
    <w:rsid w:val="00316F1E"/>
    <w:pPr>
      <w:pBdr>
        <w:top w:val="single" w:sz="4" w:space="0" w:color="auto"/>
        <w:bottom w:val="single" w:sz="4" w:space="0" w:color="auto"/>
      </w:pBdr>
      <w:shd w:val="clear" w:color="000000" w:fill="CC99FF"/>
      <w:spacing w:before="100" w:beforeAutospacing="1" w:after="100" w:afterAutospacing="1" w:line="240" w:lineRule="auto"/>
      <w:jc w:val="right"/>
    </w:pPr>
    <w:rPr>
      <w:rFonts w:ascii="Arial" w:hAnsi="Arial"/>
      <w:b/>
      <w:bCs/>
      <w:color w:val="auto"/>
      <w:sz w:val="18"/>
      <w:szCs w:val="18"/>
    </w:rPr>
  </w:style>
  <w:style w:type="paragraph" w:customStyle="1" w:styleId="xl160">
    <w:name w:val="xl160"/>
    <w:basedOn w:val="Normal"/>
    <w:rsid w:val="00316F1E"/>
    <w:pPr>
      <w:pBdr>
        <w:top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Arial" w:hAnsi="Arial"/>
      <w:b/>
      <w:bCs/>
      <w:color w:val="auto"/>
      <w:sz w:val="18"/>
      <w:szCs w:val="18"/>
    </w:rPr>
  </w:style>
  <w:style w:type="paragraph" w:customStyle="1" w:styleId="xl161">
    <w:name w:val="xl16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62">
    <w:name w:val="xl162"/>
    <w:basedOn w:val="Normal"/>
    <w:rsid w:val="00316F1E"/>
    <w:pPr>
      <w:pBdr>
        <w:top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Arial" w:hAnsi="Arial"/>
      <w:b/>
      <w:bCs/>
      <w:color w:val="auto"/>
      <w:sz w:val="18"/>
      <w:szCs w:val="18"/>
    </w:rPr>
  </w:style>
  <w:style w:type="paragraph" w:customStyle="1" w:styleId="xl163">
    <w:name w:val="xl163"/>
    <w:basedOn w:val="Normal"/>
    <w:rsid w:val="00316F1E"/>
    <w:pPr>
      <w:pBdr>
        <w:top w:val="single" w:sz="4" w:space="0" w:color="auto"/>
        <w:bottom w:val="single" w:sz="4" w:space="0" w:color="auto"/>
      </w:pBdr>
      <w:shd w:val="clear" w:color="000000" w:fill="FFCC00"/>
      <w:spacing w:before="100" w:beforeAutospacing="1" w:after="100" w:afterAutospacing="1" w:line="240" w:lineRule="auto"/>
      <w:jc w:val="right"/>
    </w:pPr>
    <w:rPr>
      <w:rFonts w:ascii="Arial" w:hAnsi="Arial"/>
      <w:b/>
      <w:bCs/>
      <w:color w:val="auto"/>
      <w:sz w:val="18"/>
      <w:szCs w:val="18"/>
    </w:rPr>
  </w:style>
  <w:style w:type="paragraph" w:customStyle="1" w:styleId="xl164">
    <w:name w:val="xl164"/>
    <w:basedOn w:val="Normal"/>
    <w:rsid w:val="00316F1E"/>
    <w:pPr>
      <w:pBdr>
        <w:top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hAnsi="Arial"/>
      <w:b/>
      <w:bCs/>
      <w:color w:val="auto"/>
      <w:sz w:val="18"/>
      <w:szCs w:val="18"/>
    </w:rPr>
  </w:style>
  <w:style w:type="paragraph" w:customStyle="1" w:styleId="xl165">
    <w:name w:val="xl165"/>
    <w:basedOn w:val="Normal"/>
    <w:rsid w:val="00316F1E"/>
    <w:pPr>
      <w:pBdr>
        <w:top w:val="single" w:sz="4" w:space="0" w:color="auto"/>
        <w:bottom w:val="single" w:sz="4" w:space="0" w:color="auto"/>
      </w:pBdr>
      <w:shd w:val="clear" w:color="000000" w:fill="CCFFCC"/>
      <w:spacing w:before="100" w:beforeAutospacing="1" w:after="100" w:afterAutospacing="1" w:line="240" w:lineRule="auto"/>
      <w:jc w:val="right"/>
    </w:pPr>
    <w:rPr>
      <w:rFonts w:ascii="Arial" w:hAnsi="Arial"/>
      <w:b/>
      <w:bCs/>
      <w:color w:val="auto"/>
      <w:sz w:val="18"/>
      <w:szCs w:val="18"/>
    </w:rPr>
  </w:style>
  <w:style w:type="paragraph" w:customStyle="1" w:styleId="xl166">
    <w:name w:val="xl166"/>
    <w:basedOn w:val="Normal"/>
    <w:rsid w:val="00316F1E"/>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hAnsi="Arial"/>
      <w:b/>
      <w:bCs/>
      <w:color w:val="auto"/>
      <w:sz w:val="18"/>
      <w:szCs w:val="18"/>
    </w:rPr>
  </w:style>
  <w:style w:type="paragraph" w:customStyle="1" w:styleId="xl167">
    <w:name w:val="xl16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68">
    <w:name w:val="xl168"/>
    <w:basedOn w:val="Normal"/>
    <w:rsid w:val="00316F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Pa28">
    <w:name w:val="Pa28"/>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paragraph" w:customStyle="1" w:styleId="Pa29">
    <w:name w:val="Pa29"/>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character" w:customStyle="1" w:styleId="left">
    <w:name w:val="left"/>
    <w:basedOn w:val="DefaultParagraphFont"/>
    <w:rsid w:val="00316F1E"/>
  </w:style>
  <w:style w:type="paragraph" w:customStyle="1" w:styleId="TOCTitle">
    <w:name w:val="_TOCTitle"/>
    <w:basedOn w:val="Normal"/>
    <w:next w:val="Normal"/>
    <w:rsid w:val="00316F1E"/>
    <w:pPr>
      <w:spacing w:after="600" w:line="460" w:lineRule="atLeast"/>
      <w:outlineLvl w:val="0"/>
    </w:pPr>
    <w:rPr>
      <w:rFonts w:ascii="Calibri" w:hAnsi="Calibri"/>
      <w:color w:val="228591"/>
      <w:sz w:val="40"/>
      <w:szCs w:val="22"/>
      <w:lang w:val="en-US" w:eastAsia="en-US"/>
    </w:rPr>
  </w:style>
  <w:style w:type="paragraph" w:styleId="Revision">
    <w:name w:val="Revision"/>
    <w:hidden/>
    <w:uiPriority w:val="99"/>
    <w:semiHidden/>
    <w:rsid w:val="00316F1E"/>
    <w:pPr>
      <w:spacing w:line="240" w:lineRule="auto"/>
    </w:pPr>
    <w:rPr>
      <w:rFonts w:ascii="Times New Roman" w:hAnsi="Times New Roman" w:cs="Times New Roman"/>
      <w:color w:val="auto"/>
      <w:sz w:val="24"/>
      <w:szCs w:val="24"/>
      <w:lang w:eastAsia="en-US"/>
    </w:rPr>
  </w:style>
  <w:style w:type="numbering" w:customStyle="1" w:styleId="NoList1">
    <w:name w:val="No List1"/>
    <w:next w:val="NoList"/>
    <w:uiPriority w:val="99"/>
    <w:semiHidden/>
    <w:unhideWhenUsed/>
    <w:rsid w:val="00316F1E"/>
  </w:style>
  <w:style w:type="table" w:customStyle="1" w:styleId="TableGrid20">
    <w:name w:val="Table Grid2"/>
    <w:basedOn w:val="TableNormal"/>
    <w:next w:val="TableGrid"/>
    <w:rsid w:val="00316F1E"/>
    <w:pPr>
      <w:spacing w:before="60" w:line="240" w:lineRule="auto"/>
      <w:jc w:val="both"/>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316F1E"/>
    <w:pPr>
      <w:spacing w:line="240" w:lineRule="auto"/>
    </w:pPr>
    <w:rPr>
      <w:rFonts w:ascii="Calibri" w:hAnsi="Calibri" w:cs="Times New Roman"/>
      <w:color w:val="auto"/>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Bullets1">
    <w:name w:val="ListBullets1"/>
    <w:uiPriority w:val="99"/>
    <w:rsid w:val="00316F1E"/>
  </w:style>
  <w:style w:type="character" w:customStyle="1" w:styleId="valuetext1">
    <w:name w:val="valuetext1"/>
    <w:basedOn w:val="DefaultParagraphFont"/>
    <w:rsid w:val="00701237"/>
    <w:rPr>
      <w:color w:val="0000CD"/>
    </w:rPr>
  </w:style>
  <w:style w:type="character" w:styleId="UnresolvedMention">
    <w:name w:val="Unresolved Mention"/>
    <w:basedOn w:val="DefaultParagraphFont"/>
    <w:uiPriority w:val="99"/>
    <w:unhideWhenUsed/>
    <w:rsid w:val="002E1377"/>
    <w:rPr>
      <w:color w:val="605E5C"/>
      <w:shd w:val="clear" w:color="auto" w:fill="E1DFDD"/>
    </w:rPr>
  </w:style>
  <w:style w:type="paragraph" w:customStyle="1" w:styleId="paragraph0">
    <w:name w:val="paragraph"/>
    <w:basedOn w:val="Normal"/>
    <w:rsid w:val="00C942F3"/>
    <w:pPr>
      <w:spacing w:line="240" w:lineRule="auto"/>
    </w:pPr>
    <w:rPr>
      <w:rFonts w:ascii="Times New Roman" w:hAnsi="Times New Roman" w:cs="Times New Roman"/>
      <w:color w:val="auto"/>
      <w:sz w:val="24"/>
      <w:szCs w:val="24"/>
    </w:rPr>
  </w:style>
  <w:style w:type="character" w:customStyle="1" w:styleId="normaltextrun1">
    <w:name w:val="normaltextrun1"/>
    <w:basedOn w:val="DefaultParagraphFont"/>
    <w:rsid w:val="00C942F3"/>
  </w:style>
  <w:style w:type="character" w:customStyle="1" w:styleId="eop">
    <w:name w:val="eop"/>
    <w:basedOn w:val="DefaultParagraphFont"/>
    <w:rsid w:val="00C942F3"/>
  </w:style>
  <w:style w:type="character" w:styleId="Mention">
    <w:name w:val="Mention"/>
    <w:basedOn w:val="DefaultParagraphFont"/>
    <w:uiPriority w:val="99"/>
    <w:unhideWhenUsed/>
    <w:rsid w:val="006813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3677">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583227069">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87553183">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08425538">
      <w:bodyDiv w:val="1"/>
      <w:marLeft w:val="0"/>
      <w:marRight w:val="0"/>
      <w:marTop w:val="0"/>
      <w:marBottom w:val="0"/>
      <w:divBdr>
        <w:top w:val="none" w:sz="0" w:space="0" w:color="auto"/>
        <w:left w:val="none" w:sz="0" w:space="0" w:color="auto"/>
        <w:bottom w:val="none" w:sz="0" w:space="0" w:color="auto"/>
        <w:right w:val="none" w:sz="0" w:space="0" w:color="auto"/>
      </w:divBdr>
      <w:divsChild>
        <w:div w:id="44137665">
          <w:marLeft w:val="0"/>
          <w:marRight w:val="0"/>
          <w:marTop w:val="0"/>
          <w:marBottom w:val="0"/>
          <w:divBdr>
            <w:top w:val="none" w:sz="0" w:space="0" w:color="auto"/>
            <w:left w:val="none" w:sz="0" w:space="0" w:color="auto"/>
            <w:bottom w:val="none" w:sz="0" w:space="0" w:color="auto"/>
            <w:right w:val="none" w:sz="0" w:space="0" w:color="auto"/>
          </w:divBdr>
          <w:divsChild>
            <w:div w:id="1619490714">
              <w:marLeft w:val="0"/>
              <w:marRight w:val="0"/>
              <w:marTop w:val="0"/>
              <w:marBottom w:val="0"/>
              <w:divBdr>
                <w:top w:val="none" w:sz="0" w:space="0" w:color="auto"/>
                <w:left w:val="none" w:sz="0" w:space="0" w:color="auto"/>
                <w:bottom w:val="none" w:sz="0" w:space="0" w:color="auto"/>
                <w:right w:val="none" w:sz="0" w:space="0" w:color="auto"/>
              </w:divBdr>
              <w:divsChild>
                <w:div w:id="2030639872">
                  <w:marLeft w:val="0"/>
                  <w:marRight w:val="0"/>
                  <w:marTop w:val="0"/>
                  <w:marBottom w:val="0"/>
                  <w:divBdr>
                    <w:top w:val="none" w:sz="0" w:space="0" w:color="auto"/>
                    <w:left w:val="none" w:sz="0" w:space="0" w:color="auto"/>
                    <w:bottom w:val="none" w:sz="0" w:space="0" w:color="auto"/>
                    <w:right w:val="none" w:sz="0" w:space="0" w:color="auto"/>
                  </w:divBdr>
                  <w:divsChild>
                    <w:div w:id="1031341053">
                      <w:marLeft w:val="0"/>
                      <w:marRight w:val="0"/>
                      <w:marTop w:val="0"/>
                      <w:marBottom w:val="0"/>
                      <w:divBdr>
                        <w:top w:val="none" w:sz="0" w:space="0" w:color="auto"/>
                        <w:left w:val="none" w:sz="0" w:space="0" w:color="auto"/>
                        <w:bottom w:val="none" w:sz="0" w:space="0" w:color="auto"/>
                        <w:right w:val="none" w:sz="0" w:space="0" w:color="auto"/>
                      </w:divBdr>
                      <w:divsChild>
                        <w:div w:id="1889485974">
                          <w:marLeft w:val="0"/>
                          <w:marRight w:val="0"/>
                          <w:marTop w:val="0"/>
                          <w:marBottom w:val="0"/>
                          <w:divBdr>
                            <w:top w:val="none" w:sz="0" w:space="0" w:color="auto"/>
                            <w:left w:val="none" w:sz="0" w:space="0" w:color="auto"/>
                            <w:bottom w:val="none" w:sz="0" w:space="0" w:color="auto"/>
                            <w:right w:val="none" w:sz="0" w:space="0" w:color="auto"/>
                          </w:divBdr>
                          <w:divsChild>
                            <w:div w:id="36970858">
                              <w:marLeft w:val="0"/>
                              <w:marRight w:val="0"/>
                              <w:marTop w:val="0"/>
                              <w:marBottom w:val="0"/>
                              <w:divBdr>
                                <w:top w:val="none" w:sz="0" w:space="0" w:color="auto"/>
                                <w:left w:val="none" w:sz="0" w:space="0" w:color="auto"/>
                                <w:bottom w:val="none" w:sz="0" w:space="0" w:color="auto"/>
                                <w:right w:val="none" w:sz="0" w:space="0" w:color="auto"/>
                              </w:divBdr>
                              <w:divsChild>
                                <w:div w:id="594628547">
                                  <w:marLeft w:val="0"/>
                                  <w:marRight w:val="0"/>
                                  <w:marTop w:val="0"/>
                                  <w:marBottom w:val="0"/>
                                  <w:divBdr>
                                    <w:top w:val="none" w:sz="0" w:space="0" w:color="auto"/>
                                    <w:left w:val="none" w:sz="0" w:space="0" w:color="auto"/>
                                    <w:bottom w:val="none" w:sz="0" w:space="0" w:color="auto"/>
                                    <w:right w:val="none" w:sz="0" w:space="0" w:color="auto"/>
                                  </w:divBdr>
                                  <w:divsChild>
                                    <w:div w:id="96945274">
                                      <w:marLeft w:val="0"/>
                                      <w:marRight w:val="0"/>
                                      <w:marTop w:val="0"/>
                                      <w:marBottom w:val="0"/>
                                      <w:divBdr>
                                        <w:top w:val="none" w:sz="0" w:space="0" w:color="auto"/>
                                        <w:left w:val="none" w:sz="0" w:space="0" w:color="auto"/>
                                        <w:bottom w:val="none" w:sz="0" w:space="0" w:color="auto"/>
                                        <w:right w:val="none" w:sz="0" w:space="0" w:color="auto"/>
                                      </w:divBdr>
                                      <w:divsChild>
                                        <w:div w:id="461311464">
                                          <w:marLeft w:val="0"/>
                                          <w:marRight w:val="0"/>
                                          <w:marTop w:val="0"/>
                                          <w:marBottom w:val="0"/>
                                          <w:divBdr>
                                            <w:top w:val="none" w:sz="0" w:space="0" w:color="auto"/>
                                            <w:left w:val="none" w:sz="0" w:space="0" w:color="auto"/>
                                            <w:bottom w:val="none" w:sz="0" w:space="0" w:color="auto"/>
                                            <w:right w:val="none" w:sz="0" w:space="0" w:color="auto"/>
                                          </w:divBdr>
                                          <w:divsChild>
                                            <w:div w:id="1857619859">
                                              <w:marLeft w:val="0"/>
                                              <w:marRight w:val="0"/>
                                              <w:marTop w:val="0"/>
                                              <w:marBottom w:val="0"/>
                                              <w:divBdr>
                                                <w:top w:val="none" w:sz="0" w:space="0" w:color="auto"/>
                                                <w:left w:val="none" w:sz="0" w:space="0" w:color="auto"/>
                                                <w:bottom w:val="none" w:sz="0" w:space="0" w:color="auto"/>
                                                <w:right w:val="none" w:sz="0" w:space="0" w:color="auto"/>
                                              </w:divBdr>
                                              <w:divsChild>
                                                <w:div w:id="1450737402">
                                                  <w:marLeft w:val="0"/>
                                                  <w:marRight w:val="0"/>
                                                  <w:marTop w:val="0"/>
                                                  <w:marBottom w:val="0"/>
                                                  <w:divBdr>
                                                    <w:top w:val="none" w:sz="0" w:space="0" w:color="auto"/>
                                                    <w:left w:val="none" w:sz="0" w:space="0" w:color="auto"/>
                                                    <w:bottom w:val="none" w:sz="0" w:space="0" w:color="auto"/>
                                                    <w:right w:val="none" w:sz="0" w:space="0" w:color="auto"/>
                                                  </w:divBdr>
                                                  <w:divsChild>
                                                    <w:div w:id="1804813783">
                                                      <w:marLeft w:val="0"/>
                                                      <w:marRight w:val="0"/>
                                                      <w:marTop w:val="0"/>
                                                      <w:marBottom w:val="0"/>
                                                      <w:divBdr>
                                                        <w:top w:val="single" w:sz="12" w:space="0" w:color="auto"/>
                                                        <w:left w:val="none" w:sz="0" w:space="0" w:color="auto"/>
                                                        <w:bottom w:val="single" w:sz="6" w:space="0" w:color="auto"/>
                                                        <w:right w:val="none" w:sz="0" w:space="0" w:color="auto"/>
                                                      </w:divBdr>
                                                      <w:divsChild>
                                                        <w:div w:id="1763069069">
                                                          <w:marLeft w:val="0"/>
                                                          <w:marRight w:val="0"/>
                                                          <w:marTop w:val="0"/>
                                                          <w:marBottom w:val="0"/>
                                                          <w:divBdr>
                                                            <w:top w:val="none" w:sz="0" w:space="0" w:color="auto"/>
                                                            <w:left w:val="none" w:sz="0" w:space="0" w:color="auto"/>
                                                            <w:bottom w:val="none" w:sz="0" w:space="0" w:color="auto"/>
                                                            <w:right w:val="none" w:sz="0" w:space="0" w:color="auto"/>
                                                          </w:divBdr>
                                                          <w:divsChild>
                                                            <w:div w:id="2040354051">
                                                              <w:marLeft w:val="0"/>
                                                              <w:marRight w:val="0"/>
                                                              <w:marTop w:val="0"/>
                                                              <w:marBottom w:val="0"/>
                                                              <w:divBdr>
                                                                <w:top w:val="none" w:sz="0" w:space="0" w:color="auto"/>
                                                                <w:left w:val="none" w:sz="0" w:space="0" w:color="auto"/>
                                                                <w:bottom w:val="none" w:sz="0" w:space="0" w:color="auto"/>
                                                                <w:right w:val="none" w:sz="0" w:space="0" w:color="auto"/>
                                                              </w:divBdr>
                                                              <w:divsChild>
                                                                <w:div w:id="881479462">
                                                                  <w:marLeft w:val="0"/>
                                                                  <w:marRight w:val="0"/>
                                                                  <w:marTop w:val="0"/>
                                                                  <w:marBottom w:val="0"/>
                                                                  <w:divBdr>
                                                                    <w:top w:val="none" w:sz="0" w:space="0" w:color="auto"/>
                                                                    <w:left w:val="none" w:sz="0" w:space="0" w:color="auto"/>
                                                                    <w:bottom w:val="none" w:sz="0" w:space="0" w:color="auto"/>
                                                                    <w:right w:val="none" w:sz="0" w:space="0" w:color="auto"/>
                                                                  </w:divBdr>
                                                                  <w:divsChild>
                                                                    <w:div w:id="458106350">
                                                                      <w:marLeft w:val="0"/>
                                                                      <w:marRight w:val="0"/>
                                                                      <w:marTop w:val="0"/>
                                                                      <w:marBottom w:val="0"/>
                                                                      <w:divBdr>
                                                                        <w:top w:val="none" w:sz="0" w:space="0" w:color="auto"/>
                                                                        <w:left w:val="none" w:sz="0" w:space="0" w:color="auto"/>
                                                                        <w:bottom w:val="none" w:sz="0" w:space="0" w:color="auto"/>
                                                                        <w:right w:val="none" w:sz="0" w:space="0" w:color="auto"/>
                                                                      </w:divBdr>
                                                                      <w:divsChild>
                                                                        <w:div w:id="1094743396">
                                                                          <w:marLeft w:val="0"/>
                                                                          <w:marRight w:val="0"/>
                                                                          <w:marTop w:val="0"/>
                                                                          <w:marBottom w:val="0"/>
                                                                          <w:divBdr>
                                                                            <w:top w:val="none" w:sz="0" w:space="0" w:color="auto"/>
                                                                            <w:left w:val="none" w:sz="0" w:space="0" w:color="auto"/>
                                                                            <w:bottom w:val="none" w:sz="0" w:space="0" w:color="auto"/>
                                                                            <w:right w:val="none" w:sz="0" w:space="0" w:color="auto"/>
                                                                          </w:divBdr>
                                                                          <w:divsChild>
                                                                            <w:div w:id="883829341">
                                                                              <w:marLeft w:val="0"/>
                                                                              <w:marRight w:val="0"/>
                                                                              <w:marTop w:val="0"/>
                                                                              <w:marBottom w:val="0"/>
                                                                              <w:divBdr>
                                                                                <w:top w:val="none" w:sz="0" w:space="0" w:color="auto"/>
                                                                                <w:left w:val="none" w:sz="0" w:space="0" w:color="auto"/>
                                                                                <w:bottom w:val="none" w:sz="0" w:space="0" w:color="auto"/>
                                                                                <w:right w:val="none" w:sz="0" w:space="0" w:color="auto"/>
                                                                              </w:divBdr>
                                                                              <w:divsChild>
                                                                                <w:div w:id="1736856650">
                                                                                  <w:marLeft w:val="0"/>
                                                                                  <w:marRight w:val="0"/>
                                                                                  <w:marTop w:val="0"/>
                                                                                  <w:marBottom w:val="0"/>
                                                                                  <w:divBdr>
                                                                                    <w:top w:val="none" w:sz="0" w:space="0" w:color="auto"/>
                                                                                    <w:left w:val="none" w:sz="0" w:space="0" w:color="auto"/>
                                                                                    <w:bottom w:val="none" w:sz="0" w:space="0" w:color="auto"/>
                                                                                    <w:right w:val="none" w:sz="0" w:space="0" w:color="auto"/>
                                                                                  </w:divBdr>
                                                                                  <w:divsChild>
                                                                                    <w:div w:id="127671256">
                                                                                      <w:marLeft w:val="0"/>
                                                                                      <w:marRight w:val="0"/>
                                                                                      <w:marTop w:val="0"/>
                                                                                      <w:marBottom w:val="0"/>
                                                                                      <w:divBdr>
                                                                                        <w:top w:val="none" w:sz="0" w:space="0" w:color="auto"/>
                                                                                        <w:left w:val="none" w:sz="0" w:space="0" w:color="auto"/>
                                                                                        <w:bottom w:val="none" w:sz="0" w:space="0" w:color="auto"/>
                                                                                        <w:right w:val="none" w:sz="0" w:space="0" w:color="auto"/>
                                                                                      </w:divBdr>
                                                                                    </w:div>
                                                                                    <w:div w:id="13455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07431861">
      <w:bodyDiv w:val="1"/>
      <w:marLeft w:val="0"/>
      <w:marRight w:val="0"/>
      <w:marTop w:val="0"/>
      <w:marBottom w:val="0"/>
      <w:divBdr>
        <w:top w:val="none" w:sz="0" w:space="0" w:color="auto"/>
        <w:left w:val="none" w:sz="0" w:space="0" w:color="auto"/>
        <w:bottom w:val="none" w:sz="0" w:space="0" w:color="auto"/>
        <w:right w:val="none" w:sz="0" w:space="0" w:color="auto"/>
      </w:divBdr>
    </w:div>
    <w:div w:id="1831368181">
      <w:bodyDiv w:val="1"/>
      <w:marLeft w:val="0"/>
      <w:marRight w:val="0"/>
      <w:marTop w:val="0"/>
      <w:marBottom w:val="0"/>
      <w:divBdr>
        <w:top w:val="none" w:sz="0" w:space="0" w:color="auto"/>
        <w:left w:val="none" w:sz="0" w:space="0" w:color="auto"/>
        <w:bottom w:val="none" w:sz="0" w:space="0" w:color="auto"/>
        <w:right w:val="none" w:sz="0" w:space="0" w:color="auto"/>
      </w:divBdr>
    </w:div>
    <w:div w:id="2009628486">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hyperlink" Target="https://www.alldayrtk.com.au/" TargetMode="External"/><Relationship Id="rId3" Type="http://schemas.openxmlformats.org/officeDocument/2006/relationships/customXml" Target="../customXml/item3.xml"/><Relationship Id="rId21" Type="http://schemas.openxmlformats.org/officeDocument/2006/relationships/hyperlink" Target="http://creativecommons.org/licenses/by/4.0/" TargetMode="External"/><Relationship Id="rId34" Type="http://schemas.openxmlformats.org/officeDocument/2006/relationships/hyperlink" Target="https://www.nap.edu/read/11803/chapter/4" TargetMode="External"/><Relationship Id="rId42" Type="http://schemas.openxmlformats.org/officeDocument/2006/relationships/hyperlink" Target="http://www.delwp.vic.gov.au/datasearch" TargetMode="External"/><Relationship Id="rId47" Type="http://schemas.openxmlformats.org/officeDocument/2006/relationships/hyperlink" Target="https://prov.vic.gov.au/sites/default/files/files/ParishTownnumbers.pdf" TargetMode="External"/><Relationship Id="rId50"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2.xml"/><Relationship Id="rId33" Type="http://schemas.openxmlformats.org/officeDocument/2006/relationships/hyperlink" Target="mailto:gpsnet.support@delwp.vic.gov.au" TargetMode="External"/><Relationship Id="rId38" Type="http://schemas.openxmlformats.org/officeDocument/2006/relationships/hyperlink" Target="http://www.delwp.vic.gov.au/vicmapdsp" TargetMode="External"/><Relationship Id="rId46" Type="http://schemas.openxmlformats.org/officeDocument/2006/relationships/hyperlink" Target="mailto:smes.support@delwp.vic.gov.a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6.emf"/><Relationship Id="rId29" Type="http://schemas.openxmlformats.org/officeDocument/2006/relationships/header" Target="header4.xml"/><Relationship Id="rId41" Type="http://schemas.openxmlformats.org/officeDocument/2006/relationships/hyperlink" Target="https://vrsnow.com.au/Map/SensorMap.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lwp.vic.gov.au" TargetMode="External"/><Relationship Id="rId32" Type="http://schemas.openxmlformats.org/officeDocument/2006/relationships/hyperlink" Target="mailto:vicmap.info@delwp.vic.gov.au" TargetMode="External"/><Relationship Id="rId37" Type="http://schemas.openxmlformats.org/officeDocument/2006/relationships/hyperlink" Target="http://www.data.vic.gov.au" TargetMode="External"/><Relationship Id="rId40" Type="http://schemas.openxmlformats.org/officeDocument/2006/relationships/hyperlink" Target="http://smartnetaus.com/SpiderWeb/frmIndex.aspx" TargetMode="External"/><Relationship Id="rId45" Type="http://schemas.openxmlformats.org/officeDocument/2006/relationships/header" Target="header5.xml"/><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www.relayservice.com.au" TargetMode="External"/><Relationship Id="rId28" Type="http://schemas.openxmlformats.org/officeDocument/2006/relationships/footer" Target="footer5.xml"/><Relationship Id="rId36" Type="http://schemas.openxmlformats.org/officeDocument/2006/relationships/hyperlink" Target="http://www.delwp.vic.gov.au/vicmap" TargetMode="External"/><Relationship Id="rId49" Type="http://schemas.openxmlformats.org/officeDocument/2006/relationships/header" Target="header7.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www.delwp.vic.gov.au/vicmap" TargetMode="External"/><Relationship Id="rId44" Type="http://schemas.openxmlformats.org/officeDocument/2006/relationships/image" Target="media/image7.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yperlink" Target="mailto:customer.service@delwp.vic.gov.au" TargetMode="External"/><Relationship Id="rId27" Type="http://schemas.openxmlformats.org/officeDocument/2006/relationships/header" Target="header3.xml"/><Relationship Id="rId30" Type="http://schemas.openxmlformats.org/officeDocument/2006/relationships/footer" Target="footer6.xml"/><Relationship Id="rId35" Type="http://schemas.openxmlformats.org/officeDocument/2006/relationships/hyperlink" Target="https://maps.land.vic.gov.au/lassi/SmesUI.jsp" TargetMode="External"/><Relationship Id="rId43" Type="http://schemas.openxmlformats.org/officeDocument/2006/relationships/hyperlink" Target="http://www.delwp.vic.gov.au/vicmap" TargetMode="External"/><Relationship Id="rId48" Type="http://schemas.openxmlformats.org/officeDocument/2006/relationships/header" Target="header6.xml"/><Relationship Id="rId8" Type="http://schemas.openxmlformats.org/officeDocument/2006/relationships/numbering" Target="numbering.xml"/><Relationship Id="rId51" Type="http://schemas.openxmlformats.org/officeDocument/2006/relationships/footer" Target="footer8.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9\AppData\Local\Temp\Temp1_DELWP-Templates.zip\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97aeec6-0273-40f2-ab3e-beee73212332" ContentTypeId="0x0101002517F445A0F35E449C98AAD631F2B0381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pecification" ma:contentTypeID="0x0101002517F445A0F35E449C98AAD631F2B0381100CC8907345666D648A1EB95917C63D60F" ma:contentTypeVersion="29" ma:contentTypeDescription="Includes process mapping, design, business and functional requirements, systems specifications etc - DEPI" ma:contentTypeScope="" ma:versionID="58bd81e0b5a05640609235eb1c174f9c">
  <xsd:schema xmlns:xsd="http://www.w3.org/2001/XMLSchema" xmlns:xs="http://www.w3.org/2001/XMLSchema" xmlns:p="http://schemas.microsoft.com/office/2006/metadata/properties" xmlns:ns1="http://schemas.microsoft.com/sharepoint/v3" xmlns:ns2="a5f32de4-e402-4188-b034-e71ca7d22e54" xmlns:ns3="9fd47c19-1c4a-4d7d-b342-c10cef269344" xmlns:ns4="26eb6f62-1bd8-4031-829f-355bd964d392" targetNamespace="http://schemas.microsoft.com/office/2006/metadata/properties" ma:root="true" ma:fieldsID="ac037464f402ec7db70301159c924f46" ns1:_="" ns2:_="" ns3:_="" ns4:_="">
    <xsd:import namespace="http://schemas.microsoft.com/sharepoint/v3"/>
    <xsd:import namespace="a5f32de4-e402-4188-b034-e71ca7d22e54"/>
    <xsd:import namespace="9fd47c19-1c4a-4d7d-b342-c10cef269344"/>
    <xsd:import namespace="26eb6f62-1bd8-4031-829f-355bd964d392"/>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a07d4ee13a1419eb00580f17f778c1c" minOccurs="0"/>
                <xsd:element ref="ns2:Review_x0020_Date" minOccurs="0"/>
                <xsd:element ref="ns4:Vicmap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2"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8;#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9;#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62fd6d1-6054-4f89-84e9-c588935af731}"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62fd6d1-6054-4f89-84e9-c588935af731}"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eb6f62-1bd8-4031-829f-355bd964d392" elementFormDefault="qualified">
    <xsd:import namespace="http://schemas.microsoft.com/office/2006/documentManagement/types"/>
    <xsd:import namespace="http://schemas.microsoft.com/office/infopath/2007/PartnerControls"/>
    <xsd:element name="ma07d4ee13a1419eb00580f17f778c1c" ma:index="31" nillable="true" ma:taxonomy="true" ma:internalName="ma07d4ee13a1419eb00580f17f778c1c" ma:taxonomyFieldName="Vicmap_x0020_Stream" ma:displayName="Vicmap Stream" ma:default="" ma:fieldId="{6a07d4ee-13a1-419e-b005-80f17f778c1c}" ma:sspId="797aeec6-0273-40f2-ab3e-beee73212332" ma:termSetId="4bd1936e-d32a-4aa7-992d-56ee4e7d7cff" ma:anchorId="00000000-0000-0000-0000-000000000000" ma:open="true" ma:isKeyword="false">
      <xsd:complexType>
        <xsd:sequence>
          <xsd:element ref="pc:Terms" minOccurs="0" maxOccurs="1"/>
        </xsd:sequence>
      </xsd:complexType>
    </xsd:element>
    <xsd:element name="Vicmap_x0020_Category" ma:index="33" nillable="true" ma:displayName="Category" ma:format="Dropdown" ma:internalName="Vicmap_x0020_Category">
      <xsd:simpleType>
        <xsd:restriction base="dms:Choice">
          <xsd:enumeration value="Vicmap data"/>
          <xsd:enumeration value="Foundation data"/>
          <xsd:enumeration value="Spatial data"/>
          <xsd:enumeration value="VMPosition"/>
          <xsd:enumeration value="GPSnet"/>
          <xsd:enumeration value="SMES"/>
          <xsd:enumeration value="CORS"/>
          <xsd:enumeration value="Auscope"/>
          <xsd:enumeration value="Survey Marks"/>
          <xsd:enumeration value="OSG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Language xmlns="http://schemas.microsoft.com/sharepoint/v3">English</Languag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a25c4e3633654d669cbaa09ae6b70789 xmlns="9fd47c19-1c4a-4d7d-b342-c10cef269344">
      <Terms xmlns="http://schemas.microsoft.com/office/infopath/2007/PartnerControls"/>
    </a25c4e3633654d669cbaa09ae6b70789>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_dlc_DocId xmlns="a5f32de4-e402-4188-b034-e71ca7d22e54">DOCID398-335807783-281</_dlc_DocId>
    <TaxCatchAll xmlns="9fd47c19-1c4a-4d7d-b342-c10cef269344">
      <Value>13</Value>
      <Value>2</Value>
      <Value>11</Value>
      <Value>10</Value>
      <Value>6</Value>
      <Value>3</Value>
      <Value>19</Value>
      <Value>1</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Data Services</TermName>
          <TermId xmlns="http://schemas.microsoft.com/office/infopath/2007/PartnerControls">39ae16d2-c86b-4abc-abfd-45d1cfe8ed91</TermId>
        </TermInfo>
      </Terms>
    </k1bd994a94c2413797db3bab8f123f6f>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Victoria</TermName>
          <TermId xmlns="http://schemas.microsoft.com/office/infopath/2007/PartnerControls">3f34862c-19e6-4249-bb3e-25467ff840df</TermId>
        </TermInfo>
      </Terms>
    </n771d69a070c4babbf278c67c8a2b859>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https://delwpvicgovau.sharepoint.com/sites/ecm_398/_layouts/15/DocIdRedir.aspx?ID=DOCID398-335807783-281</Url>
      <Description>DOCID398-335807783-281</Description>
    </_dlc_DocIdUrl>
    <Review_x0020_Date xmlns="a5f32de4-e402-4188-b034-e71ca7d22e54" xsi:nil="true"/>
    <Vicmap_x0020_Category xmlns="26eb6f62-1bd8-4031-829f-355bd964d392">VMPosition</Vicmap_x0020_Category>
    <ma07d4ee13a1419eb00580f17f778c1c xmlns="26eb6f62-1bd8-4031-829f-355bd964d392">
      <Terms xmlns="http://schemas.microsoft.com/office/infopath/2007/PartnerControls">
        <TermInfo xmlns="http://schemas.microsoft.com/office/infopath/2007/PartnerControls">
          <TermName xmlns="http://schemas.microsoft.com/office/infopath/2007/PartnerControls">Product Specification</TermName>
          <TermId xmlns="http://schemas.microsoft.com/office/infopath/2007/PartnerControls">e5a096b3-87c1-4d88-b214-e786b687cd9b</TermId>
        </TermInfo>
      </Terms>
    </ma07d4ee13a1419eb00580f17f778c1c>
  </documentManagement>
</p:properties>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E12E-B86B-4C29-BD03-092D709F6144}">
  <ds:schemaRefs>
    <ds:schemaRef ds:uri="http://schemas.microsoft.com/sharepoint/events"/>
  </ds:schemaRefs>
</ds:datastoreItem>
</file>

<file path=customXml/itemProps2.xml><?xml version="1.0" encoding="utf-8"?>
<ds:datastoreItem xmlns:ds="http://schemas.openxmlformats.org/officeDocument/2006/customXml" ds:itemID="{1336EEBE-270A-43A1-9EB4-F8D0B470EA17}">
  <ds:schemaRefs>
    <ds:schemaRef ds:uri="Microsoft.SharePoint.Taxonomy.ContentTypeSync"/>
  </ds:schemaRefs>
</ds:datastoreItem>
</file>

<file path=customXml/itemProps3.xml><?xml version="1.0" encoding="utf-8"?>
<ds:datastoreItem xmlns:ds="http://schemas.openxmlformats.org/officeDocument/2006/customXml" ds:itemID="{DC03483C-D564-4AB6-80BA-7EF5CCF91F5F}">
  <ds:schemaRefs>
    <ds:schemaRef ds:uri="http://schemas.microsoft.com/sharepoint/v3/contenttype/forms"/>
  </ds:schemaRefs>
</ds:datastoreItem>
</file>

<file path=customXml/itemProps4.xml><?xml version="1.0" encoding="utf-8"?>
<ds:datastoreItem xmlns:ds="http://schemas.openxmlformats.org/officeDocument/2006/customXml" ds:itemID="{6EDEB193-BE1A-46C8-B5D0-297579CC7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26eb6f62-1bd8-4031-829f-355bd964d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284BA3-5E28-4FC6-B5D6-A22EFC012D19}">
  <ds:schemaRefs>
    <ds:schemaRef ds:uri="http://schemas.microsoft.com/office/2006/metadata/properties"/>
    <ds:schemaRef ds:uri="http://schemas.microsoft.com/office/infopath/2007/PartnerControls"/>
    <ds:schemaRef ds:uri="http://schemas.microsoft.com/sharepoint/v3"/>
    <ds:schemaRef ds:uri="9fd47c19-1c4a-4d7d-b342-c10cef269344"/>
    <ds:schemaRef ds:uri="a5f32de4-e402-4188-b034-e71ca7d22e54"/>
    <ds:schemaRef ds:uri="26eb6f62-1bd8-4031-829f-355bd964d392"/>
  </ds:schemaRefs>
</ds:datastoreItem>
</file>

<file path=customXml/itemProps6.xml><?xml version="1.0" encoding="utf-8"?>
<ds:datastoreItem xmlns:ds="http://schemas.openxmlformats.org/officeDocument/2006/customXml" ds:itemID="{8A9F3976-C0DC-42FC-9AB3-E8EBA13C4961}">
  <ds:schemaRefs>
    <ds:schemaRef ds:uri="http://schemas.microsoft.com/office/2006/metadata/customXsn"/>
  </ds:schemaRefs>
</ds:datastoreItem>
</file>

<file path=customXml/itemProps7.xml><?xml version="1.0" encoding="utf-8"?>
<ds:datastoreItem xmlns:ds="http://schemas.openxmlformats.org/officeDocument/2006/customXml" ds:itemID="{F5030C84-8C48-4877-AC46-F8116722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267</TotalTime>
  <Pages>23</Pages>
  <Words>5668</Words>
  <Characters>32312</Characters>
  <Application>Microsoft Office Word</Application>
  <DocSecurity>0</DocSecurity>
  <Lines>269</Lines>
  <Paragraphs>75</Paragraphs>
  <ScaleCrop>false</ScaleCrop>
  <Company>Victorian Government</Company>
  <LinksUpToDate>false</LinksUpToDate>
  <CharactersWithSpaces>37905</CharactersWithSpaces>
  <SharedDoc>false</SharedDoc>
  <HLinks>
    <vt:vector size="324" baseType="variant">
      <vt:variant>
        <vt:i4>7667810</vt:i4>
      </vt:variant>
      <vt:variant>
        <vt:i4>267</vt:i4>
      </vt:variant>
      <vt:variant>
        <vt:i4>0</vt:i4>
      </vt:variant>
      <vt:variant>
        <vt:i4>5</vt:i4>
      </vt:variant>
      <vt:variant>
        <vt:lpwstr>https://prov.vic.gov.au/sites/default/files/files/ParishTownnumbers.pdf</vt:lpwstr>
      </vt:variant>
      <vt:variant>
        <vt:lpwstr/>
      </vt:variant>
      <vt:variant>
        <vt:i4>2228305</vt:i4>
      </vt:variant>
      <vt:variant>
        <vt:i4>264</vt:i4>
      </vt:variant>
      <vt:variant>
        <vt:i4>0</vt:i4>
      </vt:variant>
      <vt:variant>
        <vt:i4>5</vt:i4>
      </vt:variant>
      <vt:variant>
        <vt:lpwstr>mailto:smes.support@delwp.vic.gov.au</vt:lpwstr>
      </vt:variant>
      <vt:variant>
        <vt:lpwstr/>
      </vt:variant>
      <vt:variant>
        <vt:i4>7143531</vt:i4>
      </vt:variant>
      <vt:variant>
        <vt:i4>261</vt:i4>
      </vt:variant>
      <vt:variant>
        <vt:i4>0</vt:i4>
      </vt:variant>
      <vt:variant>
        <vt:i4>5</vt:i4>
      </vt:variant>
      <vt:variant>
        <vt:lpwstr>http://www.delwp.vic.gov.au/vicmap</vt:lpwstr>
      </vt:variant>
      <vt:variant>
        <vt:lpwstr/>
      </vt:variant>
      <vt:variant>
        <vt:i4>6684798</vt:i4>
      </vt:variant>
      <vt:variant>
        <vt:i4>258</vt:i4>
      </vt:variant>
      <vt:variant>
        <vt:i4>0</vt:i4>
      </vt:variant>
      <vt:variant>
        <vt:i4>5</vt:i4>
      </vt:variant>
      <vt:variant>
        <vt:lpwstr>http://www.delwp.vic.gov.au/datasearch</vt:lpwstr>
      </vt:variant>
      <vt:variant>
        <vt:lpwstr/>
      </vt:variant>
      <vt:variant>
        <vt:i4>5505107</vt:i4>
      </vt:variant>
      <vt:variant>
        <vt:i4>255</vt:i4>
      </vt:variant>
      <vt:variant>
        <vt:i4>0</vt:i4>
      </vt:variant>
      <vt:variant>
        <vt:i4>5</vt:i4>
      </vt:variant>
      <vt:variant>
        <vt:lpwstr>https://vrsnow.com.au/Map/SensorMap.aspx</vt:lpwstr>
      </vt:variant>
      <vt:variant>
        <vt:lpwstr/>
      </vt:variant>
      <vt:variant>
        <vt:i4>8060973</vt:i4>
      </vt:variant>
      <vt:variant>
        <vt:i4>252</vt:i4>
      </vt:variant>
      <vt:variant>
        <vt:i4>0</vt:i4>
      </vt:variant>
      <vt:variant>
        <vt:i4>5</vt:i4>
      </vt:variant>
      <vt:variant>
        <vt:lpwstr>http://smartnetaus.com/SpiderWeb/frmIndex.aspx</vt:lpwstr>
      </vt:variant>
      <vt:variant>
        <vt:lpwstr/>
      </vt:variant>
      <vt:variant>
        <vt:i4>5701722</vt:i4>
      </vt:variant>
      <vt:variant>
        <vt:i4>249</vt:i4>
      </vt:variant>
      <vt:variant>
        <vt:i4>0</vt:i4>
      </vt:variant>
      <vt:variant>
        <vt:i4>5</vt:i4>
      </vt:variant>
      <vt:variant>
        <vt:lpwstr>https://www.alldayrtk.com.au/</vt:lpwstr>
      </vt:variant>
      <vt:variant>
        <vt:lpwstr/>
      </vt:variant>
      <vt:variant>
        <vt:i4>1966095</vt:i4>
      </vt:variant>
      <vt:variant>
        <vt:i4>246</vt:i4>
      </vt:variant>
      <vt:variant>
        <vt:i4>0</vt:i4>
      </vt:variant>
      <vt:variant>
        <vt:i4>5</vt:i4>
      </vt:variant>
      <vt:variant>
        <vt:lpwstr>http://www.delwp.vic.gov.au/vicmapdsp</vt:lpwstr>
      </vt:variant>
      <vt:variant>
        <vt:lpwstr/>
      </vt:variant>
      <vt:variant>
        <vt:i4>6684725</vt:i4>
      </vt:variant>
      <vt:variant>
        <vt:i4>243</vt:i4>
      </vt:variant>
      <vt:variant>
        <vt:i4>0</vt:i4>
      </vt:variant>
      <vt:variant>
        <vt:i4>5</vt:i4>
      </vt:variant>
      <vt:variant>
        <vt:lpwstr>http://www.data.vic.gov.au/</vt:lpwstr>
      </vt:variant>
      <vt:variant>
        <vt:lpwstr/>
      </vt:variant>
      <vt:variant>
        <vt:i4>7143531</vt:i4>
      </vt:variant>
      <vt:variant>
        <vt:i4>240</vt:i4>
      </vt:variant>
      <vt:variant>
        <vt:i4>0</vt:i4>
      </vt:variant>
      <vt:variant>
        <vt:i4>5</vt:i4>
      </vt:variant>
      <vt:variant>
        <vt:lpwstr>http://www.delwp.vic.gov.au/vicmap</vt:lpwstr>
      </vt:variant>
      <vt:variant>
        <vt:lpwstr/>
      </vt:variant>
      <vt:variant>
        <vt:i4>1310748</vt:i4>
      </vt:variant>
      <vt:variant>
        <vt:i4>237</vt:i4>
      </vt:variant>
      <vt:variant>
        <vt:i4>0</vt:i4>
      </vt:variant>
      <vt:variant>
        <vt:i4>5</vt:i4>
      </vt:variant>
      <vt:variant>
        <vt:lpwstr>https://maps.land.vic.gov.au/lassi/SmesUI.jsp</vt:lpwstr>
      </vt:variant>
      <vt:variant>
        <vt:lpwstr/>
      </vt:variant>
      <vt:variant>
        <vt:i4>4653070</vt:i4>
      </vt:variant>
      <vt:variant>
        <vt:i4>234</vt:i4>
      </vt:variant>
      <vt:variant>
        <vt:i4>0</vt:i4>
      </vt:variant>
      <vt:variant>
        <vt:i4>5</vt:i4>
      </vt:variant>
      <vt:variant>
        <vt:lpwstr>https://www.nap.edu/read/11803/chapter/4</vt:lpwstr>
      </vt:variant>
      <vt:variant>
        <vt:lpwstr/>
      </vt:variant>
      <vt:variant>
        <vt:i4>4522021</vt:i4>
      </vt:variant>
      <vt:variant>
        <vt:i4>231</vt:i4>
      </vt:variant>
      <vt:variant>
        <vt:i4>0</vt:i4>
      </vt:variant>
      <vt:variant>
        <vt:i4>5</vt:i4>
      </vt:variant>
      <vt:variant>
        <vt:lpwstr>mailto:gpsnet.support@delwp.vic.gov.au</vt:lpwstr>
      </vt:variant>
      <vt:variant>
        <vt:lpwstr/>
      </vt:variant>
      <vt:variant>
        <vt:i4>2359371</vt:i4>
      </vt:variant>
      <vt:variant>
        <vt:i4>228</vt:i4>
      </vt:variant>
      <vt:variant>
        <vt:i4>0</vt:i4>
      </vt:variant>
      <vt:variant>
        <vt:i4>5</vt:i4>
      </vt:variant>
      <vt:variant>
        <vt:lpwstr>mailto:vicmap.info@delwp.vic.gov.au</vt:lpwstr>
      </vt:variant>
      <vt:variant>
        <vt:lpwstr/>
      </vt:variant>
      <vt:variant>
        <vt:i4>7143531</vt:i4>
      </vt:variant>
      <vt:variant>
        <vt:i4>225</vt:i4>
      </vt:variant>
      <vt:variant>
        <vt:i4>0</vt:i4>
      </vt:variant>
      <vt:variant>
        <vt:i4>5</vt:i4>
      </vt:variant>
      <vt:variant>
        <vt:lpwstr>http://www.delwp.vic.gov.au/vicmap</vt:lpwstr>
      </vt:variant>
      <vt:variant>
        <vt:lpwstr/>
      </vt:variant>
      <vt:variant>
        <vt:i4>2031675</vt:i4>
      </vt:variant>
      <vt:variant>
        <vt:i4>218</vt:i4>
      </vt:variant>
      <vt:variant>
        <vt:i4>0</vt:i4>
      </vt:variant>
      <vt:variant>
        <vt:i4>5</vt:i4>
      </vt:variant>
      <vt:variant>
        <vt:lpwstr/>
      </vt:variant>
      <vt:variant>
        <vt:lpwstr>_Toc54688206</vt:lpwstr>
      </vt:variant>
      <vt:variant>
        <vt:i4>1835067</vt:i4>
      </vt:variant>
      <vt:variant>
        <vt:i4>212</vt:i4>
      </vt:variant>
      <vt:variant>
        <vt:i4>0</vt:i4>
      </vt:variant>
      <vt:variant>
        <vt:i4>5</vt:i4>
      </vt:variant>
      <vt:variant>
        <vt:lpwstr/>
      </vt:variant>
      <vt:variant>
        <vt:lpwstr>_Toc54688205</vt:lpwstr>
      </vt:variant>
      <vt:variant>
        <vt:i4>1900603</vt:i4>
      </vt:variant>
      <vt:variant>
        <vt:i4>206</vt:i4>
      </vt:variant>
      <vt:variant>
        <vt:i4>0</vt:i4>
      </vt:variant>
      <vt:variant>
        <vt:i4>5</vt:i4>
      </vt:variant>
      <vt:variant>
        <vt:lpwstr/>
      </vt:variant>
      <vt:variant>
        <vt:lpwstr>_Toc54688204</vt:lpwstr>
      </vt:variant>
      <vt:variant>
        <vt:i4>1703995</vt:i4>
      </vt:variant>
      <vt:variant>
        <vt:i4>200</vt:i4>
      </vt:variant>
      <vt:variant>
        <vt:i4>0</vt:i4>
      </vt:variant>
      <vt:variant>
        <vt:i4>5</vt:i4>
      </vt:variant>
      <vt:variant>
        <vt:lpwstr/>
      </vt:variant>
      <vt:variant>
        <vt:lpwstr>_Toc54688203</vt:lpwstr>
      </vt:variant>
      <vt:variant>
        <vt:i4>1769531</vt:i4>
      </vt:variant>
      <vt:variant>
        <vt:i4>194</vt:i4>
      </vt:variant>
      <vt:variant>
        <vt:i4>0</vt:i4>
      </vt:variant>
      <vt:variant>
        <vt:i4>5</vt:i4>
      </vt:variant>
      <vt:variant>
        <vt:lpwstr/>
      </vt:variant>
      <vt:variant>
        <vt:lpwstr>_Toc54688202</vt:lpwstr>
      </vt:variant>
      <vt:variant>
        <vt:i4>1572923</vt:i4>
      </vt:variant>
      <vt:variant>
        <vt:i4>188</vt:i4>
      </vt:variant>
      <vt:variant>
        <vt:i4>0</vt:i4>
      </vt:variant>
      <vt:variant>
        <vt:i4>5</vt:i4>
      </vt:variant>
      <vt:variant>
        <vt:lpwstr/>
      </vt:variant>
      <vt:variant>
        <vt:lpwstr>_Toc54688201</vt:lpwstr>
      </vt:variant>
      <vt:variant>
        <vt:i4>1638459</vt:i4>
      </vt:variant>
      <vt:variant>
        <vt:i4>182</vt:i4>
      </vt:variant>
      <vt:variant>
        <vt:i4>0</vt:i4>
      </vt:variant>
      <vt:variant>
        <vt:i4>5</vt:i4>
      </vt:variant>
      <vt:variant>
        <vt:lpwstr/>
      </vt:variant>
      <vt:variant>
        <vt:lpwstr>_Toc54688200</vt:lpwstr>
      </vt:variant>
      <vt:variant>
        <vt:i4>1245234</vt:i4>
      </vt:variant>
      <vt:variant>
        <vt:i4>176</vt:i4>
      </vt:variant>
      <vt:variant>
        <vt:i4>0</vt:i4>
      </vt:variant>
      <vt:variant>
        <vt:i4>5</vt:i4>
      </vt:variant>
      <vt:variant>
        <vt:lpwstr/>
      </vt:variant>
      <vt:variant>
        <vt:lpwstr>_Toc54688199</vt:lpwstr>
      </vt:variant>
      <vt:variant>
        <vt:i4>1179698</vt:i4>
      </vt:variant>
      <vt:variant>
        <vt:i4>170</vt:i4>
      </vt:variant>
      <vt:variant>
        <vt:i4>0</vt:i4>
      </vt:variant>
      <vt:variant>
        <vt:i4>5</vt:i4>
      </vt:variant>
      <vt:variant>
        <vt:lpwstr/>
      </vt:variant>
      <vt:variant>
        <vt:lpwstr>_Toc54688198</vt:lpwstr>
      </vt:variant>
      <vt:variant>
        <vt:i4>1900594</vt:i4>
      </vt:variant>
      <vt:variant>
        <vt:i4>164</vt:i4>
      </vt:variant>
      <vt:variant>
        <vt:i4>0</vt:i4>
      </vt:variant>
      <vt:variant>
        <vt:i4>5</vt:i4>
      </vt:variant>
      <vt:variant>
        <vt:lpwstr/>
      </vt:variant>
      <vt:variant>
        <vt:lpwstr>_Toc54688197</vt:lpwstr>
      </vt:variant>
      <vt:variant>
        <vt:i4>1835058</vt:i4>
      </vt:variant>
      <vt:variant>
        <vt:i4>158</vt:i4>
      </vt:variant>
      <vt:variant>
        <vt:i4>0</vt:i4>
      </vt:variant>
      <vt:variant>
        <vt:i4>5</vt:i4>
      </vt:variant>
      <vt:variant>
        <vt:lpwstr/>
      </vt:variant>
      <vt:variant>
        <vt:lpwstr>_Toc54688196</vt:lpwstr>
      </vt:variant>
      <vt:variant>
        <vt:i4>2031666</vt:i4>
      </vt:variant>
      <vt:variant>
        <vt:i4>152</vt:i4>
      </vt:variant>
      <vt:variant>
        <vt:i4>0</vt:i4>
      </vt:variant>
      <vt:variant>
        <vt:i4>5</vt:i4>
      </vt:variant>
      <vt:variant>
        <vt:lpwstr/>
      </vt:variant>
      <vt:variant>
        <vt:lpwstr>_Toc54688195</vt:lpwstr>
      </vt:variant>
      <vt:variant>
        <vt:i4>1966130</vt:i4>
      </vt:variant>
      <vt:variant>
        <vt:i4>146</vt:i4>
      </vt:variant>
      <vt:variant>
        <vt:i4>0</vt:i4>
      </vt:variant>
      <vt:variant>
        <vt:i4>5</vt:i4>
      </vt:variant>
      <vt:variant>
        <vt:lpwstr/>
      </vt:variant>
      <vt:variant>
        <vt:lpwstr>_Toc54688194</vt:lpwstr>
      </vt:variant>
      <vt:variant>
        <vt:i4>1638450</vt:i4>
      </vt:variant>
      <vt:variant>
        <vt:i4>140</vt:i4>
      </vt:variant>
      <vt:variant>
        <vt:i4>0</vt:i4>
      </vt:variant>
      <vt:variant>
        <vt:i4>5</vt:i4>
      </vt:variant>
      <vt:variant>
        <vt:lpwstr/>
      </vt:variant>
      <vt:variant>
        <vt:lpwstr>_Toc54688193</vt:lpwstr>
      </vt:variant>
      <vt:variant>
        <vt:i4>1572914</vt:i4>
      </vt:variant>
      <vt:variant>
        <vt:i4>134</vt:i4>
      </vt:variant>
      <vt:variant>
        <vt:i4>0</vt:i4>
      </vt:variant>
      <vt:variant>
        <vt:i4>5</vt:i4>
      </vt:variant>
      <vt:variant>
        <vt:lpwstr/>
      </vt:variant>
      <vt:variant>
        <vt:lpwstr>_Toc54688192</vt:lpwstr>
      </vt:variant>
      <vt:variant>
        <vt:i4>1769522</vt:i4>
      </vt:variant>
      <vt:variant>
        <vt:i4>128</vt:i4>
      </vt:variant>
      <vt:variant>
        <vt:i4>0</vt:i4>
      </vt:variant>
      <vt:variant>
        <vt:i4>5</vt:i4>
      </vt:variant>
      <vt:variant>
        <vt:lpwstr/>
      </vt:variant>
      <vt:variant>
        <vt:lpwstr>_Toc54688191</vt:lpwstr>
      </vt:variant>
      <vt:variant>
        <vt:i4>1703986</vt:i4>
      </vt:variant>
      <vt:variant>
        <vt:i4>122</vt:i4>
      </vt:variant>
      <vt:variant>
        <vt:i4>0</vt:i4>
      </vt:variant>
      <vt:variant>
        <vt:i4>5</vt:i4>
      </vt:variant>
      <vt:variant>
        <vt:lpwstr/>
      </vt:variant>
      <vt:variant>
        <vt:lpwstr>_Toc54688190</vt:lpwstr>
      </vt:variant>
      <vt:variant>
        <vt:i4>1245235</vt:i4>
      </vt:variant>
      <vt:variant>
        <vt:i4>116</vt:i4>
      </vt:variant>
      <vt:variant>
        <vt:i4>0</vt:i4>
      </vt:variant>
      <vt:variant>
        <vt:i4>5</vt:i4>
      </vt:variant>
      <vt:variant>
        <vt:lpwstr/>
      </vt:variant>
      <vt:variant>
        <vt:lpwstr>_Toc54688189</vt:lpwstr>
      </vt:variant>
      <vt:variant>
        <vt:i4>1179699</vt:i4>
      </vt:variant>
      <vt:variant>
        <vt:i4>110</vt:i4>
      </vt:variant>
      <vt:variant>
        <vt:i4>0</vt:i4>
      </vt:variant>
      <vt:variant>
        <vt:i4>5</vt:i4>
      </vt:variant>
      <vt:variant>
        <vt:lpwstr/>
      </vt:variant>
      <vt:variant>
        <vt:lpwstr>_Toc54688188</vt:lpwstr>
      </vt:variant>
      <vt:variant>
        <vt:i4>1900595</vt:i4>
      </vt:variant>
      <vt:variant>
        <vt:i4>104</vt:i4>
      </vt:variant>
      <vt:variant>
        <vt:i4>0</vt:i4>
      </vt:variant>
      <vt:variant>
        <vt:i4>5</vt:i4>
      </vt:variant>
      <vt:variant>
        <vt:lpwstr/>
      </vt:variant>
      <vt:variant>
        <vt:lpwstr>_Toc54688187</vt:lpwstr>
      </vt:variant>
      <vt:variant>
        <vt:i4>1835059</vt:i4>
      </vt:variant>
      <vt:variant>
        <vt:i4>98</vt:i4>
      </vt:variant>
      <vt:variant>
        <vt:i4>0</vt:i4>
      </vt:variant>
      <vt:variant>
        <vt:i4>5</vt:i4>
      </vt:variant>
      <vt:variant>
        <vt:lpwstr/>
      </vt:variant>
      <vt:variant>
        <vt:lpwstr>_Toc54688186</vt:lpwstr>
      </vt:variant>
      <vt:variant>
        <vt:i4>2031667</vt:i4>
      </vt:variant>
      <vt:variant>
        <vt:i4>92</vt:i4>
      </vt:variant>
      <vt:variant>
        <vt:i4>0</vt:i4>
      </vt:variant>
      <vt:variant>
        <vt:i4>5</vt:i4>
      </vt:variant>
      <vt:variant>
        <vt:lpwstr/>
      </vt:variant>
      <vt:variant>
        <vt:lpwstr>_Toc54688185</vt:lpwstr>
      </vt:variant>
      <vt:variant>
        <vt:i4>1966131</vt:i4>
      </vt:variant>
      <vt:variant>
        <vt:i4>86</vt:i4>
      </vt:variant>
      <vt:variant>
        <vt:i4>0</vt:i4>
      </vt:variant>
      <vt:variant>
        <vt:i4>5</vt:i4>
      </vt:variant>
      <vt:variant>
        <vt:lpwstr/>
      </vt:variant>
      <vt:variant>
        <vt:lpwstr>_Toc54688184</vt:lpwstr>
      </vt:variant>
      <vt:variant>
        <vt:i4>1638451</vt:i4>
      </vt:variant>
      <vt:variant>
        <vt:i4>80</vt:i4>
      </vt:variant>
      <vt:variant>
        <vt:i4>0</vt:i4>
      </vt:variant>
      <vt:variant>
        <vt:i4>5</vt:i4>
      </vt:variant>
      <vt:variant>
        <vt:lpwstr/>
      </vt:variant>
      <vt:variant>
        <vt:lpwstr>_Toc54688183</vt:lpwstr>
      </vt:variant>
      <vt:variant>
        <vt:i4>1572915</vt:i4>
      </vt:variant>
      <vt:variant>
        <vt:i4>74</vt:i4>
      </vt:variant>
      <vt:variant>
        <vt:i4>0</vt:i4>
      </vt:variant>
      <vt:variant>
        <vt:i4>5</vt:i4>
      </vt:variant>
      <vt:variant>
        <vt:lpwstr/>
      </vt:variant>
      <vt:variant>
        <vt:lpwstr>_Toc54688182</vt:lpwstr>
      </vt:variant>
      <vt:variant>
        <vt:i4>1769523</vt:i4>
      </vt:variant>
      <vt:variant>
        <vt:i4>68</vt:i4>
      </vt:variant>
      <vt:variant>
        <vt:i4>0</vt:i4>
      </vt:variant>
      <vt:variant>
        <vt:i4>5</vt:i4>
      </vt:variant>
      <vt:variant>
        <vt:lpwstr/>
      </vt:variant>
      <vt:variant>
        <vt:lpwstr>_Toc54688181</vt:lpwstr>
      </vt:variant>
      <vt:variant>
        <vt:i4>1703987</vt:i4>
      </vt:variant>
      <vt:variant>
        <vt:i4>62</vt:i4>
      </vt:variant>
      <vt:variant>
        <vt:i4>0</vt:i4>
      </vt:variant>
      <vt:variant>
        <vt:i4>5</vt:i4>
      </vt:variant>
      <vt:variant>
        <vt:lpwstr/>
      </vt:variant>
      <vt:variant>
        <vt:lpwstr>_Toc54688180</vt:lpwstr>
      </vt:variant>
      <vt:variant>
        <vt:i4>1245244</vt:i4>
      </vt:variant>
      <vt:variant>
        <vt:i4>56</vt:i4>
      </vt:variant>
      <vt:variant>
        <vt:i4>0</vt:i4>
      </vt:variant>
      <vt:variant>
        <vt:i4>5</vt:i4>
      </vt:variant>
      <vt:variant>
        <vt:lpwstr/>
      </vt:variant>
      <vt:variant>
        <vt:lpwstr>_Toc54688179</vt:lpwstr>
      </vt:variant>
      <vt:variant>
        <vt:i4>1179708</vt:i4>
      </vt:variant>
      <vt:variant>
        <vt:i4>50</vt:i4>
      </vt:variant>
      <vt:variant>
        <vt:i4>0</vt:i4>
      </vt:variant>
      <vt:variant>
        <vt:i4>5</vt:i4>
      </vt:variant>
      <vt:variant>
        <vt:lpwstr/>
      </vt:variant>
      <vt:variant>
        <vt:lpwstr>_Toc54688178</vt:lpwstr>
      </vt:variant>
      <vt:variant>
        <vt:i4>1900604</vt:i4>
      </vt:variant>
      <vt:variant>
        <vt:i4>44</vt:i4>
      </vt:variant>
      <vt:variant>
        <vt:i4>0</vt:i4>
      </vt:variant>
      <vt:variant>
        <vt:i4>5</vt:i4>
      </vt:variant>
      <vt:variant>
        <vt:lpwstr/>
      </vt:variant>
      <vt:variant>
        <vt:lpwstr>_Toc54688177</vt:lpwstr>
      </vt:variant>
      <vt:variant>
        <vt:i4>1835068</vt:i4>
      </vt:variant>
      <vt:variant>
        <vt:i4>38</vt:i4>
      </vt:variant>
      <vt:variant>
        <vt:i4>0</vt:i4>
      </vt:variant>
      <vt:variant>
        <vt:i4>5</vt:i4>
      </vt:variant>
      <vt:variant>
        <vt:lpwstr/>
      </vt:variant>
      <vt:variant>
        <vt:lpwstr>_Toc54688176</vt:lpwstr>
      </vt:variant>
      <vt:variant>
        <vt:i4>2031676</vt:i4>
      </vt:variant>
      <vt:variant>
        <vt:i4>32</vt:i4>
      </vt:variant>
      <vt:variant>
        <vt:i4>0</vt:i4>
      </vt:variant>
      <vt:variant>
        <vt:i4>5</vt:i4>
      </vt:variant>
      <vt:variant>
        <vt:lpwstr/>
      </vt:variant>
      <vt:variant>
        <vt:lpwstr>_Toc54688175</vt:lpwstr>
      </vt:variant>
      <vt:variant>
        <vt:i4>1966140</vt:i4>
      </vt:variant>
      <vt:variant>
        <vt:i4>26</vt:i4>
      </vt:variant>
      <vt:variant>
        <vt:i4>0</vt:i4>
      </vt:variant>
      <vt:variant>
        <vt:i4>5</vt:i4>
      </vt:variant>
      <vt:variant>
        <vt:lpwstr/>
      </vt:variant>
      <vt:variant>
        <vt:lpwstr>_Toc54688174</vt:lpwstr>
      </vt:variant>
      <vt:variant>
        <vt:i4>1638460</vt:i4>
      </vt:variant>
      <vt:variant>
        <vt:i4>20</vt:i4>
      </vt:variant>
      <vt:variant>
        <vt:i4>0</vt:i4>
      </vt:variant>
      <vt:variant>
        <vt:i4>5</vt:i4>
      </vt:variant>
      <vt:variant>
        <vt:lpwstr/>
      </vt:variant>
      <vt:variant>
        <vt:lpwstr>_Toc54688173</vt:lpwstr>
      </vt:variant>
      <vt:variant>
        <vt:i4>1572924</vt:i4>
      </vt:variant>
      <vt:variant>
        <vt:i4>14</vt:i4>
      </vt:variant>
      <vt:variant>
        <vt:i4>0</vt:i4>
      </vt:variant>
      <vt:variant>
        <vt:i4>5</vt:i4>
      </vt:variant>
      <vt:variant>
        <vt:lpwstr/>
      </vt:variant>
      <vt:variant>
        <vt:lpwstr>_Toc54688172</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Position Product Specification</dc:title>
  <dc:subject/>
  <dc:creator>Robert Morrison</dc:creator>
  <cp:keywords/>
  <dc:description/>
  <cp:lastModifiedBy>Alex</cp:lastModifiedBy>
  <cp:revision>1233</cp:revision>
  <cp:lastPrinted>2017-01-07T18:20:00Z</cp:lastPrinted>
  <dcterms:created xsi:type="dcterms:W3CDTF">2020-01-09T19:13:00Z</dcterms:created>
  <dcterms:modified xsi:type="dcterms:W3CDTF">2020-10-27T10:11:00Z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10;#Data Services|39ae16d2-c86b-4abc-abfd-45d1cfe8ed91</vt:lpwstr>
  </property>
  <property fmtid="{D5CDD505-2E9C-101B-9397-08002B2CF9AE}" pid="19" name="Agency">
    <vt:lpwstr>1;#Department of Environment, Land, Water and Planning|607a3f87-1228-4cd9-82a5-076aa8776274</vt:lpwstr>
  </property>
  <property fmtid="{D5CDD505-2E9C-101B-9397-08002B2CF9AE}" pid="20" name="Sub-Section">
    <vt:lpwstr/>
  </property>
  <property fmtid="{D5CDD505-2E9C-101B-9397-08002B2CF9AE}" pid="21" name="ContentTypeId">
    <vt:lpwstr>0x0101002517F445A0F35E449C98AAD631F2B0381100CC8907345666D648A1EB95917C63D60F</vt:lpwstr>
  </property>
  <property fmtid="{D5CDD505-2E9C-101B-9397-08002B2CF9AE}" pid="22" name="Reference Type">
    <vt:lpwstr/>
  </property>
  <property fmtid="{D5CDD505-2E9C-101B-9397-08002B2CF9AE}" pid="23" name="_dlc_DocIdItemGuid">
    <vt:lpwstr>59f16755-91c4-4f4c-81f3-fc5bc23ab5ff</vt:lpwstr>
  </property>
  <property fmtid="{D5CDD505-2E9C-101B-9397-08002B2CF9AE}" pid="24" name="Division">
    <vt:lpwstr>11;#Land Victoria|3f34862c-19e6-4249-bb3e-25467ff840df</vt:lpwstr>
  </property>
  <property fmtid="{D5CDD505-2E9C-101B-9397-08002B2CF9AE}" pid="25" name="Location Type">
    <vt:lpwstr/>
  </property>
  <property fmtid="{D5CDD505-2E9C-101B-9397-08002B2CF9AE}" pid="26" name="DLCPolicyLabelValue">
    <vt:lpwstr>0.1</vt:lpwstr>
  </property>
  <property fmtid="{D5CDD505-2E9C-101B-9397-08002B2CF9AE}" pid="27" name="Group1">
    <vt:lpwstr>6;#Local Infrastructure|35232ce7-1039-46ab-a331-4c8e969be43f</vt:lpwstr>
  </property>
  <property fmtid="{D5CDD505-2E9C-101B-9397-08002B2CF9AE}" pid="28" name="Dissemination Limiting Marker">
    <vt:lpwstr>2;#FOUO|955eb6fc-b35a-4808-8aa5-31e514fa3f26</vt:lpwstr>
  </property>
  <property fmtid="{D5CDD505-2E9C-101B-9397-08002B2CF9AE}" pid="29" name="Security Classification">
    <vt:lpwstr>3;#Unclassified|7fa379f4-4aba-4692-ab80-7d39d3a23cf4</vt:lpwstr>
  </property>
  <property fmtid="{D5CDD505-2E9C-101B-9397-08002B2CF9AE}" pid="30" name="o2e611f6ba3e4c8f9a895dfb7980639e">
    <vt:lpwstr/>
  </property>
  <property fmtid="{D5CDD505-2E9C-101B-9397-08002B2CF9AE}" pid="31" name="ld508a88e6264ce89693af80a72862cb">
    <vt:lpwstr/>
  </property>
  <property fmtid="{D5CDD505-2E9C-101B-9397-08002B2CF9AE}" pid="32" name="URL">
    <vt:lpwstr>, </vt:lpwstr>
  </property>
  <property fmtid="{D5CDD505-2E9C-101B-9397-08002B2CF9AE}" pid="33" name="Branch">
    <vt:lpwstr>19;#Strategic Land Assessment ＆ Information|ad29ee36-035b-4ab7-a607-3c59838bbb5c</vt:lpwstr>
  </property>
  <property fmtid="{D5CDD505-2E9C-101B-9397-08002B2CF9AE}" pid="34" name="Vicmap Stream">
    <vt:lpwstr>13;#Product Specification|e5a096b3-87c1-4d88-b214-e786b687cd9b</vt:lpwstr>
  </property>
  <property fmtid="{D5CDD505-2E9C-101B-9397-08002B2CF9AE}" pid="35" name="o85941e134754762b9719660a258a6e6">
    <vt:lpwstr/>
  </property>
  <property fmtid="{D5CDD505-2E9C-101B-9397-08002B2CF9AE}" pid="36" name="Copyright_x0020_Licence_x0020_Name">
    <vt:lpwstr/>
  </property>
  <property fmtid="{D5CDD505-2E9C-101B-9397-08002B2CF9AE}" pid="37" name="df723ab3fe1c4eb7a0b151674e7ac40d">
    <vt:lpwstr/>
  </property>
  <property fmtid="{D5CDD505-2E9C-101B-9397-08002B2CF9AE}" pid="38" name="Copyright_x0020_License_x0020_Type">
    <vt:lpwstr/>
  </property>
  <property fmtid="{D5CDD505-2E9C-101B-9397-08002B2CF9AE}" pid="39" name="Copyright Licence Name">
    <vt:lpwstr/>
  </property>
  <property fmtid="{D5CDD505-2E9C-101B-9397-08002B2CF9AE}" pid="40" name="Copyright License Type">
    <vt:lpwstr/>
  </property>
  <property fmtid="{D5CDD505-2E9C-101B-9397-08002B2CF9AE}" pid="41" name="SharedWithUsers">
    <vt:lpwstr>260;#Alex R Woods (DELWP)</vt:lpwstr>
  </property>
</Properties>
</file>